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536E2FB4" w:rsidR="00C004F2" w:rsidRPr="00FA520B" w:rsidRDefault="00D5067B" w:rsidP="00FA520B">
      <w:pPr>
        <w:pStyle w:val="Title"/>
      </w:pPr>
      <w:r>
        <w:t xml:space="preserve">IPP </w:t>
      </w:r>
      <w:r w:rsidR="00057E46">
        <w:t xml:space="preserve">Client </w:t>
      </w:r>
      <w:r w:rsidR="00A81811" w:rsidRPr="00A81811">
        <w:t xml:space="preserve">Use </w:t>
      </w:r>
      <w:r w:rsidR="00A81811">
        <w:t>Best Practice</w:t>
      </w:r>
      <w:r w:rsidR="00C00C12">
        <w:t>s</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603E348C" w:rsidR="00C004F2" w:rsidRDefault="00C004F2" w:rsidP="00E9093D">
      <w:pPr>
        <w:pStyle w:val="Subtitle"/>
      </w:pPr>
      <w:r w:rsidRPr="00E9093D">
        <w:t>Status</w:t>
      </w:r>
      <w:r>
        <w:t xml:space="preserve">: </w:t>
      </w:r>
      <w:r w:rsidR="00AA5E45">
        <w:t>Interim</w:t>
      </w:r>
      <w:bookmarkStart w:id="0" w:name="_GoBack"/>
      <w:bookmarkEnd w:id="0"/>
    </w:p>
    <w:p w14:paraId="70D5E335" w14:textId="77777777" w:rsidR="00FA520B" w:rsidRDefault="00FA520B" w:rsidP="00FA520B">
      <w:pPr>
        <w:pStyle w:val="Default"/>
      </w:pPr>
    </w:p>
    <w:p w14:paraId="587A654F" w14:textId="4D72C80F" w:rsidR="007C2FBC" w:rsidRPr="00DA1549" w:rsidRDefault="00C004F2" w:rsidP="00B81880">
      <w:pPr>
        <w:pStyle w:val="Default"/>
      </w:pPr>
      <w:r w:rsidRPr="00DA1549">
        <w:t xml:space="preserve">Abstract: </w:t>
      </w:r>
      <w:r w:rsidR="00D5067B">
        <w:t xml:space="preserve">This document </w:t>
      </w:r>
      <w:r w:rsidR="00CF0E59">
        <w:t>enumerates a number of task</w:t>
      </w:r>
      <w:r w:rsidR="00D5067B">
        <w:t xml:space="preserve">s </w:t>
      </w:r>
      <w:r w:rsidR="00B875BB">
        <w:t>that</w:t>
      </w:r>
      <w:r w:rsidR="00CF0E59">
        <w:t xml:space="preserve"> are commonly performed </w:t>
      </w:r>
      <w:r w:rsidR="009D6A62">
        <w:t xml:space="preserve">by a client </w:t>
      </w:r>
      <w:r w:rsidR="00CF0E59">
        <w:t xml:space="preserve">in the process of </w:t>
      </w:r>
      <w:r w:rsidR="001A1DC2">
        <w:t>interacting with a</w:t>
      </w:r>
      <w:r w:rsidR="009D6A62">
        <w:t xml:space="preserve"> </w:t>
      </w:r>
      <w:r w:rsidR="001A1DC2">
        <w:t xml:space="preserve">print service, and explores </w:t>
      </w:r>
      <w:r w:rsidR="007410AA">
        <w:t>options</w:t>
      </w:r>
      <w:r w:rsidR="001A1DC2">
        <w:t xml:space="preserve"> for how</w:t>
      </w:r>
      <w:r w:rsidR="00CF0E59">
        <w:t xml:space="preserve"> the Internet Printing Protocol (IPP) </w:t>
      </w:r>
      <w:r w:rsidR="007410AA">
        <w:t>may</w:t>
      </w:r>
      <w:r w:rsidR="001A1DC2">
        <w:t xml:space="preserve"> be used to </w:t>
      </w:r>
      <w:r w:rsidR="007410AA">
        <w:t xml:space="preserve">perform those tasks, some of which are preferred and others that are </w:t>
      </w:r>
      <w:r w:rsidR="00D5067B">
        <w:t>less th</w:t>
      </w:r>
      <w:r w:rsidR="007410AA">
        <w:t>an optimal</w:t>
      </w:r>
      <w:r w:rsidR="007C2FBC" w:rsidRPr="00DA1549">
        <w:t>.</w:t>
      </w:r>
      <w:r w:rsidRPr="00DA1549">
        <w:t xml:space="preserve"> </w:t>
      </w:r>
    </w:p>
    <w:p w14:paraId="6A8D67AE" w14:textId="77777777" w:rsidR="007C2FBC" w:rsidRPr="00DA1549" w:rsidRDefault="007C2FBC" w:rsidP="00B81880">
      <w:pPr>
        <w:pStyle w:val="Default"/>
      </w:pPr>
      <w:r w:rsidRPr="00DA1549">
        <w:t xml:space="preserve">This document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 ftp://ftp.pwg.org/pub/</w:t>
      </w:r>
      <w:r w:rsidRPr="00FA520B">
        <w:t>pwg</w:t>
      </w:r>
      <w:r w:rsidRPr="00DA1549">
        <w:t xml:space="preserve">/general/pwg-process30.pdf </w:t>
      </w:r>
    </w:p>
    <w:p w14:paraId="4DCF7233" w14:textId="77777777" w:rsidR="007C2FBC" w:rsidRPr="00DA1549" w:rsidRDefault="007C2FBC" w:rsidP="001B0370">
      <w:pPr>
        <w:pStyle w:val="Default"/>
      </w:pPr>
      <w:r w:rsidRPr="00DA1549">
        <w:t xml:space="preserve">This </w:t>
      </w:r>
      <w:r w:rsidRPr="00DA1549">
        <w:rPr>
          <w:rFonts w:eastAsia="ヒラギノ角ゴ Pro W3"/>
        </w:rPr>
        <w:t>document</w:t>
      </w:r>
      <w:r w:rsidRPr="00DA1549">
        <w:t xml:space="preserve"> is available electronically at:</w:t>
      </w:r>
    </w:p>
    <w:p w14:paraId="2A5CEF43" w14:textId="4771C230" w:rsidR="00C004F2" w:rsidRPr="007C2FBC" w:rsidRDefault="007C2FBC" w:rsidP="00DA1549">
      <w:pPr>
        <w:pStyle w:val="IEEEStdsParagraph"/>
        <w:sectPr w:rsidR="00C004F2"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rsidRPr="00DA1549">
        <w:t>ftp://ftp.pwg.org/pub/pwg/</w:t>
      </w:r>
      <w:r w:rsidR="00906966" w:rsidRPr="00DA1549">
        <w:t>general</w:t>
      </w:r>
      <w:r w:rsidRPr="00DA1549">
        <w:t>/</w:t>
      </w:r>
      <w:r w:rsidR="00906966" w:rsidRPr="00DA1549">
        <w:t>templates</w:t>
      </w:r>
      <w:r w:rsidRPr="00DA1549">
        <w:t>/</w:t>
      </w:r>
      <w:r w:rsidR="00451159" w:rsidRPr="00451159">
        <w:t>tb-ipp-best-practices</w:t>
      </w:r>
      <w:r w:rsidR="00451159">
        <w:t>-2013020</w:t>
      </w:r>
      <w:r w:rsidR="009D6A62">
        <w:t>5</w:t>
      </w:r>
      <w:r w:rsidR="00451159">
        <w:t>.pdf</w:t>
      </w:r>
    </w:p>
    <w:p w14:paraId="4A53A3EC" w14:textId="68C3E59E" w:rsidR="004525D9" w:rsidRDefault="00C004F2" w:rsidP="004525D9">
      <w:pPr>
        <w:pStyle w:val="IEEEStdsParagraph"/>
        <w:rPr>
          <w:snapToGrid w:val="0"/>
        </w:rPr>
      </w:pPr>
      <w:r>
        <w:rPr>
          <w:snapToGrid w:val="0"/>
        </w:rPr>
        <w:lastRenderedPageBreak/>
        <w:t xml:space="preserve">Copyright </w:t>
      </w:r>
      <w:r w:rsidR="002E56B5">
        <w:rPr>
          <w:snapToGrid w:val="0"/>
        </w:rPr>
        <w:t xml:space="preserve">© </w:t>
      </w:r>
      <w:r w:rsidR="00A51D03">
        <w:rPr>
          <w:snapToGrid w:val="0"/>
        </w:rPr>
        <w:t>2013</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1B38F77" w:rsidR="004525D9" w:rsidRDefault="00C004F2" w:rsidP="004525D9">
      <w:pPr>
        <w:pStyle w:val="IEEEStdsParagraph"/>
        <w:rPr>
          <w:snapToGrid w:val="0"/>
        </w:rPr>
      </w:pPr>
      <w:r>
        <w:rPr>
          <w:snapToGrid w:val="0"/>
        </w:rPr>
        <w:t xml:space="preserve">Title:  </w:t>
      </w:r>
      <w:r w:rsidR="00C86D1F" w:rsidRPr="00C86D1F">
        <w:rPr>
          <w:i/>
          <w:snapToGrid w:val="0"/>
        </w:rPr>
        <w:t xml:space="preserve">IPP </w:t>
      </w:r>
      <w:r w:rsidR="00413965">
        <w:rPr>
          <w:i/>
          <w:snapToGrid w:val="0"/>
        </w:rPr>
        <w:t xml:space="preserve">Client </w:t>
      </w:r>
      <w:r w:rsidR="00C86D1F" w:rsidRPr="00C86D1F">
        <w:rPr>
          <w:i/>
          <w:snapToGrid w:val="0"/>
        </w:rPr>
        <w:t>Use Best Practices</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77777777" w:rsidR="002E56B5" w:rsidRDefault="00C004F2" w:rsidP="004525D9">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77777777"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Pr>
            <w:rStyle w:val="Hyperlink"/>
          </w:rPr>
          <w:t>http://www.ieee.org/</w:t>
        </w:r>
      </w:hyperlink>
      <w:r>
        <w:t>) and the IEEE Standards Association (</w:t>
      </w:r>
      <w:hyperlink r:id="rId13" w:history="1">
        <w:r>
          <w:rPr>
            <w:rStyle w:val="Hyperlink"/>
          </w:rPr>
          <w:t>http://standards.ieee.org/)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77777777" w:rsidR="00C004F2" w:rsidRDefault="00610A0F" w:rsidP="001E5474">
      <w:pPr>
        <w:pStyle w:val="ListParagraph"/>
      </w:pPr>
      <w:hyperlink r:id="rId14" w:history="1">
        <w:r w:rsidR="00C004F2">
          <w:rPr>
            <w:rStyle w:val="Hyperlink"/>
          </w:rPr>
          <w:t>http://www.ieee-isto.org</w:t>
        </w:r>
      </w:hyperlink>
    </w:p>
    <w:p w14:paraId="51367309" w14:textId="77777777" w:rsidR="004525D9" w:rsidRPr="00B81880" w:rsidRDefault="00C004F2" w:rsidP="004525D9">
      <w:pPr>
        <w:pStyle w:val="IEEEStdsParagraph"/>
        <w:rPr>
          <w:b/>
        </w:rPr>
      </w:pPr>
      <w:r w:rsidRPr="004525D9">
        <w:rPr>
          <w:b/>
        </w:rPr>
        <w:t>About the IEEE-ISTO PWG</w:t>
      </w:r>
    </w:p>
    <w:p w14:paraId="30E7F89C" w14:textId="77777777" w:rsidR="004525D9" w:rsidRDefault="00C004F2" w:rsidP="004525D9">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14:paraId="4E39586E" w14:textId="77777777" w:rsidR="004525D9" w:rsidRDefault="00C004F2" w:rsidP="004525D9">
      <w:pPr>
        <w:pStyle w:val="IEEEStdsParagraph"/>
        <w:rPr>
          <w:rFonts w:cs="Arial"/>
          <w:snapToGrid w:val="0"/>
        </w:rPr>
      </w:pPr>
      <w:r>
        <w:rPr>
          <w:rFonts w:cs="Arial"/>
          <w:snapToGrid w:val="0"/>
        </w:rPr>
        <w:t>In general, a PWG standard is a specification that is stable, well understood, and is technically competent, has multiple, independent and interoperable implementations with substantial operational experience, and enj</w:t>
      </w:r>
      <w:r w:rsidR="004525D9">
        <w:rPr>
          <w:rFonts w:cs="Arial"/>
          <w:snapToGrid w:val="0"/>
        </w:rPr>
        <w:t>oys significant public support.</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77777777" w:rsidR="00C004F2" w:rsidRPr="00B81880" w:rsidRDefault="00C004F2" w:rsidP="001E5474">
      <w:pPr>
        <w:pStyle w:val="ListParagraph"/>
        <w:rPr>
          <w:snapToGrid w:val="0"/>
        </w:rPr>
      </w:pPr>
      <w:r>
        <w:rPr>
          <w:snapToGrid w:val="0"/>
        </w:rPr>
        <w:t>http://www.pwg.org</w:t>
      </w:r>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E5474">
      <w:pPr>
        <w:pStyle w:val="ListParagraph"/>
      </w:pPr>
      <w:r w:rsidRPr="004525D9">
        <w:t>The Printer Working Group</w:t>
      </w:r>
    </w:p>
    <w:p w14:paraId="109E31E5" w14:textId="77777777" w:rsidR="00C004F2" w:rsidRPr="004525D9" w:rsidRDefault="00C004F2" w:rsidP="001E5474">
      <w:pPr>
        <w:pStyle w:val="ListParagraph"/>
      </w:pPr>
      <w:r w:rsidRPr="004525D9">
        <w:t>c/o The IEEE Industry Standards and Technology Organization</w:t>
      </w:r>
    </w:p>
    <w:p w14:paraId="1FECD351" w14:textId="77777777" w:rsidR="00C004F2" w:rsidRPr="004525D9" w:rsidRDefault="00C004F2" w:rsidP="001E5474">
      <w:pPr>
        <w:pStyle w:val="ListParagraph"/>
      </w:pPr>
      <w:r w:rsidRPr="004525D9">
        <w:t>445 Hoes Lane</w:t>
      </w:r>
    </w:p>
    <w:p w14:paraId="5B739BF2" w14:textId="77777777" w:rsidR="00C004F2" w:rsidRPr="004525D9" w:rsidRDefault="00C004F2" w:rsidP="001E5474">
      <w:pPr>
        <w:pStyle w:val="ListParagraph"/>
      </w:pPr>
      <w:r w:rsidRPr="004525D9">
        <w:t>Piscataway, NJ 08854</w:t>
      </w:r>
    </w:p>
    <w:p w14:paraId="7D3284BA" w14:textId="77777777" w:rsidR="00C004F2" w:rsidRPr="004525D9" w:rsidRDefault="00C004F2" w:rsidP="001E5474">
      <w:pPr>
        <w:pStyle w:val="ListParagraph"/>
      </w:pPr>
      <w:r w:rsidRPr="004525D9">
        <w:t>USA</w:t>
      </w:r>
    </w:p>
    <w:p w14:paraId="161AD067" w14:textId="77777777" w:rsidR="001E5474" w:rsidRDefault="001E5474">
      <w:pPr>
        <w:rPr>
          <w:b/>
        </w:rPr>
      </w:pPr>
      <w:r>
        <w:rPr>
          <w:b/>
        </w:rPr>
        <w:br w:type="page"/>
      </w:r>
    </w:p>
    <w:p w14:paraId="1DB9CA93" w14:textId="268D477F" w:rsidR="004525D9" w:rsidRPr="00B81880" w:rsidRDefault="00B55C8B" w:rsidP="004525D9">
      <w:pPr>
        <w:pStyle w:val="IEEEStdsParagraph"/>
        <w:rPr>
          <w:b/>
        </w:rPr>
      </w:pPr>
      <w:r w:rsidRPr="00B55C8B">
        <w:rPr>
          <w:b/>
        </w:rPr>
        <w:lastRenderedPageBreak/>
        <w:t>About the Internet Printing Protocol Work Group</w:t>
      </w:r>
    </w:p>
    <w:p w14:paraId="7B9D23FE" w14:textId="1A132FAC" w:rsidR="004525D9" w:rsidRDefault="00B55C8B" w:rsidP="004525D9">
      <w:pPr>
        <w:pStyle w:val="IEEEStdsParagraph"/>
      </w:pPr>
      <w:r w:rsidRPr="00B55C8B">
        <w:t>The Internet Printing Protocol (IPP) working group has developed a modern, full-featured network printing protocol, which is now the industry standard. IPP allows a print client to query a printer for its supported capabilities, features, and parameters to allow the selection of an appropriate printer for each print job. IPP also provides job information prior to, during, and at the end of job processing.</w:t>
      </w:r>
    </w:p>
    <w:p w14:paraId="567AC920" w14:textId="1E6631D6" w:rsidR="00FA04BC" w:rsidRDefault="004525D9" w:rsidP="001E5474">
      <w:pPr>
        <w:pStyle w:val="IEEEStdsParagraph"/>
      </w:pPr>
      <w:r>
        <w:t xml:space="preserve">For additional information regarding </w:t>
      </w:r>
      <w:r w:rsidR="00B55C8B">
        <w:t>IPP</w:t>
      </w:r>
      <w:r>
        <w:t xml:space="preserve"> visit:</w:t>
      </w:r>
    </w:p>
    <w:p w14:paraId="3F82A239" w14:textId="06E4F6D7" w:rsidR="004525D9" w:rsidRDefault="00FA04BC" w:rsidP="001E5474">
      <w:pPr>
        <w:pStyle w:val="ListParagraph"/>
      </w:pPr>
      <w:r>
        <w:tab/>
      </w:r>
      <w:r w:rsidR="00C004F2" w:rsidRPr="004525D9">
        <w:t>http://www.pwg.org/</w:t>
      </w:r>
      <w:r w:rsidR="00B55C8B">
        <w:t>ipp</w:t>
      </w:r>
      <w:r w:rsidR="00C004F2" w:rsidRPr="004525D9">
        <w:t>/</w:t>
      </w:r>
    </w:p>
    <w:p w14:paraId="11963722" w14:textId="0457135F" w:rsidR="00C004F2" w:rsidRPr="004525D9" w:rsidRDefault="00B55C8B" w:rsidP="004525D9">
      <w:pPr>
        <w:pStyle w:val="IEEEStdsParagraph"/>
      </w:pPr>
      <w:r w:rsidRPr="00B55C8B">
        <w:t>Implementers of this specification are encouraged to join the IPP mailing list in order to participate in any discussions of the specification. Suggested additions, changes, or clarification to this specification, should be sent to the IPP mailing list for consideration.</w:t>
      </w:r>
    </w:p>
    <w:p w14:paraId="4ACDBF56" w14:textId="77777777" w:rsidR="00C004F2" w:rsidRDefault="00C004F2" w:rsidP="00915ACB">
      <w:pPr>
        <w:pStyle w:val="Title"/>
      </w:pPr>
      <w:r>
        <w:br w:type="page"/>
      </w:r>
      <w:r>
        <w:lastRenderedPageBreak/>
        <w:t>Table of Contents</w:t>
      </w:r>
    </w:p>
    <w:p w14:paraId="4904D568" w14:textId="77777777" w:rsidR="00F504C5" w:rsidRDefault="000676B2">
      <w:pPr>
        <w:pStyle w:val="TOC1"/>
        <w:tabs>
          <w:tab w:val="right" w:leader="dot" w:pos="9645"/>
        </w:tabs>
        <w:rPr>
          <w:ins w:id="1" w:author="Smith Kennedy" w:date="2013-03-20T20:35:00Z"/>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ins w:id="2" w:author="Smith Kennedy" w:date="2013-03-20T20:35:00Z">
        <w:r w:rsidR="00F504C5" w:rsidRPr="007D19E3">
          <w:rPr>
            <w:rFonts w:eastAsia="MS Mincho"/>
            <w:bCs/>
            <w:noProof/>
            <w:color w:val="000000"/>
          </w:rPr>
          <w:t>1.</w:t>
        </w:r>
        <w:r w:rsidR="00F504C5" w:rsidRPr="007D19E3">
          <w:rPr>
            <w:rFonts w:eastAsia="MS Mincho"/>
            <w:noProof/>
          </w:rPr>
          <w:t xml:space="preserve"> Introduction</w:t>
        </w:r>
        <w:r w:rsidR="00F504C5">
          <w:rPr>
            <w:noProof/>
          </w:rPr>
          <w:tab/>
        </w:r>
        <w:r w:rsidR="00F504C5">
          <w:rPr>
            <w:noProof/>
          </w:rPr>
          <w:fldChar w:fldCharType="begin"/>
        </w:r>
        <w:r w:rsidR="00F504C5">
          <w:rPr>
            <w:noProof/>
          </w:rPr>
          <w:instrText xml:space="preserve"> PAGEREF _Toc225431070 \h </w:instrText>
        </w:r>
        <w:r w:rsidR="00F504C5">
          <w:rPr>
            <w:noProof/>
          </w:rPr>
        </w:r>
      </w:ins>
      <w:r w:rsidR="00F504C5">
        <w:rPr>
          <w:noProof/>
        </w:rPr>
        <w:fldChar w:fldCharType="separate"/>
      </w:r>
      <w:ins w:id="3" w:author="Smith Kennedy" w:date="2013-03-20T20:35:00Z">
        <w:r w:rsidR="00F504C5">
          <w:rPr>
            <w:noProof/>
          </w:rPr>
          <w:t>6</w:t>
        </w:r>
        <w:r w:rsidR="00F504C5">
          <w:rPr>
            <w:noProof/>
          </w:rPr>
          <w:fldChar w:fldCharType="end"/>
        </w:r>
      </w:ins>
    </w:p>
    <w:p w14:paraId="597BC468" w14:textId="77777777" w:rsidR="00F504C5" w:rsidRDefault="00F504C5">
      <w:pPr>
        <w:pStyle w:val="TOC1"/>
        <w:tabs>
          <w:tab w:val="right" w:leader="dot" w:pos="9645"/>
        </w:tabs>
        <w:rPr>
          <w:ins w:id="4" w:author="Smith Kennedy" w:date="2013-03-20T20:35:00Z"/>
          <w:rFonts w:asciiTheme="minorHAnsi" w:eastAsiaTheme="minorEastAsia" w:hAnsiTheme="minorHAnsi" w:cstheme="minorBidi"/>
          <w:noProof/>
          <w:lang w:eastAsia="ja-JP"/>
        </w:rPr>
      </w:pPr>
      <w:ins w:id="5" w:author="Smith Kennedy" w:date="2013-03-20T20:35:00Z">
        <w:r w:rsidRPr="007D19E3">
          <w:rPr>
            <w:rFonts w:eastAsia="MS Mincho"/>
            <w:bCs/>
            <w:noProof/>
            <w:color w:val="000000"/>
          </w:rPr>
          <w:t>2.</w:t>
        </w:r>
        <w:r w:rsidRPr="007D19E3">
          <w:rPr>
            <w:rFonts w:eastAsia="MS Mincho"/>
            <w:noProof/>
          </w:rPr>
          <w:t xml:space="preserve"> Terminology</w:t>
        </w:r>
        <w:r>
          <w:rPr>
            <w:noProof/>
          </w:rPr>
          <w:tab/>
        </w:r>
        <w:r>
          <w:rPr>
            <w:noProof/>
          </w:rPr>
          <w:fldChar w:fldCharType="begin"/>
        </w:r>
        <w:r>
          <w:rPr>
            <w:noProof/>
          </w:rPr>
          <w:instrText xml:space="preserve"> PAGEREF _Toc225431071 \h </w:instrText>
        </w:r>
        <w:r>
          <w:rPr>
            <w:noProof/>
          </w:rPr>
        </w:r>
      </w:ins>
      <w:r>
        <w:rPr>
          <w:noProof/>
        </w:rPr>
        <w:fldChar w:fldCharType="separate"/>
      </w:r>
      <w:ins w:id="6" w:author="Smith Kennedy" w:date="2013-03-20T20:35:00Z">
        <w:r>
          <w:rPr>
            <w:noProof/>
          </w:rPr>
          <w:t>6</w:t>
        </w:r>
        <w:r>
          <w:rPr>
            <w:noProof/>
          </w:rPr>
          <w:fldChar w:fldCharType="end"/>
        </w:r>
      </w:ins>
    </w:p>
    <w:p w14:paraId="7C2AAA83" w14:textId="77777777" w:rsidR="00F504C5" w:rsidRDefault="00F504C5">
      <w:pPr>
        <w:pStyle w:val="TOC2"/>
        <w:tabs>
          <w:tab w:val="right" w:leader="dot" w:pos="9645"/>
        </w:tabs>
        <w:rPr>
          <w:ins w:id="7" w:author="Smith Kennedy" w:date="2013-03-20T20:35:00Z"/>
          <w:rFonts w:asciiTheme="minorHAnsi" w:eastAsiaTheme="minorEastAsia" w:hAnsiTheme="minorHAnsi" w:cstheme="minorBidi"/>
          <w:noProof/>
          <w:lang w:eastAsia="ja-JP"/>
        </w:rPr>
      </w:pPr>
      <w:ins w:id="8" w:author="Smith Kennedy" w:date="2013-03-20T20:35:00Z">
        <w:r w:rsidRPr="007D19E3">
          <w:rPr>
            <w:bCs/>
            <w:noProof/>
            <w:snapToGrid w:val="0"/>
            <w:color w:val="000000"/>
          </w:rPr>
          <w:t>2.1</w:t>
        </w:r>
        <w:r>
          <w:rPr>
            <w:noProof/>
          </w:rPr>
          <w:t xml:space="preserve"> Conformance</w:t>
        </w:r>
        <w:r w:rsidRPr="007D19E3">
          <w:rPr>
            <w:noProof/>
            <w:snapToGrid w:val="0"/>
          </w:rPr>
          <w:t xml:space="preserve"> Terminology</w:t>
        </w:r>
        <w:r>
          <w:rPr>
            <w:noProof/>
          </w:rPr>
          <w:tab/>
        </w:r>
        <w:r>
          <w:rPr>
            <w:noProof/>
          </w:rPr>
          <w:fldChar w:fldCharType="begin"/>
        </w:r>
        <w:r>
          <w:rPr>
            <w:noProof/>
          </w:rPr>
          <w:instrText xml:space="preserve"> PAGEREF _Toc225431072 \h </w:instrText>
        </w:r>
        <w:r>
          <w:rPr>
            <w:noProof/>
          </w:rPr>
        </w:r>
      </w:ins>
      <w:r>
        <w:rPr>
          <w:noProof/>
        </w:rPr>
        <w:fldChar w:fldCharType="separate"/>
      </w:r>
      <w:ins w:id="9" w:author="Smith Kennedy" w:date="2013-03-20T20:35:00Z">
        <w:r>
          <w:rPr>
            <w:noProof/>
          </w:rPr>
          <w:t>6</w:t>
        </w:r>
        <w:r>
          <w:rPr>
            <w:noProof/>
          </w:rPr>
          <w:fldChar w:fldCharType="end"/>
        </w:r>
      </w:ins>
    </w:p>
    <w:p w14:paraId="0BDC508A" w14:textId="77777777" w:rsidR="00F504C5" w:rsidRDefault="00F504C5">
      <w:pPr>
        <w:pStyle w:val="TOC2"/>
        <w:tabs>
          <w:tab w:val="right" w:leader="dot" w:pos="9645"/>
        </w:tabs>
        <w:rPr>
          <w:ins w:id="10" w:author="Smith Kennedy" w:date="2013-03-20T20:35:00Z"/>
          <w:rFonts w:asciiTheme="minorHAnsi" w:eastAsiaTheme="minorEastAsia" w:hAnsiTheme="minorHAnsi" w:cstheme="minorBidi"/>
          <w:noProof/>
          <w:lang w:eastAsia="ja-JP"/>
        </w:rPr>
      </w:pPr>
      <w:ins w:id="11" w:author="Smith Kennedy" w:date="2013-03-20T20:35:00Z">
        <w:r w:rsidRPr="007D19E3">
          <w:rPr>
            <w:bCs/>
            <w:noProof/>
            <w:snapToGrid w:val="0"/>
            <w:color w:val="000000"/>
          </w:rPr>
          <w:t>2.2</w:t>
        </w:r>
        <w:r w:rsidRPr="007D19E3">
          <w:rPr>
            <w:noProof/>
            <w:snapToGrid w:val="0"/>
          </w:rPr>
          <w:t xml:space="preserve"> Other </w:t>
        </w:r>
        <w:r>
          <w:rPr>
            <w:noProof/>
          </w:rPr>
          <w:t>Terminology</w:t>
        </w:r>
        <w:r>
          <w:rPr>
            <w:noProof/>
          </w:rPr>
          <w:tab/>
        </w:r>
        <w:r>
          <w:rPr>
            <w:noProof/>
          </w:rPr>
          <w:fldChar w:fldCharType="begin"/>
        </w:r>
        <w:r>
          <w:rPr>
            <w:noProof/>
          </w:rPr>
          <w:instrText xml:space="preserve"> PAGEREF _Toc225431073 \h </w:instrText>
        </w:r>
        <w:r>
          <w:rPr>
            <w:noProof/>
          </w:rPr>
        </w:r>
      </w:ins>
      <w:r>
        <w:rPr>
          <w:noProof/>
        </w:rPr>
        <w:fldChar w:fldCharType="separate"/>
      </w:r>
      <w:ins w:id="12" w:author="Smith Kennedy" w:date="2013-03-20T20:35:00Z">
        <w:r>
          <w:rPr>
            <w:noProof/>
          </w:rPr>
          <w:t>6</w:t>
        </w:r>
        <w:r>
          <w:rPr>
            <w:noProof/>
          </w:rPr>
          <w:fldChar w:fldCharType="end"/>
        </w:r>
      </w:ins>
    </w:p>
    <w:p w14:paraId="1E0A75CF" w14:textId="77777777" w:rsidR="00F504C5" w:rsidRDefault="00F504C5">
      <w:pPr>
        <w:pStyle w:val="TOC2"/>
        <w:tabs>
          <w:tab w:val="right" w:leader="dot" w:pos="9645"/>
        </w:tabs>
        <w:rPr>
          <w:ins w:id="13" w:author="Smith Kennedy" w:date="2013-03-20T20:35:00Z"/>
          <w:rFonts w:asciiTheme="minorHAnsi" w:eastAsiaTheme="minorEastAsia" w:hAnsiTheme="minorHAnsi" w:cstheme="minorBidi"/>
          <w:noProof/>
          <w:lang w:eastAsia="ja-JP"/>
        </w:rPr>
      </w:pPr>
      <w:ins w:id="14" w:author="Smith Kennedy" w:date="2013-03-20T20:35:00Z">
        <w:r w:rsidRPr="007D19E3">
          <w:rPr>
            <w:bCs/>
            <w:noProof/>
            <w:color w:val="000000"/>
          </w:rPr>
          <w:t>2.3</w:t>
        </w:r>
        <w:r>
          <w:rPr>
            <w:noProof/>
          </w:rPr>
          <w:t xml:space="preserve"> Acronyms and Organizations</w:t>
        </w:r>
        <w:r>
          <w:rPr>
            <w:noProof/>
          </w:rPr>
          <w:tab/>
        </w:r>
        <w:r>
          <w:rPr>
            <w:noProof/>
          </w:rPr>
          <w:fldChar w:fldCharType="begin"/>
        </w:r>
        <w:r>
          <w:rPr>
            <w:noProof/>
          </w:rPr>
          <w:instrText xml:space="preserve"> PAGEREF _Toc225431074 \h </w:instrText>
        </w:r>
        <w:r>
          <w:rPr>
            <w:noProof/>
          </w:rPr>
        </w:r>
      </w:ins>
      <w:r>
        <w:rPr>
          <w:noProof/>
        </w:rPr>
        <w:fldChar w:fldCharType="separate"/>
      </w:r>
      <w:ins w:id="15" w:author="Smith Kennedy" w:date="2013-03-20T20:35:00Z">
        <w:r>
          <w:rPr>
            <w:noProof/>
          </w:rPr>
          <w:t>6</w:t>
        </w:r>
        <w:r>
          <w:rPr>
            <w:noProof/>
          </w:rPr>
          <w:fldChar w:fldCharType="end"/>
        </w:r>
      </w:ins>
    </w:p>
    <w:p w14:paraId="1256381B" w14:textId="77777777" w:rsidR="00F504C5" w:rsidRDefault="00F504C5">
      <w:pPr>
        <w:pStyle w:val="TOC1"/>
        <w:tabs>
          <w:tab w:val="right" w:leader="dot" w:pos="9645"/>
        </w:tabs>
        <w:rPr>
          <w:ins w:id="16" w:author="Smith Kennedy" w:date="2013-03-20T20:35:00Z"/>
          <w:rFonts w:asciiTheme="minorHAnsi" w:eastAsiaTheme="minorEastAsia" w:hAnsiTheme="minorHAnsi" w:cstheme="minorBidi"/>
          <w:noProof/>
          <w:lang w:eastAsia="ja-JP"/>
        </w:rPr>
      </w:pPr>
      <w:ins w:id="17" w:author="Smith Kennedy" w:date="2013-03-20T20:35:00Z">
        <w:r w:rsidRPr="007D19E3">
          <w:rPr>
            <w:rFonts w:eastAsia="MS Mincho"/>
            <w:bCs/>
            <w:noProof/>
            <w:color w:val="000000"/>
          </w:rPr>
          <w:t>3.</w:t>
        </w:r>
        <w:r w:rsidRPr="007D19E3">
          <w:rPr>
            <w:rFonts w:eastAsia="MS Mincho"/>
            <w:noProof/>
          </w:rPr>
          <w:t xml:space="preserve"> Requirements</w:t>
        </w:r>
        <w:r>
          <w:rPr>
            <w:noProof/>
          </w:rPr>
          <w:tab/>
        </w:r>
        <w:r>
          <w:rPr>
            <w:noProof/>
          </w:rPr>
          <w:fldChar w:fldCharType="begin"/>
        </w:r>
        <w:r>
          <w:rPr>
            <w:noProof/>
          </w:rPr>
          <w:instrText xml:space="preserve"> PAGEREF _Toc225431075 \h </w:instrText>
        </w:r>
        <w:r>
          <w:rPr>
            <w:noProof/>
          </w:rPr>
        </w:r>
      </w:ins>
      <w:r>
        <w:rPr>
          <w:noProof/>
        </w:rPr>
        <w:fldChar w:fldCharType="separate"/>
      </w:r>
      <w:ins w:id="18" w:author="Smith Kennedy" w:date="2013-03-20T20:35:00Z">
        <w:r>
          <w:rPr>
            <w:noProof/>
          </w:rPr>
          <w:t>7</w:t>
        </w:r>
        <w:r>
          <w:rPr>
            <w:noProof/>
          </w:rPr>
          <w:fldChar w:fldCharType="end"/>
        </w:r>
      </w:ins>
    </w:p>
    <w:p w14:paraId="10B3163D" w14:textId="77777777" w:rsidR="00F504C5" w:rsidRDefault="00F504C5">
      <w:pPr>
        <w:pStyle w:val="TOC2"/>
        <w:tabs>
          <w:tab w:val="right" w:leader="dot" w:pos="9645"/>
        </w:tabs>
        <w:rPr>
          <w:ins w:id="19" w:author="Smith Kennedy" w:date="2013-03-20T20:35:00Z"/>
          <w:rFonts w:asciiTheme="minorHAnsi" w:eastAsiaTheme="minorEastAsia" w:hAnsiTheme="minorHAnsi" w:cstheme="minorBidi"/>
          <w:noProof/>
          <w:lang w:eastAsia="ja-JP"/>
        </w:rPr>
      </w:pPr>
      <w:ins w:id="20" w:author="Smith Kennedy" w:date="2013-03-20T20:35:00Z">
        <w:r w:rsidRPr="007D19E3">
          <w:rPr>
            <w:bCs/>
            <w:noProof/>
            <w:color w:val="000000"/>
          </w:rPr>
          <w:t>3.1</w:t>
        </w:r>
        <w:r>
          <w:rPr>
            <w:noProof/>
          </w:rPr>
          <w:t xml:space="preserve"> Rationale</w:t>
        </w:r>
        <w:r>
          <w:rPr>
            <w:noProof/>
          </w:rPr>
          <w:tab/>
        </w:r>
        <w:r>
          <w:rPr>
            <w:noProof/>
          </w:rPr>
          <w:fldChar w:fldCharType="begin"/>
        </w:r>
        <w:r>
          <w:rPr>
            <w:noProof/>
          </w:rPr>
          <w:instrText xml:space="preserve"> PAGEREF _Toc225431076 \h </w:instrText>
        </w:r>
        <w:r>
          <w:rPr>
            <w:noProof/>
          </w:rPr>
        </w:r>
      </w:ins>
      <w:r>
        <w:rPr>
          <w:noProof/>
        </w:rPr>
        <w:fldChar w:fldCharType="separate"/>
      </w:r>
      <w:ins w:id="21" w:author="Smith Kennedy" w:date="2013-03-20T20:35:00Z">
        <w:r>
          <w:rPr>
            <w:noProof/>
          </w:rPr>
          <w:t>7</w:t>
        </w:r>
        <w:r>
          <w:rPr>
            <w:noProof/>
          </w:rPr>
          <w:fldChar w:fldCharType="end"/>
        </w:r>
      </w:ins>
    </w:p>
    <w:p w14:paraId="4168DF01" w14:textId="77777777" w:rsidR="00F504C5" w:rsidRDefault="00F504C5">
      <w:pPr>
        <w:pStyle w:val="TOC2"/>
        <w:tabs>
          <w:tab w:val="right" w:leader="dot" w:pos="9645"/>
        </w:tabs>
        <w:rPr>
          <w:ins w:id="22" w:author="Smith Kennedy" w:date="2013-03-20T20:35:00Z"/>
          <w:rFonts w:asciiTheme="minorHAnsi" w:eastAsiaTheme="minorEastAsia" w:hAnsiTheme="minorHAnsi" w:cstheme="minorBidi"/>
          <w:noProof/>
          <w:lang w:eastAsia="ja-JP"/>
        </w:rPr>
      </w:pPr>
      <w:ins w:id="23" w:author="Smith Kennedy" w:date="2013-03-20T20:35:00Z">
        <w:r w:rsidRPr="007D19E3">
          <w:rPr>
            <w:bCs/>
            <w:noProof/>
            <w:color w:val="000000"/>
          </w:rPr>
          <w:t>3.2</w:t>
        </w:r>
        <w:r>
          <w:rPr>
            <w:noProof/>
          </w:rPr>
          <w:t xml:space="preserve"> Use Cases</w:t>
        </w:r>
        <w:r>
          <w:rPr>
            <w:noProof/>
          </w:rPr>
          <w:tab/>
        </w:r>
        <w:r>
          <w:rPr>
            <w:noProof/>
          </w:rPr>
          <w:fldChar w:fldCharType="begin"/>
        </w:r>
        <w:r>
          <w:rPr>
            <w:noProof/>
          </w:rPr>
          <w:instrText xml:space="preserve"> PAGEREF _Toc225431077 \h </w:instrText>
        </w:r>
        <w:r>
          <w:rPr>
            <w:noProof/>
          </w:rPr>
        </w:r>
      </w:ins>
      <w:r>
        <w:rPr>
          <w:noProof/>
        </w:rPr>
        <w:fldChar w:fldCharType="separate"/>
      </w:r>
      <w:ins w:id="24" w:author="Smith Kennedy" w:date="2013-03-20T20:35:00Z">
        <w:r>
          <w:rPr>
            <w:noProof/>
          </w:rPr>
          <w:t>7</w:t>
        </w:r>
        <w:r>
          <w:rPr>
            <w:noProof/>
          </w:rPr>
          <w:fldChar w:fldCharType="end"/>
        </w:r>
      </w:ins>
    </w:p>
    <w:p w14:paraId="6F3FEFB8" w14:textId="77777777" w:rsidR="00F504C5" w:rsidRDefault="00F504C5">
      <w:pPr>
        <w:pStyle w:val="TOC3"/>
        <w:tabs>
          <w:tab w:val="right" w:leader="dot" w:pos="9645"/>
        </w:tabs>
        <w:rPr>
          <w:ins w:id="25" w:author="Smith Kennedy" w:date="2013-03-20T20:35:00Z"/>
          <w:rFonts w:asciiTheme="minorHAnsi" w:eastAsiaTheme="minorEastAsia" w:hAnsiTheme="minorHAnsi" w:cstheme="minorBidi"/>
          <w:noProof/>
          <w:lang w:eastAsia="ja-JP"/>
        </w:rPr>
      </w:pPr>
      <w:ins w:id="26" w:author="Smith Kennedy" w:date="2013-03-20T20:35:00Z">
        <w:r w:rsidRPr="007D19E3">
          <w:rPr>
            <w:bCs/>
            <w:noProof/>
            <w:color w:val="000000"/>
          </w:rPr>
          <w:t>3.2.1</w:t>
        </w:r>
        <w:r>
          <w:rPr>
            <w:noProof/>
          </w:rPr>
          <w:t xml:space="preserve"> Developer Implementing New IPP Client Support</w:t>
        </w:r>
        <w:r>
          <w:rPr>
            <w:noProof/>
          </w:rPr>
          <w:tab/>
        </w:r>
        <w:r>
          <w:rPr>
            <w:noProof/>
          </w:rPr>
          <w:fldChar w:fldCharType="begin"/>
        </w:r>
        <w:r>
          <w:rPr>
            <w:noProof/>
          </w:rPr>
          <w:instrText xml:space="preserve"> PAGEREF _Toc225431078 \h </w:instrText>
        </w:r>
        <w:r>
          <w:rPr>
            <w:noProof/>
          </w:rPr>
        </w:r>
      </w:ins>
      <w:r>
        <w:rPr>
          <w:noProof/>
        </w:rPr>
        <w:fldChar w:fldCharType="separate"/>
      </w:r>
      <w:ins w:id="27" w:author="Smith Kennedy" w:date="2013-03-20T20:35:00Z">
        <w:r>
          <w:rPr>
            <w:noProof/>
          </w:rPr>
          <w:t>7</w:t>
        </w:r>
        <w:r>
          <w:rPr>
            <w:noProof/>
          </w:rPr>
          <w:fldChar w:fldCharType="end"/>
        </w:r>
      </w:ins>
    </w:p>
    <w:p w14:paraId="02DC5531" w14:textId="77777777" w:rsidR="00F504C5" w:rsidRDefault="00F504C5">
      <w:pPr>
        <w:pStyle w:val="TOC3"/>
        <w:tabs>
          <w:tab w:val="right" w:leader="dot" w:pos="9645"/>
        </w:tabs>
        <w:rPr>
          <w:ins w:id="28" w:author="Smith Kennedy" w:date="2013-03-20T20:35:00Z"/>
          <w:rFonts w:asciiTheme="minorHAnsi" w:eastAsiaTheme="minorEastAsia" w:hAnsiTheme="minorHAnsi" w:cstheme="minorBidi"/>
          <w:noProof/>
          <w:lang w:eastAsia="ja-JP"/>
        </w:rPr>
      </w:pPr>
      <w:ins w:id="29" w:author="Smith Kennedy" w:date="2013-03-20T20:35:00Z">
        <w:r w:rsidRPr="007D19E3">
          <w:rPr>
            <w:bCs/>
            <w:noProof/>
            <w:color w:val="000000"/>
          </w:rPr>
          <w:t>3.2.2</w:t>
        </w:r>
        <w:r>
          <w:rPr>
            <w:noProof/>
          </w:rPr>
          <w:t xml:space="preserve"> Developer Implementing New IPP Printer Support</w:t>
        </w:r>
        <w:r>
          <w:rPr>
            <w:noProof/>
          </w:rPr>
          <w:tab/>
        </w:r>
        <w:r>
          <w:rPr>
            <w:noProof/>
          </w:rPr>
          <w:fldChar w:fldCharType="begin"/>
        </w:r>
        <w:r>
          <w:rPr>
            <w:noProof/>
          </w:rPr>
          <w:instrText xml:space="preserve"> PAGEREF _Toc225431079 \h </w:instrText>
        </w:r>
        <w:r>
          <w:rPr>
            <w:noProof/>
          </w:rPr>
        </w:r>
      </w:ins>
      <w:r>
        <w:rPr>
          <w:noProof/>
        </w:rPr>
        <w:fldChar w:fldCharType="separate"/>
      </w:r>
      <w:ins w:id="30" w:author="Smith Kennedy" w:date="2013-03-20T20:35:00Z">
        <w:r>
          <w:rPr>
            <w:noProof/>
          </w:rPr>
          <w:t>7</w:t>
        </w:r>
        <w:r>
          <w:rPr>
            <w:noProof/>
          </w:rPr>
          <w:fldChar w:fldCharType="end"/>
        </w:r>
      </w:ins>
    </w:p>
    <w:p w14:paraId="59BCE947" w14:textId="77777777" w:rsidR="00F504C5" w:rsidRDefault="00F504C5">
      <w:pPr>
        <w:pStyle w:val="TOC2"/>
        <w:tabs>
          <w:tab w:val="right" w:leader="dot" w:pos="9645"/>
        </w:tabs>
        <w:rPr>
          <w:ins w:id="31" w:author="Smith Kennedy" w:date="2013-03-20T20:35:00Z"/>
          <w:rFonts w:asciiTheme="minorHAnsi" w:eastAsiaTheme="minorEastAsia" w:hAnsiTheme="minorHAnsi" w:cstheme="minorBidi"/>
          <w:noProof/>
          <w:lang w:eastAsia="ja-JP"/>
        </w:rPr>
      </w:pPr>
      <w:ins w:id="32" w:author="Smith Kennedy" w:date="2013-03-20T20:35:00Z">
        <w:r w:rsidRPr="007D19E3">
          <w:rPr>
            <w:bCs/>
            <w:noProof/>
            <w:color w:val="000000"/>
          </w:rPr>
          <w:t>3.3</w:t>
        </w:r>
        <w:r>
          <w:rPr>
            <w:noProof/>
          </w:rPr>
          <w:t xml:space="preserve"> Out of Scope</w:t>
        </w:r>
        <w:r>
          <w:rPr>
            <w:noProof/>
          </w:rPr>
          <w:tab/>
        </w:r>
        <w:r>
          <w:rPr>
            <w:noProof/>
          </w:rPr>
          <w:fldChar w:fldCharType="begin"/>
        </w:r>
        <w:r>
          <w:rPr>
            <w:noProof/>
          </w:rPr>
          <w:instrText xml:space="preserve"> PAGEREF _Toc225431080 \h </w:instrText>
        </w:r>
        <w:r>
          <w:rPr>
            <w:noProof/>
          </w:rPr>
        </w:r>
      </w:ins>
      <w:r>
        <w:rPr>
          <w:noProof/>
        </w:rPr>
        <w:fldChar w:fldCharType="separate"/>
      </w:r>
      <w:ins w:id="33" w:author="Smith Kennedy" w:date="2013-03-20T20:35:00Z">
        <w:r>
          <w:rPr>
            <w:noProof/>
          </w:rPr>
          <w:t>7</w:t>
        </w:r>
        <w:r>
          <w:rPr>
            <w:noProof/>
          </w:rPr>
          <w:fldChar w:fldCharType="end"/>
        </w:r>
      </w:ins>
    </w:p>
    <w:p w14:paraId="3F4E36A4" w14:textId="77777777" w:rsidR="00F504C5" w:rsidRDefault="00F504C5">
      <w:pPr>
        <w:pStyle w:val="TOC2"/>
        <w:tabs>
          <w:tab w:val="right" w:leader="dot" w:pos="9645"/>
        </w:tabs>
        <w:rPr>
          <w:ins w:id="34" w:author="Smith Kennedy" w:date="2013-03-20T20:35:00Z"/>
          <w:rFonts w:asciiTheme="minorHAnsi" w:eastAsiaTheme="minorEastAsia" w:hAnsiTheme="minorHAnsi" w:cstheme="minorBidi"/>
          <w:noProof/>
          <w:lang w:eastAsia="ja-JP"/>
        </w:rPr>
      </w:pPr>
      <w:ins w:id="35" w:author="Smith Kennedy" w:date="2013-03-20T20:35:00Z">
        <w:r w:rsidRPr="007D19E3">
          <w:rPr>
            <w:bCs/>
            <w:noProof/>
            <w:color w:val="000000"/>
          </w:rPr>
          <w:t>3.4</w:t>
        </w:r>
        <w:r>
          <w:rPr>
            <w:noProof/>
          </w:rPr>
          <w:t xml:space="preserve"> Design Requirements</w:t>
        </w:r>
        <w:r>
          <w:rPr>
            <w:noProof/>
          </w:rPr>
          <w:tab/>
        </w:r>
        <w:r>
          <w:rPr>
            <w:noProof/>
          </w:rPr>
          <w:fldChar w:fldCharType="begin"/>
        </w:r>
        <w:r>
          <w:rPr>
            <w:noProof/>
          </w:rPr>
          <w:instrText xml:space="preserve"> PAGEREF _Toc225431081 \h </w:instrText>
        </w:r>
        <w:r>
          <w:rPr>
            <w:noProof/>
          </w:rPr>
        </w:r>
      </w:ins>
      <w:r>
        <w:rPr>
          <w:noProof/>
        </w:rPr>
        <w:fldChar w:fldCharType="separate"/>
      </w:r>
      <w:ins w:id="36" w:author="Smith Kennedy" w:date="2013-03-20T20:35:00Z">
        <w:r>
          <w:rPr>
            <w:noProof/>
          </w:rPr>
          <w:t>7</w:t>
        </w:r>
        <w:r>
          <w:rPr>
            <w:noProof/>
          </w:rPr>
          <w:fldChar w:fldCharType="end"/>
        </w:r>
      </w:ins>
    </w:p>
    <w:p w14:paraId="369306FF" w14:textId="77777777" w:rsidR="00F504C5" w:rsidRDefault="00F504C5">
      <w:pPr>
        <w:pStyle w:val="TOC1"/>
        <w:tabs>
          <w:tab w:val="right" w:leader="dot" w:pos="9645"/>
        </w:tabs>
        <w:rPr>
          <w:ins w:id="37" w:author="Smith Kennedy" w:date="2013-03-20T20:35:00Z"/>
          <w:rFonts w:asciiTheme="minorHAnsi" w:eastAsiaTheme="minorEastAsia" w:hAnsiTheme="minorHAnsi" w:cstheme="minorBidi"/>
          <w:noProof/>
          <w:lang w:eastAsia="ja-JP"/>
        </w:rPr>
      </w:pPr>
      <w:ins w:id="38" w:author="Smith Kennedy" w:date="2013-03-20T20:35:00Z">
        <w:r w:rsidRPr="007D19E3">
          <w:rPr>
            <w:rFonts w:eastAsia="MS Mincho"/>
            <w:bCs/>
            <w:noProof/>
            <w:color w:val="000000"/>
          </w:rPr>
          <w:t>4.</w:t>
        </w:r>
        <w:r w:rsidRPr="007D19E3">
          <w:rPr>
            <w:rFonts w:eastAsia="MS Mincho"/>
            <w:noProof/>
          </w:rPr>
          <w:t xml:space="preserve"> Tasks and Implementation Alternatives</w:t>
        </w:r>
        <w:r>
          <w:rPr>
            <w:noProof/>
          </w:rPr>
          <w:tab/>
        </w:r>
        <w:r>
          <w:rPr>
            <w:noProof/>
          </w:rPr>
          <w:fldChar w:fldCharType="begin"/>
        </w:r>
        <w:r>
          <w:rPr>
            <w:noProof/>
          </w:rPr>
          <w:instrText xml:space="preserve"> PAGEREF _Toc225431082 \h </w:instrText>
        </w:r>
        <w:r>
          <w:rPr>
            <w:noProof/>
          </w:rPr>
        </w:r>
      </w:ins>
      <w:r>
        <w:rPr>
          <w:noProof/>
        </w:rPr>
        <w:fldChar w:fldCharType="separate"/>
      </w:r>
      <w:ins w:id="39" w:author="Smith Kennedy" w:date="2013-03-20T20:35:00Z">
        <w:r>
          <w:rPr>
            <w:noProof/>
          </w:rPr>
          <w:t>8</w:t>
        </w:r>
        <w:r>
          <w:rPr>
            <w:noProof/>
          </w:rPr>
          <w:fldChar w:fldCharType="end"/>
        </w:r>
      </w:ins>
    </w:p>
    <w:p w14:paraId="4180412C" w14:textId="77777777" w:rsidR="00F504C5" w:rsidRDefault="00F504C5">
      <w:pPr>
        <w:pStyle w:val="TOC2"/>
        <w:tabs>
          <w:tab w:val="right" w:leader="dot" w:pos="9645"/>
        </w:tabs>
        <w:rPr>
          <w:ins w:id="40" w:author="Smith Kennedy" w:date="2013-03-20T20:35:00Z"/>
          <w:rFonts w:asciiTheme="minorHAnsi" w:eastAsiaTheme="minorEastAsia" w:hAnsiTheme="minorHAnsi" w:cstheme="minorBidi"/>
          <w:noProof/>
          <w:lang w:eastAsia="ja-JP"/>
        </w:rPr>
      </w:pPr>
      <w:ins w:id="41" w:author="Smith Kennedy" w:date="2013-03-20T20:35:00Z">
        <w:r w:rsidRPr="007D19E3">
          <w:rPr>
            <w:rFonts w:eastAsia="MS Mincho"/>
            <w:bCs/>
            <w:noProof/>
            <w:color w:val="000000"/>
          </w:rPr>
          <w:t>4.1</w:t>
        </w:r>
        <w:r w:rsidRPr="007D19E3">
          <w:rPr>
            <w:rFonts w:eastAsia="MS Mincho"/>
            <w:noProof/>
          </w:rPr>
          <w:t xml:space="preserve"> Create A Relationship With A Printer</w:t>
        </w:r>
        <w:r>
          <w:rPr>
            <w:noProof/>
          </w:rPr>
          <w:tab/>
        </w:r>
        <w:r>
          <w:rPr>
            <w:noProof/>
          </w:rPr>
          <w:fldChar w:fldCharType="begin"/>
        </w:r>
        <w:r>
          <w:rPr>
            <w:noProof/>
          </w:rPr>
          <w:instrText xml:space="preserve"> PAGEREF _Toc225431083 \h </w:instrText>
        </w:r>
        <w:r>
          <w:rPr>
            <w:noProof/>
          </w:rPr>
        </w:r>
      </w:ins>
      <w:r>
        <w:rPr>
          <w:noProof/>
        </w:rPr>
        <w:fldChar w:fldCharType="separate"/>
      </w:r>
      <w:ins w:id="42" w:author="Smith Kennedy" w:date="2013-03-20T20:35:00Z">
        <w:r>
          <w:rPr>
            <w:noProof/>
          </w:rPr>
          <w:t>8</w:t>
        </w:r>
        <w:r>
          <w:rPr>
            <w:noProof/>
          </w:rPr>
          <w:fldChar w:fldCharType="end"/>
        </w:r>
      </w:ins>
    </w:p>
    <w:p w14:paraId="70511B55" w14:textId="77777777" w:rsidR="00F504C5" w:rsidRDefault="00F504C5">
      <w:pPr>
        <w:pStyle w:val="TOC3"/>
        <w:tabs>
          <w:tab w:val="right" w:leader="dot" w:pos="9645"/>
        </w:tabs>
        <w:rPr>
          <w:ins w:id="43" w:author="Smith Kennedy" w:date="2013-03-20T20:35:00Z"/>
          <w:rFonts w:asciiTheme="minorHAnsi" w:eastAsiaTheme="minorEastAsia" w:hAnsiTheme="minorHAnsi" w:cstheme="minorBidi"/>
          <w:noProof/>
          <w:lang w:eastAsia="ja-JP"/>
        </w:rPr>
      </w:pPr>
      <w:ins w:id="44" w:author="Smith Kennedy" w:date="2013-03-20T20:35:00Z">
        <w:r w:rsidRPr="007D19E3">
          <w:rPr>
            <w:rFonts w:eastAsia="MS Mincho"/>
            <w:bCs/>
            <w:noProof/>
            <w:color w:val="000000"/>
          </w:rPr>
          <w:t>4.1.1</w:t>
        </w:r>
        <w:r w:rsidRPr="007D19E3">
          <w:rPr>
            <w:rFonts w:eastAsia="MS Mincho"/>
            <w:noProof/>
          </w:rPr>
          <w:t xml:space="preserve"> Discover And Select A Printer Via A Discovery Protocol</w:t>
        </w:r>
        <w:r>
          <w:rPr>
            <w:noProof/>
          </w:rPr>
          <w:tab/>
        </w:r>
        <w:r>
          <w:rPr>
            <w:noProof/>
          </w:rPr>
          <w:fldChar w:fldCharType="begin"/>
        </w:r>
        <w:r>
          <w:rPr>
            <w:noProof/>
          </w:rPr>
          <w:instrText xml:space="preserve"> PAGEREF _Toc225431084 \h </w:instrText>
        </w:r>
        <w:r>
          <w:rPr>
            <w:noProof/>
          </w:rPr>
        </w:r>
      </w:ins>
      <w:r>
        <w:rPr>
          <w:noProof/>
        </w:rPr>
        <w:fldChar w:fldCharType="separate"/>
      </w:r>
      <w:ins w:id="45" w:author="Smith Kennedy" w:date="2013-03-20T20:35:00Z">
        <w:r>
          <w:rPr>
            <w:noProof/>
          </w:rPr>
          <w:t>8</w:t>
        </w:r>
        <w:r>
          <w:rPr>
            <w:noProof/>
          </w:rPr>
          <w:fldChar w:fldCharType="end"/>
        </w:r>
      </w:ins>
    </w:p>
    <w:p w14:paraId="729290B9" w14:textId="77777777" w:rsidR="00F504C5" w:rsidRDefault="00F504C5">
      <w:pPr>
        <w:pStyle w:val="TOC3"/>
        <w:tabs>
          <w:tab w:val="right" w:leader="dot" w:pos="9645"/>
        </w:tabs>
        <w:rPr>
          <w:ins w:id="46" w:author="Smith Kennedy" w:date="2013-03-20T20:35:00Z"/>
          <w:rFonts w:asciiTheme="minorHAnsi" w:eastAsiaTheme="minorEastAsia" w:hAnsiTheme="minorHAnsi" w:cstheme="minorBidi"/>
          <w:noProof/>
          <w:lang w:eastAsia="ja-JP"/>
        </w:rPr>
      </w:pPr>
      <w:ins w:id="47" w:author="Smith Kennedy" w:date="2013-03-20T20:35:00Z">
        <w:r w:rsidRPr="007D19E3">
          <w:rPr>
            <w:rFonts w:eastAsiaTheme="minorEastAsia"/>
            <w:bCs/>
            <w:noProof/>
            <w:color w:val="000000"/>
            <w:lang w:eastAsia="ja-JP"/>
          </w:rPr>
          <w:t>4.1.2</w:t>
        </w:r>
        <w:r w:rsidRPr="007D19E3">
          <w:rPr>
            <w:rFonts w:eastAsiaTheme="minorEastAsia"/>
            <w:noProof/>
            <w:lang w:eastAsia="ja-JP"/>
          </w:rPr>
          <w:t xml:space="preserve"> Select A Printer Via User Provided DNS Hostname Or Raw Ipv4 / Ipv6 Address</w:t>
        </w:r>
        <w:r>
          <w:rPr>
            <w:noProof/>
          </w:rPr>
          <w:tab/>
        </w:r>
        <w:r>
          <w:rPr>
            <w:noProof/>
          </w:rPr>
          <w:fldChar w:fldCharType="begin"/>
        </w:r>
        <w:r>
          <w:rPr>
            <w:noProof/>
          </w:rPr>
          <w:instrText xml:space="preserve"> PAGEREF _Toc225431085 \h </w:instrText>
        </w:r>
        <w:r>
          <w:rPr>
            <w:noProof/>
          </w:rPr>
        </w:r>
      </w:ins>
      <w:r>
        <w:rPr>
          <w:noProof/>
        </w:rPr>
        <w:fldChar w:fldCharType="separate"/>
      </w:r>
      <w:ins w:id="48" w:author="Smith Kennedy" w:date="2013-03-20T20:35:00Z">
        <w:r>
          <w:rPr>
            <w:noProof/>
          </w:rPr>
          <w:t>9</w:t>
        </w:r>
        <w:r>
          <w:rPr>
            <w:noProof/>
          </w:rPr>
          <w:fldChar w:fldCharType="end"/>
        </w:r>
      </w:ins>
    </w:p>
    <w:p w14:paraId="7BC70B5B" w14:textId="77777777" w:rsidR="00F504C5" w:rsidRDefault="00F504C5">
      <w:pPr>
        <w:pStyle w:val="TOC2"/>
        <w:tabs>
          <w:tab w:val="right" w:leader="dot" w:pos="9645"/>
        </w:tabs>
        <w:rPr>
          <w:ins w:id="49" w:author="Smith Kennedy" w:date="2013-03-20T20:35:00Z"/>
          <w:rFonts w:asciiTheme="minorHAnsi" w:eastAsiaTheme="minorEastAsia" w:hAnsiTheme="minorHAnsi" w:cstheme="minorBidi"/>
          <w:noProof/>
          <w:lang w:eastAsia="ja-JP"/>
        </w:rPr>
      </w:pPr>
      <w:ins w:id="50" w:author="Smith Kennedy" w:date="2013-03-20T20:35:00Z">
        <w:r w:rsidRPr="007D19E3">
          <w:rPr>
            <w:rFonts w:eastAsiaTheme="minorEastAsia"/>
            <w:bCs/>
            <w:noProof/>
            <w:color w:val="000000"/>
          </w:rPr>
          <w:t>4.2</w:t>
        </w:r>
        <w:r w:rsidRPr="007D19E3">
          <w:rPr>
            <w:rFonts w:eastAsiaTheme="minorEastAsia"/>
            <w:noProof/>
          </w:rPr>
          <w:t xml:space="preserve"> Validate User Access to Printer</w:t>
        </w:r>
        <w:r>
          <w:rPr>
            <w:noProof/>
          </w:rPr>
          <w:tab/>
        </w:r>
        <w:r>
          <w:rPr>
            <w:noProof/>
          </w:rPr>
          <w:fldChar w:fldCharType="begin"/>
        </w:r>
        <w:r>
          <w:rPr>
            <w:noProof/>
          </w:rPr>
          <w:instrText xml:space="preserve"> PAGEREF _Toc225431086 \h </w:instrText>
        </w:r>
        <w:r>
          <w:rPr>
            <w:noProof/>
          </w:rPr>
        </w:r>
      </w:ins>
      <w:r>
        <w:rPr>
          <w:noProof/>
        </w:rPr>
        <w:fldChar w:fldCharType="separate"/>
      </w:r>
      <w:ins w:id="51" w:author="Smith Kennedy" w:date="2013-03-20T20:35:00Z">
        <w:r>
          <w:rPr>
            <w:noProof/>
          </w:rPr>
          <w:t>10</w:t>
        </w:r>
        <w:r>
          <w:rPr>
            <w:noProof/>
          </w:rPr>
          <w:fldChar w:fldCharType="end"/>
        </w:r>
      </w:ins>
    </w:p>
    <w:p w14:paraId="1E0B8F88" w14:textId="77777777" w:rsidR="00F504C5" w:rsidRDefault="00F504C5">
      <w:pPr>
        <w:pStyle w:val="TOC2"/>
        <w:tabs>
          <w:tab w:val="right" w:leader="dot" w:pos="9645"/>
        </w:tabs>
        <w:rPr>
          <w:ins w:id="52" w:author="Smith Kennedy" w:date="2013-03-20T20:35:00Z"/>
          <w:rFonts w:asciiTheme="minorHAnsi" w:eastAsiaTheme="minorEastAsia" w:hAnsiTheme="minorHAnsi" w:cstheme="minorBidi"/>
          <w:noProof/>
          <w:lang w:eastAsia="ja-JP"/>
        </w:rPr>
      </w:pPr>
      <w:ins w:id="53" w:author="Smith Kennedy" w:date="2013-03-20T20:35:00Z">
        <w:r w:rsidRPr="007D19E3">
          <w:rPr>
            <w:rFonts w:eastAsiaTheme="minorEastAsia"/>
            <w:bCs/>
            <w:noProof/>
            <w:color w:val="000000"/>
          </w:rPr>
          <w:t>4.3</w:t>
        </w:r>
        <w:r w:rsidRPr="007D19E3">
          <w:rPr>
            <w:rFonts w:eastAsiaTheme="minorEastAsia"/>
            <w:noProof/>
          </w:rPr>
          <w:t xml:space="preserve"> Get Printer Options</w:t>
        </w:r>
        <w:r>
          <w:rPr>
            <w:noProof/>
          </w:rPr>
          <w:tab/>
        </w:r>
        <w:r>
          <w:rPr>
            <w:noProof/>
          </w:rPr>
          <w:fldChar w:fldCharType="begin"/>
        </w:r>
        <w:r>
          <w:rPr>
            <w:noProof/>
          </w:rPr>
          <w:instrText xml:space="preserve"> PAGEREF _Toc225431087 \h </w:instrText>
        </w:r>
        <w:r>
          <w:rPr>
            <w:noProof/>
          </w:rPr>
        </w:r>
      </w:ins>
      <w:r>
        <w:rPr>
          <w:noProof/>
        </w:rPr>
        <w:fldChar w:fldCharType="separate"/>
      </w:r>
      <w:ins w:id="54" w:author="Smith Kennedy" w:date="2013-03-20T20:35:00Z">
        <w:r>
          <w:rPr>
            <w:noProof/>
          </w:rPr>
          <w:t>10</w:t>
        </w:r>
        <w:r>
          <w:rPr>
            <w:noProof/>
          </w:rPr>
          <w:fldChar w:fldCharType="end"/>
        </w:r>
      </w:ins>
    </w:p>
    <w:p w14:paraId="3C8E166B" w14:textId="77777777" w:rsidR="00F504C5" w:rsidRDefault="00F504C5">
      <w:pPr>
        <w:pStyle w:val="TOC2"/>
        <w:tabs>
          <w:tab w:val="right" w:leader="dot" w:pos="9645"/>
        </w:tabs>
        <w:rPr>
          <w:ins w:id="55" w:author="Smith Kennedy" w:date="2013-03-20T20:35:00Z"/>
          <w:rFonts w:asciiTheme="minorHAnsi" w:eastAsiaTheme="minorEastAsia" w:hAnsiTheme="minorHAnsi" w:cstheme="minorBidi"/>
          <w:noProof/>
          <w:lang w:eastAsia="ja-JP"/>
        </w:rPr>
      </w:pPr>
      <w:ins w:id="56" w:author="Smith Kennedy" w:date="2013-03-20T20:35:00Z">
        <w:r w:rsidRPr="007D19E3">
          <w:rPr>
            <w:rFonts w:eastAsiaTheme="minorEastAsia"/>
            <w:bCs/>
            <w:noProof/>
            <w:color w:val="000000"/>
          </w:rPr>
          <w:t>4.4</w:t>
        </w:r>
        <w:r w:rsidRPr="007D19E3">
          <w:rPr>
            <w:rFonts w:eastAsiaTheme="minorEastAsia"/>
            <w:noProof/>
          </w:rPr>
          <w:t xml:space="preserve"> Check constraints between presented options</w:t>
        </w:r>
        <w:r>
          <w:rPr>
            <w:noProof/>
          </w:rPr>
          <w:tab/>
        </w:r>
        <w:r>
          <w:rPr>
            <w:noProof/>
          </w:rPr>
          <w:fldChar w:fldCharType="begin"/>
        </w:r>
        <w:r>
          <w:rPr>
            <w:noProof/>
          </w:rPr>
          <w:instrText xml:space="preserve"> PAGEREF _Toc225431088 \h </w:instrText>
        </w:r>
        <w:r>
          <w:rPr>
            <w:noProof/>
          </w:rPr>
        </w:r>
      </w:ins>
      <w:r>
        <w:rPr>
          <w:noProof/>
        </w:rPr>
        <w:fldChar w:fldCharType="separate"/>
      </w:r>
      <w:ins w:id="57" w:author="Smith Kennedy" w:date="2013-03-20T20:35:00Z">
        <w:r>
          <w:rPr>
            <w:noProof/>
          </w:rPr>
          <w:t>11</w:t>
        </w:r>
        <w:r>
          <w:rPr>
            <w:noProof/>
          </w:rPr>
          <w:fldChar w:fldCharType="end"/>
        </w:r>
      </w:ins>
    </w:p>
    <w:p w14:paraId="31FEE1AF" w14:textId="77777777" w:rsidR="00F504C5" w:rsidRDefault="00F504C5">
      <w:pPr>
        <w:pStyle w:val="TOC2"/>
        <w:tabs>
          <w:tab w:val="right" w:leader="dot" w:pos="9645"/>
        </w:tabs>
        <w:rPr>
          <w:ins w:id="58" w:author="Smith Kennedy" w:date="2013-03-20T20:35:00Z"/>
          <w:rFonts w:asciiTheme="minorHAnsi" w:eastAsiaTheme="minorEastAsia" w:hAnsiTheme="minorHAnsi" w:cstheme="minorBidi"/>
          <w:noProof/>
          <w:lang w:eastAsia="ja-JP"/>
        </w:rPr>
      </w:pPr>
      <w:ins w:id="59" w:author="Smith Kennedy" w:date="2013-03-20T20:35:00Z">
        <w:r w:rsidRPr="007D19E3">
          <w:rPr>
            <w:rFonts w:eastAsiaTheme="minorEastAsia"/>
            <w:bCs/>
            <w:noProof/>
            <w:color w:val="000000"/>
          </w:rPr>
          <w:t>4.5</w:t>
        </w:r>
        <w:r w:rsidRPr="007D19E3">
          <w:rPr>
            <w:rFonts w:eastAsiaTheme="minorEastAsia"/>
            <w:noProof/>
          </w:rPr>
          <w:t xml:space="preserve"> Submitting a Print Job</w:t>
        </w:r>
        <w:r>
          <w:rPr>
            <w:noProof/>
          </w:rPr>
          <w:tab/>
        </w:r>
        <w:r>
          <w:rPr>
            <w:noProof/>
          </w:rPr>
          <w:fldChar w:fldCharType="begin"/>
        </w:r>
        <w:r>
          <w:rPr>
            <w:noProof/>
          </w:rPr>
          <w:instrText xml:space="preserve"> PAGEREF _Toc225431089 \h </w:instrText>
        </w:r>
        <w:r>
          <w:rPr>
            <w:noProof/>
          </w:rPr>
        </w:r>
      </w:ins>
      <w:r>
        <w:rPr>
          <w:noProof/>
        </w:rPr>
        <w:fldChar w:fldCharType="separate"/>
      </w:r>
      <w:ins w:id="60" w:author="Smith Kennedy" w:date="2013-03-20T20:35:00Z">
        <w:r>
          <w:rPr>
            <w:noProof/>
          </w:rPr>
          <w:t>12</w:t>
        </w:r>
        <w:r>
          <w:rPr>
            <w:noProof/>
          </w:rPr>
          <w:fldChar w:fldCharType="end"/>
        </w:r>
      </w:ins>
    </w:p>
    <w:p w14:paraId="1A24D61C" w14:textId="77777777" w:rsidR="00F504C5" w:rsidRDefault="00F504C5">
      <w:pPr>
        <w:pStyle w:val="TOC3"/>
        <w:tabs>
          <w:tab w:val="right" w:leader="dot" w:pos="9645"/>
        </w:tabs>
        <w:rPr>
          <w:ins w:id="61" w:author="Smith Kennedy" w:date="2013-03-20T20:35:00Z"/>
          <w:rFonts w:asciiTheme="minorHAnsi" w:eastAsiaTheme="minorEastAsia" w:hAnsiTheme="minorHAnsi" w:cstheme="minorBidi"/>
          <w:noProof/>
          <w:lang w:eastAsia="ja-JP"/>
        </w:rPr>
      </w:pPr>
      <w:ins w:id="62" w:author="Smith Kennedy" w:date="2013-03-20T20:35:00Z">
        <w:r w:rsidRPr="007D19E3">
          <w:rPr>
            <w:rFonts w:eastAsiaTheme="minorEastAsia"/>
            <w:bCs/>
            <w:noProof/>
            <w:color w:val="000000"/>
          </w:rPr>
          <w:t>4.5.1</w:t>
        </w:r>
        <w:r w:rsidRPr="007D19E3">
          <w:rPr>
            <w:rFonts w:eastAsiaTheme="minorEastAsia"/>
            <w:noProof/>
          </w:rPr>
          <w:t xml:space="preserve"> Submitting a print job with document data</w:t>
        </w:r>
        <w:r>
          <w:rPr>
            <w:noProof/>
          </w:rPr>
          <w:tab/>
        </w:r>
        <w:r>
          <w:rPr>
            <w:noProof/>
          </w:rPr>
          <w:fldChar w:fldCharType="begin"/>
        </w:r>
        <w:r>
          <w:rPr>
            <w:noProof/>
          </w:rPr>
          <w:instrText xml:space="preserve"> PAGEREF _Toc225431090 \h </w:instrText>
        </w:r>
        <w:r>
          <w:rPr>
            <w:noProof/>
          </w:rPr>
        </w:r>
      </w:ins>
      <w:r>
        <w:rPr>
          <w:noProof/>
        </w:rPr>
        <w:fldChar w:fldCharType="separate"/>
      </w:r>
      <w:ins w:id="63" w:author="Smith Kennedy" w:date="2013-03-20T20:35:00Z">
        <w:r>
          <w:rPr>
            <w:noProof/>
          </w:rPr>
          <w:t>12</w:t>
        </w:r>
        <w:r>
          <w:rPr>
            <w:noProof/>
          </w:rPr>
          <w:fldChar w:fldCharType="end"/>
        </w:r>
      </w:ins>
    </w:p>
    <w:p w14:paraId="1236BA5B" w14:textId="77777777" w:rsidR="00F504C5" w:rsidRDefault="00F504C5">
      <w:pPr>
        <w:pStyle w:val="TOC3"/>
        <w:tabs>
          <w:tab w:val="right" w:leader="dot" w:pos="9645"/>
        </w:tabs>
        <w:rPr>
          <w:ins w:id="64" w:author="Smith Kennedy" w:date="2013-03-20T20:35:00Z"/>
          <w:rFonts w:asciiTheme="minorHAnsi" w:eastAsiaTheme="minorEastAsia" w:hAnsiTheme="minorHAnsi" w:cstheme="minorBidi"/>
          <w:noProof/>
          <w:lang w:eastAsia="ja-JP"/>
        </w:rPr>
      </w:pPr>
      <w:ins w:id="65" w:author="Smith Kennedy" w:date="2013-03-20T20:35:00Z">
        <w:r w:rsidRPr="007D19E3">
          <w:rPr>
            <w:rFonts w:eastAsiaTheme="minorEastAsia"/>
            <w:bCs/>
            <w:noProof/>
            <w:color w:val="000000"/>
          </w:rPr>
          <w:t>4.5.2</w:t>
        </w:r>
        <w:r w:rsidRPr="007D19E3">
          <w:rPr>
            <w:rFonts w:eastAsiaTheme="minorEastAsia"/>
            <w:noProof/>
          </w:rPr>
          <w:t xml:space="preserve"> Submitting a print job with document references</w:t>
        </w:r>
        <w:r>
          <w:rPr>
            <w:noProof/>
          </w:rPr>
          <w:tab/>
        </w:r>
        <w:r>
          <w:rPr>
            <w:noProof/>
          </w:rPr>
          <w:fldChar w:fldCharType="begin"/>
        </w:r>
        <w:r>
          <w:rPr>
            <w:noProof/>
          </w:rPr>
          <w:instrText xml:space="preserve"> PAGEREF _Toc225431091 \h </w:instrText>
        </w:r>
        <w:r>
          <w:rPr>
            <w:noProof/>
          </w:rPr>
        </w:r>
      </w:ins>
      <w:r>
        <w:rPr>
          <w:noProof/>
        </w:rPr>
        <w:fldChar w:fldCharType="separate"/>
      </w:r>
      <w:ins w:id="66" w:author="Smith Kennedy" w:date="2013-03-20T20:35:00Z">
        <w:r>
          <w:rPr>
            <w:noProof/>
          </w:rPr>
          <w:t>13</w:t>
        </w:r>
        <w:r>
          <w:rPr>
            <w:noProof/>
          </w:rPr>
          <w:fldChar w:fldCharType="end"/>
        </w:r>
      </w:ins>
    </w:p>
    <w:p w14:paraId="5897E1CA" w14:textId="77777777" w:rsidR="00F504C5" w:rsidRDefault="00F504C5">
      <w:pPr>
        <w:pStyle w:val="TOC2"/>
        <w:tabs>
          <w:tab w:val="right" w:leader="dot" w:pos="9645"/>
        </w:tabs>
        <w:rPr>
          <w:ins w:id="67" w:author="Smith Kennedy" w:date="2013-03-20T20:35:00Z"/>
          <w:rFonts w:asciiTheme="minorHAnsi" w:eastAsiaTheme="minorEastAsia" w:hAnsiTheme="minorHAnsi" w:cstheme="minorBidi"/>
          <w:noProof/>
          <w:lang w:eastAsia="ja-JP"/>
        </w:rPr>
      </w:pPr>
      <w:ins w:id="68" w:author="Smith Kennedy" w:date="2013-03-20T20:35:00Z">
        <w:r w:rsidRPr="007D19E3">
          <w:rPr>
            <w:rFonts w:eastAsiaTheme="minorEastAsia"/>
            <w:bCs/>
            <w:noProof/>
            <w:color w:val="000000"/>
          </w:rPr>
          <w:t>4.6</w:t>
        </w:r>
        <w:r w:rsidRPr="007D19E3">
          <w:rPr>
            <w:rFonts w:eastAsiaTheme="minorEastAsia"/>
            <w:noProof/>
          </w:rPr>
          <w:t xml:space="preserve"> Monitoring print job status</w:t>
        </w:r>
        <w:r>
          <w:rPr>
            <w:noProof/>
          </w:rPr>
          <w:tab/>
        </w:r>
        <w:r>
          <w:rPr>
            <w:noProof/>
          </w:rPr>
          <w:fldChar w:fldCharType="begin"/>
        </w:r>
        <w:r>
          <w:rPr>
            <w:noProof/>
          </w:rPr>
          <w:instrText xml:space="preserve"> PAGEREF _Toc225431092 \h </w:instrText>
        </w:r>
        <w:r>
          <w:rPr>
            <w:noProof/>
          </w:rPr>
        </w:r>
      </w:ins>
      <w:r>
        <w:rPr>
          <w:noProof/>
        </w:rPr>
        <w:fldChar w:fldCharType="separate"/>
      </w:r>
      <w:ins w:id="69" w:author="Smith Kennedy" w:date="2013-03-20T20:35:00Z">
        <w:r>
          <w:rPr>
            <w:noProof/>
          </w:rPr>
          <w:t>14</w:t>
        </w:r>
        <w:r>
          <w:rPr>
            <w:noProof/>
          </w:rPr>
          <w:fldChar w:fldCharType="end"/>
        </w:r>
      </w:ins>
    </w:p>
    <w:p w14:paraId="55BDED14" w14:textId="77777777" w:rsidR="00F504C5" w:rsidRDefault="00F504C5">
      <w:pPr>
        <w:pStyle w:val="TOC2"/>
        <w:tabs>
          <w:tab w:val="right" w:leader="dot" w:pos="9645"/>
        </w:tabs>
        <w:rPr>
          <w:ins w:id="70" w:author="Smith Kennedy" w:date="2013-03-20T20:35:00Z"/>
          <w:rFonts w:asciiTheme="minorHAnsi" w:eastAsiaTheme="minorEastAsia" w:hAnsiTheme="minorHAnsi" w:cstheme="minorBidi"/>
          <w:noProof/>
          <w:lang w:eastAsia="ja-JP"/>
        </w:rPr>
      </w:pPr>
      <w:ins w:id="71" w:author="Smith Kennedy" w:date="2013-03-20T20:35:00Z">
        <w:r w:rsidRPr="007D19E3">
          <w:rPr>
            <w:rFonts w:eastAsiaTheme="minorEastAsia"/>
            <w:bCs/>
            <w:noProof/>
            <w:color w:val="000000"/>
          </w:rPr>
          <w:t>4.7</w:t>
        </w:r>
        <w:r w:rsidRPr="007D19E3">
          <w:rPr>
            <w:rFonts w:eastAsiaTheme="minorEastAsia"/>
            <w:noProof/>
          </w:rPr>
          <w:t xml:space="preserve"> Canceling a Print Job</w:t>
        </w:r>
        <w:r>
          <w:rPr>
            <w:noProof/>
          </w:rPr>
          <w:tab/>
        </w:r>
        <w:r>
          <w:rPr>
            <w:noProof/>
          </w:rPr>
          <w:fldChar w:fldCharType="begin"/>
        </w:r>
        <w:r>
          <w:rPr>
            <w:noProof/>
          </w:rPr>
          <w:instrText xml:space="preserve"> PAGEREF _Toc225431093 \h </w:instrText>
        </w:r>
        <w:r>
          <w:rPr>
            <w:noProof/>
          </w:rPr>
        </w:r>
      </w:ins>
      <w:r>
        <w:rPr>
          <w:noProof/>
        </w:rPr>
        <w:fldChar w:fldCharType="separate"/>
      </w:r>
      <w:ins w:id="72" w:author="Smith Kennedy" w:date="2013-03-20T20:35:00Z">
        <w:r>
          <w:rPr>
            <w:noProof/>
          </w:rPr>
          <w:t>15</w:t>
        </w:r>
        <w:r>
          <w:rPr>
            <w:noProof/>
          </w:rPr>
          <w:fldChar w:fldCharType="end"/>
        </w:r>
      </w:ins>
    </w:p>
    <w:p w14:paraId="723D0B47" w14:textId="77777777" w:rsidR="00F504C5" w:rsidRDefault="00F504C5">
      <w:pPr>
        <w:pStyle w:val="TOC2"/>
        <w:tabs>
          <w:tab w:val="right" w:leader="dot" w:pos="9645"/>
        </w:tabs>
        <w:rPr>
          <w:ins w:id="73" w:author="Smith Kennedy" w:date="2013-03-20T20:35:00Z"/>
          <w:rFonts w:asciiTheme="minorHAnsi" w:eastAsiaTheme="minorEastAsia" w:hAnsiTheme="minorHAnsi" w:cstheme="minorBidi"/>
          <w:noProof/>
          <w:lang w:eastAsia="ja-JP"/>
        </w:rPr>
      </w:pPr>
      <w:ins w:id="74" w:author="Smith Kennedy" w:date="2013-03-20T20:35:00Z">
        <w:r w:rsidRPr="007D19E3">
          <w:rPr>
            <w:rFonts w:eastAsiaTheme="minorEastAsia"/>
            <w:bCs/>
            <w:noProof/>
            <w:color w:val="000000"/>
          </w:rPr>
          <w:t>4.8</w:t>
        </w:r>
        <w:r w:rsidRPr="007D19E3">
          <w:rPr>
            <w:rFonts w:eastAsiaTheme="minorEastAsia"/>
            <w:noProof/>
          </w:rPr>
          <w:t xml:space="preserve"> Getting printer supplies status</w:t>
        </w:r>
        <w:r>
          <w:rPr>
            <w:noProof/>
          </w:rPr>
          <w:tab/>
        </w:r>
        <w:r>
          <w:rPr>
            <w:noProof/>
          </w:rPr>
          <w:fldChar w:fldCharType="begin"/>
        </w:r>
        <w:r>
          <w:rPr>
            <w:noProof/>
          </w:rPr>
          <w:instrText xml:space="preserve"> PAGEREF _Toc225431094 \h </w:instrText>
        </w:r>
        <w:r>
          <w:rPr>
            <w:noProof/>
          </w:rPr>
        </w:r>
      </w:ins>
      <w:r>
        <w:rPr>
          <w:noProof/>
        </w:rPr>
        <w:fldChar w:fldCharType="separate"/>
      </w:r>
      <w:ins w:id="75" w:author="Smith Kennedy" w:date="2013-03-20T20:35:00Z">
        <w:r>
          <w:rPr>
            <w:noProof/>
          </w:rPr>
          <w:t>16</w:t>
        </w:r>
        <w:r>
          <w:rPr>
            <w:noProof/>
          </w:rPr>
          <w:fldChar w:fldCharType="end"/>
        </w:r>
      </w:ins>
    </w:p>
    <w:p w14:paraId="2AE69C07" w14:textId="77777777" w:rsidR="00F504C5" w:rsidRDefault="00F504C5">
      <w:pPr>
        <w:pStyle w:val="TOC1"/>
        <w:tabs>
          <w:tab w:val="right" w:leader="dot" w:pos="9645"/>
        </w:tabs>
        <w:rPr>
          <w:ins w:id="76" w:author="Smith Kennedy" w:date="2013-03-20T20:35:00Z"/>
          <w:rFonts w:asciiTheme="minorHAnsi" w:eastAsiaTheme="minorEastAsia" w:hAnsiTheme="minorHAnsi" w:cstheme="minorBidi"/>
          <w:noProof/>
          <w:lang w:eastAsia="ja-JP"/>
        </w:rPr>
      </w:pPr>
      <w:ins w:id="77" w:author="Smith Kennedy" w:date="2013-03-20T20:35:00Z">
        <w:r w:rsidRPr="007D19E3">
          <w:rPr>
            <w:rFonts w:eastAsia="MS Mincho"/>
            <w:bCs/>
            <w:noProof/>
            <w:color w:val="000000"/>
          </w:rPr>
          <w:t>5.</w:t>
        </w:r>
        <w:r w:rsidRPr="007D19E3">
          <w:rPr>
            <w:rFonts w:eastAsia="MS Mincho"/>
            <w:noProof/>
          </w:rPr>
          <w:t xml:space="preserve"> Attributes and Their Use in Operations</w:t>
        </w:r>
        <w:r>
          <w:rPr>
            <w:noProof/>
          </w:rPr>
          <w:tab/>
        </w:r>
        <w:r>
          <w:rPr>
            <w:noProof/>
          </w:rPr>
          <w:fldChar w:fldCharType="begin"/>
        </w:r>
        <w:r>
          <w:rPr>
            <w:noProof/>
          </w:rPr>
          <w:instrText xml:space="preserve"> PAGEREF _Toc225431095 \h </w:instrText>
        </w:r>
        <w:r>
          <w:rPr>
            <w:noProof/>
          </w:rPr>
        </w:r>
      </w:ins>
      <w:r>
        <w:rPr>
          <w:noProof/>
        </w:rPr>
        <w:fldChar w:fldCharType="separate"/>
      </w:r>
      <w:ins w:id="78" w:author="Smith Kennedy" w:date="2013-03-20T20:35:00Z">
        <w:r>
          <w:rPr>
            <w:noProof/>
          </w:rPr>
          <w:t>16</w:t>
        </w:r>
        <w:r>
          <w:rPr>
            <w:noProof/>
          </w:rPr>
          <w:fldChar w:fldCharType="end"/>
        </w:r>
      </w:ins>
    </w:p>
    <w:p w14:paraId="6BFC8E7C" w14:textId="77777777" w:rsidR="00F504C5" w:rsidRDefault="00F504C5">
      <w:pPr>
        <w:pStyle w:val="TOC2"/>
        <w:tabs>
          <w:tab w:val="right" w:leader="dot" w:pos="9645"/>
        </w:tabs>
        <w:rPr>
          <w:ins w:id="79" w:author="Smith Kennedy" w:date="2013-03-20T20:35:00Z"/>
          <w:rFonts w:asciiTheme="minorHAnsi" w:eastAsiaTheme="minorEastAsia" w:hAnsiTheme="minorHAnsi" w:cstheme="minorBidi"/>
          <w:noProof/>
          <w:lang w:eastAsia="ja-JP"/>
        </w:rPr>
      </w:pPr>
      <w:ins w:id="80" w:author="Smith Kennedy" w:date="2013-03-20T20:35:00Z">
        <w:r w:rsidRPr="007D19E3">
          <w:rPr>
            <w:rFonts w:eastAsiaTheme="minorEastAsia"/>
            <w:bCs/>
            <w:noProof/>
            <w:color w:val="000000"/>
          </w:rPr>
          <w:t>5.1</w:t>
        </w:r>
        <w:r w:rsidRPr="007D19E3">
          <w:rPr>
            <w:rFonts w:eastAsiaTheme="minorEastAsia"/>
            <w:noProof/>
          </w:rPr>
          <w:t xml:space="preserve"> Explicit "document-format" Selection</w:t>
        </w:r>
        <w:r>
          <w:rPr>
            <w:noProof/>
          </w:rPr>
          <w:tab/>
        </w:r>
        <w:r>
          <w:rPr>
            <w:noProof/>
          </w:rPr>
          <w:fldChar w:fldCharType="begin"/>
        </w:r>
        <w:r>
          <w:rPr>
            <w:noProof/>
          </w:rPr>
          <w:instrText xml:space="preserve"> PAGEREF _Toc225431096 \h </w:instrText>
        </w:r>
        <w:r>
          <w:rPr>
            <w:noProof/>
          </w:rPr>
        </w:r>
      </w:ins>
      <w:r>
        <w:rPr>
          <w:noProof/>
        </w:rPr>
        <w:fldChar w:fldCharType="separate"/>
      </w:r>
      <w:ins w:id="81" w:author="Smith Kennedy" w:date="2013-03-20T20:35:00Z">
        <w:r>
          <w:rPr>
            <w:noProof/>
          </w:rPr>
          <w:t>16</w:t>
        </w:r>
        <w:r>
          <w:rPr>
            <w:noProof/>
          </w:rPr>
          <w:fldChar w:fldCharType="end"/>
        </w:r>
      </w:ins>
    </w:p>
    <w:p w14:paraId="52F311FF" w14:textId="77777777" w:rsidR="00F504C5" w:rsidRDefault="00F504C5">
      <w:pPr>
        <w:pStyle w:val="TOC2"/>
        <w:tabs>
          <w:tab w:val="right" w:leader="dot" w:pos="9645"/>
        </w:tabs>
        <w:rPr>
          <w:ins w:id="82" w:author="Smith Kennedy" w:date="2013-03-20T20:35:00Z"/>
          <w:rFonts w:asciiTheme="minorHAnsi" w:eastAsiaTheme="minorEastAsia" w:hAnsiTheme="minorHAnsi" w:cstheme="minorBidi"/>
          <w:noProof/>
          <w:lang w:eastAsia="ja-JP"/>
        </w:rPr>
      </w:pPr>
      <w:ins w:id="83" w:author="Smith Kennedy" w:date="2013-03-20T20:35:00Z">
        <w:r w:rsidRPr="007D19E3">
          <w:rPr>
            <w:rFonts w:eastAsiaTheme="minorEastAsia"/>
            <w:bCs/>
            <w:noProof/>
            <w:color w:val="000000"/>
          </w:rPr>
          <w:t>5.2</w:t>
        </w:r>
        <w:r w:rsidRPr="007D19E3">
          <w:rPr>
            <w:rFonts w:eastAsiaTheme="minorEastAsia"/>
            <w:noProof/>
          </w:rPr>
          <w:t xml:space="preserve"> Prefer "media-col" Attribute To "media" Attribute</w:t>
        </w:r>
        <w:r>
          <w:rPr>
            <w:noProof/>
          </w:rPr>
          <w:tab/>
        </w:r>
        <w:r>
          <w:rPr>
            <w:noProof/>
          </w:rPr>
          <w:fldChar w:fldCharType="begin"/>
        </w:r>
        <w:r>
          <w:rPr>
            <w:noProof/>
          </w:rPr>
          <w:instrText xml:space="preserve"> PAGEREF _Toc225431097 \h </w:instrText>
        </w:r>
        <w:r>
          <w:rPr>
            <w:noProof/>
          </w:rPr>
        </w:r>
      </w:ins>
      <w:r>
        <w:rPr>
          <w:noProof/>
        </w:rPr>
        <w:fldChar w:fldCharType="separate"/>
      </w:r>
      <w:ins w:id="84" w:author="Smith Kennedy" w:date="2013-03-20T20:35:00Z">
        <w:r>
          <w:rPr>
            <w:noProof/>
          </w:rPr>
          <w:t>16</w:t>
        </w:r>
        <w:r>
          <w:rPr>
            <w:noProof/>
          </w:rPr>
          <w:fldChar w:fldCharType="end"/>
        </w:r>
      </w:ins>
    </w:p>
    <w:p w14:paraId="520653A7" w14:textId="77777777" w:rsidR="00F504C5" w:rsidRDefault="00F504C5">
      <w:pPr>
        <w:pStyle w:val="TOC2"/>
        <w:tabs>
          <w:tab w:val="right" w:leader="dot" w:pos="9645"/>
        </w:tabs>
        <w:rPr>
          <w:ins w:id="85" w:author="Smith Kennedy" w:date="2013-03-20T20:35:00Z"/>
          <w:rFonts w:asciiTheme="minorHAnsi" w:eastAsiaTheme="minorEastAsia" w:hAnsiTheme="minorHAnsi" w:cstheme="minorBidi"/>
          <w:noProof/>
          <w:lang w:eastAsia="ja-JP"/>
        </w:rPr>
      </w:pPr>
      <w:ins w:id="86" w:author="Smith Kennedy" w:date="2013-03-20T20:35:00Z">
        <w:r w:rsidRPr="007D19E3">
          <w:rPr>
            <w:rFonts w:eastAsiaTheme="minorEastAsia"/>
            <w:bCs/>
            <w:noProof/>
            <w:color w:val="000000"/>
          </w:rPr>
          <w:t>5.3</w:t>
        </w:r>
        <w:r w:rsidRPr="007D19E3">
          <w:rPr>
            <w:rFonts w:eastAsiaTheme="minorEastAsia"/>
            <w:noProof/>
          </w:rPr>
          <w:t xml:space="preserve"> Prefer "finishings-col" Attribute To "finishings" Attribute</w:t>
        </w:r>
        <w:r>
          <w:rPr>
            <w:noProof/>
          </w:rPr>
          <w:tab/>
        </w:r>
        <w:r>
          <w:rPr>
            <w:noProof/>
          </w:rPr>
          <w:fldChar w:fldCharType="begin"/>
        </w:r>
        <w:r>
          <w:rPr>
            <w:noProof/>
          </w:rPr>
          <w:instrText xml:space="preserve"> PAGEREF _Toc225431098 \h </w:instrText>
        </w:r>
        <w:r>
          <w:rPr>
            <w:noProof/>
          </w:rPr>
        </w:r>
      </w:ins>
      <w:r>
        <w:rPr>
          <w:noProof/>
        </w:rPr>
        <w:fldChar w:fldCharType="separate"/>
      </w:r>
      <w:ins w:id="87" w:author="Smith Kennedy" w:date="2013-03-20T20:35:00Z">
        <w:r>
          <w:rPr>
            <w:noProof/>
          </w:rPr>
          <w:t>17</w:t>
        </w:r>
        <w:r>
          <w:rPr>
            <w:noProof/>
          </w:rPr>
          <w:fldChar w:fldCharType="end"/>
        </w:r>
      </w:ins>
    </w:p>
    <w:p w14:paraId="57C41CB6" w14:textId="77777777" w:rsidR="00F504C5" w:rsidRDefault="00F504C5">
      <w:pPr>
        <w:pStyle w:val="TOC2"/>
        <w:tabs>
          <w:tab w:val="right" w:leader="dot" w:pos="9645"/>
        </w:tabs>
        <w:rPr>
          <w:ins w:id="88" w:author="Smith Kennedy" w:date="2013-03-20T20:35:00Z"/>
          <w:rFonts w:asciiTheme="minorHAnsi" w:eastAsiaTheme="minorEastAsia" w:hAnsiTheme="minorHAnsi" w:cstheme="minorBidi"/>
          <w:noProof/>
          <w:lang w:eastAsia="ja-JP"/>
        </w:rPr>
      </w:pPr>
      <w:ins w:id="89" w:author="Smith Kennedy" w:date="2013-03-20T20:35:00Z">
        <w:r w:rsidRPr="007D19E3">
          <w:rPr>
            <w:rFonts w:eastAsiaTheme="minorEastAsia"/>
            <w:bCs/>
            <w:noProof/>
            <w:color w:val="000000"/>
          </w:rPr>
          <w:t>5.4</w:t>
        </w:r>
        <w:r w:rsidRPr="007D19E3">
          <w:rPr>
            <w:rFonts w:eastAsiaTheme="minorEastAsia"/>
            <w:noProof/>
          </w:rPr>
          <w:t xml:space="preserve"> Using "ipp-attribute-fidelity"</w:t>
        </w:r>
        <w:r>
          <w:rPr>
            <w:noProof/>
          </w:rPr>
          <w:tab/>
        </w:r>
        <w:r>
          <w:rPr>
            <w:noProof/>
          </w:rPr>
          <w:fldChar w:fldCharType="begin"/>
        </w:r>
        <w:r>
          <w:rPr>
            <w:noProof/>
          </w:rPr>
          <w:instrText xml:space="preserve"> PAGEREF _Toc225431099 \h </w:instrText>
        </w:r>
        <w:r>
          <w:rPr>
            <w:noProof/>
          </w:rPr>
        </w:r>
      </w:ins>
      <w:r>
        <w:rPr>
          <w:noProof/>
        </w:rPr>
        <w:fldChar w:fldCharType="separate"/>
      </w:r>
      <w:ins w:id="90" w:author="Smith Kennedy" w:date="2013-03-20T20:35:00Z">
        <w:r>
          <w:rPr>
            <w:noProof/>
          </w:rPr>
          <w:t>17</w:t>
        </w:r>
        <w:r>
          <w:rPr>
            <w:noProof/>
          </w:rPr>
          <w:fldChar w:fldCharType="end"/>
        </w:r>
      </w:ins>
    </w:p>
    <w:p w14:paraId="198E534D" w14:textId="77777777" w:rsidR="00F504C5" w:rsidRDefault="00F504C5">
      <w:pPr>
        <w:pStyle w:val="TOC2"/>
        <w:tabs>
          <w:tab w:val="right" w:leader="dot" w:pos="9645"/>
        </w:tabs>
        <w:rPr>
          <w:ins w:id="91" w:author="Smith Kennedy" w:date="2013-03-20T20:35:00Z"/>
          <w:rFonts w:asciiTheme="minorHAnsi" w:eastAsiaTheme="minorEastAsia" w:hAnsiTheme="minorHAnsi" w:cstheme="minorBidi"/>
          <w:noProof/>
          <w:lang w:eastAsia="ja-JP"/>
        </w:rPr>
      </w:pPr>
      <w:ins w:id="92" w:author="Smith Kennedy" w:date="2013-03-20T20:35:00Z">
        <w:r w:rsidRPr="007D19E3">
          <w:rPr>
            <w:rFonts w:eastAsiaTheme="minorEastAsia"/>
            <w:bCs/>
            <w:noProof/>
            <w:color w:val="000000"/>
          </w:rPr>
          <w:t>5.5</w:t>
        </w:r>
        <w:r w:rsidRPr="007D19E3">
          <w:rPr>
            <w:rFonts w:eastAsiaTheme="minorEastAsia"/>
            <w:noProof/>
          </w:rPr>
          <w:t xml:space="preserve"> Using "pdl-override"</w:t>
        </w:r>
        <w:r>
          <w:rPr>
            <w:noProof/>
          </w:rPr>
          <w:tab/>
        </w:r>
        <w:r>
          <w:rPr>
            <w:noProof/>
          </w:rPr>
          <w:fldChar w:fldCharType="begin"/>
        </w:r>
        <w:r>
          <w:rPr>
            <w:noProof/>
          </w:rPr>
          <w:instrText xml:space="preserve"> PAGEREF _Toc225431100 \h </w:instrText>
        </w:r>
        <w:r>
          <w:rPr>
            <w:noProof/>
          </w:rPr>
        </w:r>
      </w:ins>
      <w:r>
        <w:rPr>
          <w:noProof/>
        </w:rPr>
        <w:fldChar w:fldCharType="separate"/>
      </w:r>
      <w:ins w:id="93" w:author="Smith Kennedy" w:date="2013-03-20T20:35:00Z">
        <w:r>
          <w:rPr>
            <w:noProof/>
          </w:rPr>
          <w:t>17</w:t>
        </w:r>
        <w:r>
          <w:rPr>
            <w:noProof/>
          </w:rPr>
          <w:fldChar w:fldCharType="end"/>
        </w:r>
      </w:ins>
    </w:p>
    <w:p w14:paraId="041E7B01" w14:textId="77777777" w:rsidR="00F504C5" w:rsidRDefault="00F504C5">
      <w:pPr>
        <w:pStyle w:val="TOC1"/>
        <w:tabs>
          <w:tab w:val="right" w:leader="dot" w:pos="9645"/>
        </w:tabs>
        <w:rPr>
          <w:ins w:id="94" w:author="Smith Kennedy" w:date="2013-03-20T20:35:00Z"/>
          <w:rFonts w:asciiTheme="minorHAnsi" w:eastAsiaTheme="minorEastAsia" w:hAnsiTheme="minorHAnsi" w:cstheme="minorBidi"/>
          <w:noProof/>
          <w:lang w:eastAsia="ja-JP"/>
        </w:rPr>
      </w:pPr>
      <w:ins w:id="95" w:author="Smith Kennedy" w:date="2013-03-20T20:35:00Z">
        <w:r w:rsidRPr="007D19E3">
          <w:rPr>
            <w:rFonts w:eastAsia="MS Mincho"/>
            <w:bCs/>
            <w:noProof/>
            <w:color w:val="000000"/>
          </w:rPr>
          <w:t>6.</w:t>
        </w:r>
        <w:r w:rsidRPr="007D19E3">
          <w:rPr>
            <w:rFonts w:eastAsia="MS Mincho"/>
            <w:noProof/>
          </w:rPr>
          <w:t xml:space="preserve"> HTTP Protocol Usage</w:t>
        </w:r>
        <w:r>
          <w:rPr>
            <w:noProof/>
          </w:rPr>
          <w:tab/>
        </w:r>
        <w:r>
          <w:rPr>
            <w:noProof/>
          </w:rPr>
          <w:fldChar w:fldCharType="begin"/>
        </w:r>
        <w:r>
          <w:rPr>
            <w:noProof/>
          </w:rPr>
          <w:instrText xml:space="preserve"> PAGEREF _Toc225431101 \h </w:instrText>
        </w:r>
        <w:r>
          <w:rPr>
            <w:noProof/>
          </w:rPr>
        </w:r>
      </w:ins>
      <w:r>
        <w:rPr>
          <w:noProof/>
        </w:rPr>
        <w:fldChar w:fldCharType="separate"/>
      </w:r>
      <w:ins w:id="96" w:author="Smith Kennedy" w:date="2013-03-20T20:35:00Z">
        <w:r>
          <w:rPr>
            <w:noProof/>
          </w:rPr>
          <w:t>17</w:t>
        </w:r>
        <w:r>
          <w:rPr>
            <w:noProof/>
          </w:rPr>
          <w:fldChar w:fldCharType="end"/>
        </w:r>
      </w:ins>
    </w:p>
    <w:p w14:paraId="20619A86" w14:textId="77777777" w:rsidR="00F504C5" w:rsidRDefault="00F504C5">
      <w:pPr>
        <w:pStyle w:val="TOC2"/>
        <w:tabs>
          <w:tab w:val="right" w:leader="dot" w:pos="9645"/>
        </w:tabs>
        <w:rPr>
          <w:ins w:id="97" w:author="Smith Kennedy" w:date="2013-03-20T20:35:00Z"/>
          <w:rFonts w:asciiTheme="minorHAnsi" w:eastAsiaTheme="minorEastAsia" w:hAnsiTheme="minorHAnsi" w:cstheme="minorBidi"/>
          <w:noProof/>
          <w:lang w:eastAsia="ja-JP"/>
        </w:rPr>
      </w:pPr>
      <w:ins w:id="98" w:author="Smith Kennedy" w:date="2013-03-20T20:35:00Z">
        <w:r w:rsidRPr="007D19E3">
          <w:rPr>
            <w:rFonts w:eastAsia="MS Mincho"/>
            <w:bCs/>
            <w:noProof/>
            <w:color w:val="000000"/>
          </w:rPr>
          <w:t>6.1</w:t>
        </w:r>
        <w:r w:rsidRPr="007D19E3">
          <w:rPr>
            <w:rFonts w:eastAsia="MS Mincho"/>
            <w:noProof/>
          </w:rPr>
          <w:t xml:space="preserve"> HTTP/1.1 Expect Header</w:t>
        </w:r>
        <w:r>
          <w:rPr>
            <w:noProof/>
          </w:rPr>
          <w:tab/>
        </w:r>
        <w:r>
          <w:rPr>
            <w:noProof/>
          </w:rPr>
          <w:fldChar w:fldCharType="begin"/>
        </w:r>
        <w:r>
          <w:rPr>
            <w:noProof/>
          </w:rPr>
          <w:instrText xml:space="preserve"> PAGEREF _Toc225431102 \h </w:instrText>
        </w:r>
        <w:r>
          <w:rPr>
            <w:noProof/>
          </w:rPr>
        </w:r>
      </w:ins>
      <w:r>
        <w:rPr>
          <w:noProof/>
        </w:rPr>
        <w:fldChar w:fldCharType="separate"/>
      </w:r>
      <w:ins w:id="99" w:author="Smith Kennedy" w:date="2013-03-20T20:35:00Z">
        <w:r>
          <w:rPr>
            <w:noProof/>
          </w:rPr>
          <w:t>17</w:t>
        </w:r>
        <w:r>
          <w:rPr>
            <w:noProof/>
          </w:rPr>
          <w:fldChar w:fldCharType="end"/>
        </w:r>
      </w:ins>
    </w:p>
    <w:p w14:paraId="5B71D341" w14:textId="77777777" w:rsidR="00F504C5" w:rsidRDefault="00F504C5">
      <w:pPr>
        <w:pStyle w:val="TOC1"/>
        <w:tabs>
          <w:tab w:val="right" w:leader="dot" w:pos="9645"/>
        </w:tabs>
        <w:rPr>
          <w:ins w:id="100" w:author="Smith Kennedy" w:date="2013-03-20T20:35:00Z"/>
          <w:rFonts w:asciiTheme="minorHAnsi" w:eastAsiaTheme="minorEastAsia" w:hAnsiTheme="minorHAnsi" w:cstheme="minorBidi"/>
          <w:noProof/>
          <w:lang w:eastAsia="ja-JP"/>
        </w:rPr>
      </w:pPr>
      <w:ins w:id="101" w:author="Smith Kennedy" w:date="2013-03-20T20:35:00Z">
        <w:r w:rsidRPr="007D19E3">
          <w:rPr>
            <w:rFonts w:eastAsia="MS Mincho"/>
            <w:bCs/>
            <w:noProof/>
            <w:color w:val="000000"/>
          </w:rPr>
          <w:t>7.</w:t>
        </w:r>
        <w:r w:rsidRPr="007D19E3">
          <w:rPr>
            <w:rFonts w:eastAsia="MS Mincho"/>
            <w:noProof/>
          </w:rPr>
          <w:t xml:space="preserve"> Security Considerations</w:t>
        </w:r>
        <w:r>
          <w:rPr>
            <w:noProof/>
          </w:rPr>
          <w:tab/>
        </w:r>
        <w:r>
          <w:rPr>
            <w:noProof/>
          </w:rPr>
          <w:fldChar w:fldCharType="begin"/>
        </w:r>
        <w:r>
          <w:rPr>
            <w:noProof/>
          </w:rPr>
          <w:instrText xml:space="preserve"> PAGEREF _Toc225431103 \h </w:instrText>
        </w:r>
        <w:r>
          <w:rPr>
            <w:noProof/>
          </w:rPr>
        </w:r>
      </w:ins>
      <w:r>
        <w:rPr>
          <w:noProof/>
        </w:rPr>
        <w:fldChar w:fldCharType="separate"/>
      </w:r>
      <w:ins w:id="102" w:author="Smith Kennedy" w:date="2013-03-20T20:35:00Z">
        <w:r>
          <w:rPr>
            <w:noProof/>
          </w:rPr>
          <w:t>18</w:t>
        </w:r>
        <w:r>
          <w:rPr>
            <w:noProof/>
          </w:rPr>
          <w:fldChar w:fldCharType="end"/>
        </w:r>
      </w:ins>
    </w:p>
    <w:p w14:paraId="38C256E1" w14:textId="77777777" w:rsidR="00F504C5" w:rsidRDefault="00F504C5">
      <w:pPr>
        <w:pStyle w:val="TOC1"/>
        <w:tabs>
          <w:tab w:val="right" w:leader="dot" w:pos="9645"/>
        </w:tabs>
        <w:rPr>
          <w:ins w:id="103" w:author="Smith Kennedy" w:date="2013-03-20T20:35:00Z"/>
          <w:rFonts w:asciiTheme="minorHAnsi" w:eastAsiaTheme="minorEastAsia" w:hAnsiTheme="minorHAnsi" w:cstheme="minorBidi"/>
          <w:noProof/>
          <w:lang w:eastAsia="ja-JP"/>
        </w:rPr>
      </w:pPr>
      <w:ins w:id="104" w:author="Smith Kennedy" w:date="2013-03-20T20:35:00Z">
        <w:r w:rsidRPr="007D19E3">
          <w:rPr>
            <w:rFonts w:eastAsia="MS Mincho"/>
            <w:bCs/>
            <w:noProof/>
            <w:color w:val="000000"/>
          </w:rPr>
          <w:t>8.</w:t>
        </w:r>
        <w:r w:rsidRPr="007D19E3">
          <w:rPr>
            <w:rFonts w:eastAsia="MS Mincho"/>
            <w:noProof/>
          </w:rPr>
          <w:t xml:space="preserve"> References</w:t>
        </w:r>
        <w:r>
          <w:rPr>
            <w:noProof/>
          </w:rPr>
          <w:tab/>
        </w:r>
        <w:r>
          <w:rPr>
            <w:noProof/>
          </w:rPr>
          <w:fldChar w:fldCharType="begin"/>
        </w:r>
        <w:r>
          <w:rPr>
            <w:noProof/>
          </w:rPr>
          <w:instrText xml:space="preserve"> PAGEREF _Toc225431104 \h </w:instrText>
        </w:r>
        <w:r>
          <w:rPr>
            <w:noProof/>
          </w:rPr>
        </w:r>
      </w:ins>
      <w:r>
        <w:rPr>
          <w:noProof/>
        </w:rPr>
        <w:fldChar w:fldCharType="separate"/>
      </w:r>
      <w:ins w:id="105" w:author="Smith Kennedy" w:date="2013-03-20T20:35:00Z">
        <w:r>
          <w:rPr>
            <w:noProof/>
          </w:rPr>
          <w:t>18</w:t>
        </w:r>
        <w:r>
          <w:rPr>
            <w:noProof/>
          </w:rPr>
          <w:fldChar w:fldCharType="end"/>
        </w:r>
      </w:ins>
    </w:p>
    <w:p w14:paraId="128BCFA8" w14:textId="77777777" w:rsidR="00F504C5" w:rsidRDefault="00F504C5">
      <w:pPr>
        <w:pStyle w:val="TOC2"/>
        <w:tabs>
          <w:tab w:val="right" w:leader="dot" w:pos="9645"/>
        </w:tabs>
        <w:rPr>
          <w:ins w:id="106" w:author="Smith Kennedy" w:date="2013-03-20T20:35:00Z"/>
          <w:rFonts w:asciiTheme="minorHAnsi" w:eastAsiaTheme="minorEastAsia" w:hAnsiTheme="minorHAnsi" w:cstheme="minorBidi"/>
          <w:noProof/>
          <w:lang w:eastAsia="ja-JP"/>
        </w:rPr>
      </w:pPr>
      <w:ins w:id="107" w:author="Smith Kennedy" w:date="2013-03-20T20:35:00Z">
        <w:r w:rsidRPr="007D19E3">
          <w:rPr>
            <w:rFonts w:eastAsia="MS Mincho"/>
            <w:bCs/>
            <w:noProof/>
            <w:color w:val="000000"/>
          </w:rPr>
          <w:t>8.1</w:t>
        </w:r>
        <w:r w:rsidRPr="007D19E3">
          <w:rPr>
            <w:rFonts w:eastAsia="MS Mincho"/>
            <w:noProof/>
          </w:rPr>
          <w:t xml:space="preserve"> Informative References</w:t>
        </w:r>
        <w:r>
          <w:rPr>
            <w:noProof/>
          </w:rPr>
          <w:tab/>
        </w:r>
        <w:r>
          <w:rPr>
            <w:noProof/>
          </w:rPr>
          <w:fldChar w:fldCharType="begin"/>
        </w:r>
        <w:r>
          <w:rPr>
            <w:noProof/>
          </w:rPr>
          <w:instrText xml:space="preserve"> PAGEREF _Toc225431105 \h </w:instrText>
        </w:r>
        <w:r>
          <w:rPr>
            <w:noProof/>
          </w:rPr>
        </w:r>
      </w:ins>
      <w:r>
        <w:rPr>
          <w:noProof/>
        </w:rPr>
        <w:fldChar w:fldCharType="separate"/>
      </w:r>
      <w:ins w:id="108" w:author="Smith Kennedy" w:date="2013-03-20T20:35:00Z">
        <w:r>
          <w:rPr>
            <w:noProof/>
          </w:rPr>
          <w:t>18</w:t>
        </w:r>
        <w:r>
          <w:rPr>
            <w:noProof/>
          </w:rPr>
          <w:fldChar w:fldCharType="end"/>
        </w:r>
      </w:ins>
    </w:p>
    <w:p w14:paraId="18AA1250" w14:textId="77777777" w:rsidR="00F504C5" w:rsidRDefault="00F504C5">
      <w:pPr>
        <w:pStyle w:val="TOC1"/>
        <w:tabs>
          <w:tab w:val="right" w:leader="dot" w:pos="9645"/>
        </w:tabs>
        <w:rPr>
          <w:ins w:id="109" w:author="Smith Kennedy" w:date="2013-03-20T20:35:00Z"/>
          <w:rFonts w:asciiTheme="minorHAnsi" w:eastAsiaTheme="minorEastAsia" w:hAnsiTheme="minorHAnsi" w:cstheme="minorBidi"/>
          <w:noProof/>
          <w:lang w:eastAsia="ja-JP"/>
        </w:rPr>
      </w:pPr>
      <w:ins w:id="110" w:author="Smith Kennedy" w:date="2013-03-20T20:35:00Z">
        <w:r w:rsidRPr="007D19E3">
          <w:rPr>
            <w:rFonts w:eastAsia="MS Mincho"/>
            <w:bCs/>
            <w:noProof/>
            <w:color w:val="000000"/>
          </w:rPr>
          <w:t>9.</w:t>
        </w:r>
        <w:r w:rsidRPr="007D19E3">
          <w:rPr>
            <w:rFonts w:eastAsia="MS Mincho"/>
            <w:noProof/>
          </w:rPr>
          <w:t xml:space="preserve"> Authors' Addresses</w:t>
        </w:r>
        <w:r>
          <w:rPr>
            <w:noProof/>
          </w:rPr>
          <w:tab/>
        </w:r>
        <w:r>
          <w:rPr>
            <w:noProof/>
          </w:rPr>
          <w:fldChar w:fldCharType="begin"/>
        </w:r>
        <w:r>
          <w:rPr>
            <w:noProof/>
          </w:rPr>
          <w:instrText xml:space="preserve"> PAGEREF _Toc225431106 \h </w:instrText>
        </w:r>
        <w:r>
          <w:rPr>
            <w:noProof/>
          </w:rPr>
        </w:r>
      </w:ins>
      <w:r>
        <w:rPr>
          <w:noProof/>
        </w:rPr>
        <w:fldChar w:fldCharType="separate"/>
      </w:r>
      <w:ins w:id="111" w:author="Smith Kennedy" w:date="2013-03-20T20:35:00Z">
        <w:r>
          <w:rPr>
            <w:noProof/>
          </w:rPr>
          <w:t>19</w:t>
        </w:r>
        <w:r>
          <w:rPr>
            <w:noProof/>
          </w:rPr>
          <w:fldChar w:fldCharType="end"/>
        </w:r>
      </w:ins>
    </w:p>
    <w:p w14:paraId="4F8D35F8" w14:textId="77777777" w:rsidR="00F504C5" w:rsidRDefault="00F504C5">
      <w:pPr>
        <w:pStyle w:val="TOC1"/>
        <w:tabs>
          <w:tab w:val="right" w:leader="dot" w:pos="9645"/>
        </w:tabs>
        <w:rPr>
          <w:ins w:id="112" w:author="Smith Kennedy" w:date="2013-03-20T20:35:00Z"/>
          <w:rFonts w:asciiTheme="minorHAnsi" w:eastAsiaTheme="minorEastAsia" w:hAnsiTheme="minorHAnsi" w:cstheme="minorBidi"/>
          <w:noProof/>
          <w:lang w:eastAsia="ja-JP"/>
        </w:rPr>
      </w:pPr>
      <w:ins w:id="113" w:author="Smith Kennedy" w:date="2013-03-20T20:35:00Z">
        <w:r w:rsidRPr="007D19E3">
          <w:rPr>
            <w:bCs/>
            <w:noProof/>
            <w:color w:val="000000"/>
          </w:rPr>
          <w:t>10.</w:t>
        </w:r>
        <w:r>
          <w:rPr>
            <w:noProof/>
          </w:rPr>
          <w:t xml:space="preserve"> Change History</w:t>
        </w:r>
        <w:r>
          <w:rPr>
            <w:noProof/>
          </w:rPr>
          <w:tab/>
        </w:r>
        <w:r>
          <w:rPr>
            <w:noProof/>
          </w:rPr>
          <w:fldChar w:fldCharType="begin"/>
        </w:r>
        <w:r>
          <w:rPr>
            <w:noProof/>
          </w:rPr>
          <w:instrText xml:space="preserve"> PAGEREF _Toc225431107 \h </w:instrText>
        </w:r>
        <w:r>
          <w:rPr>
            <w:noProof/>
          </w:rPr>
        </w:r>
      </w:ins>
      <w:r>
        <w:rPr>
          <w:noProof/>
        </w:rPr>
        <w:fldChar w:fldCharType="separate"/>
      </w:r>
      <w:ins w:id="114" w:author="Smith Kennedy" w:date="2013-03-20T20:35:00Z">
        <w:r>
          <w:rPr>
            <w:noProof/>
          </w:rPr>
          <w:t>19</w:t>
        </w:r>
        <w:r>
          <w:rPr>
            <w:noProof/>
          </w:rPr>
          <w:fldChar w:fldCharType="end"/>
        </w:r>
      </w:ins>
    </w:p>
    <w:p w14:paraId="775C39B1" w14:textId="77777777" w:rsidR="00F504C5" w:rsidRDefault="00F504C5">
      <w:pPr>
        <w:pStyle w:val="TOC2"/>
        <w:tabs>
          <w:tab w:val="right" w:leader="dot" w:pos="9645"/>
        </w:tabs>
        <w:rPr>
          <w:ins w:id="115" w:author="Smith Kennedy" w:date="2013-03-20T20:35:00Z"/>
          <w:rFonts w:asciiTheme="minorHAnsi" w:eastAsiaTheme="minorEastAsia" w:hAnsiTheme="minorHAnsi" w:cstheme="minorBidi"/>
          <w:noProof/>
          <w:lang w:eastAsia="ja-JP"/>
        </w:rPr>
      </w:pPr>
      <w:ins w:id="116" w:author="Smith Kennedy" w:date="2013-03-20T20:35:00Z">
        <w:r w:rsidRPr="007D19E3">
          <w:rPr>
            <w:bCs/>
            <w:noProof/>
            <w:color w:val="000000"/>
          </w:rPr>
          <w:t>10.1</w:t>
        </w:r>
        <w:r>
          <w:rPr>
            <w:noProof/>
          </w:rPr>
          <w:t xml:space="preserve"> February 5, 2013</w:t>
        </w:r>
        <w:r>
          <w:rPr>
            <w:noProof/>
          </w:rPr>
          <w:tab/>
        </w:r>
        <w:r>
          <w:rPr>
            <w:noProof/>
          </w:rPr>
          <w:fldChar w:fldCharType="begin"/>
        </w:r>
        <w:r>
          <w:rPr>
            <w:noProof/>
          </w:rPr>
          <w:instrText xml:space="preserve"> PAGEREF _Toc225431108 \h </w:instrText>
        </w:r>
        <w:r>
          <w:rPr>
            <w:noProof/>
          </w:rPr>
        </w:r>
      </w:ins>
      <w:r>
        <w:rPr>
          <w:noProof/>
        </w:rPr>
        <w:fldChar w:fldCharType="separate"/>
      </w:r>
      <w:ins w:id="117" w:author="Smith Kennedy" w:date="2013-03-20T20:35:00Z">
        <w:r>
          <w:rPr>
            <w:noProof/>
          </w:rPr>
          <w:t>19</w:t>
        </w:r>
        <w:r>
          <w:rPr>
            <w:noProof/>
          </w:rPr>
          <w:fldChar w:fldCharType="end"/>
        </w:r>
      </w:ins>
    </w:p>
    <w:p w14:paraId="281E29E6" w14:textId="77777777" w:rsidR="00F504C5" w:rsidRDefault="00F504C5">
      <w:pPr>
        <w:pStyle w:val="TOC2"/>
        <w:tabs>
          <w:tab w:val="right" w:leader="dot" w:pos="9645"/>
        </w:tabs>
        <w:rPr>
          <w:ins w:id="118" w:author="Smith Kennedy" w:date="2013-03-20T20:35:00Z"/>
          <w:rFonts w:asciiTheme="minorHAnsi" w:eastAsiaTheme="minorEastAsia" w:hAnsiTheme="minorHAnsi" w:cstheme="minorBidi"/>
          <w:noProof/>
          <w:lang w:eastAsia="ja-JP"/>
        </w:rPr>
      </w:pPr>
      <w:ins w:id="119" w:author="Smith Kennedy" w:date="2013-03-20T20:35:00Z">
        <w:r w:rsidRPr="007D19E3">
          <w:rPr>
            <w:bCs/>
            <w:noProof/>
            <w:color w:val="000000"/>
          </w:rPr>
          <w:t>10.2</w:t>
        </w:r>
        <w:r>
          <w:rPr>
            <w:noProof/>
          </w:rPr>
          <w:t xml:space="preserve"> March 20, 2013</w:t>
        </w:r>
        <w:r>
          <w:rPr>
            <w:noProof/>
          </w:rPr>
          <w:tab/>
        </w:r>
        <w:r>
          <w:rPr>
            <w:noProof/>
          </w:rPr>
          <w:fldChar w:fldCharType="begin"/>
        </w:r>
        <w:r>
          <w:rPr>
            <w:noProof/>
          </w:rPr>
          <w:instrText xml:space="preserve"> PAGEREF _Toc225431109 \h </w:instrText>
        </w:r>
        <w:r>
          <w:rPr>
            <w:noProof/>
          </w:rPr>
        </w:r>
      </w:ins>
      <w:r>
        <w:rPr>
          <w:noProof/>
        </w:rPr>
        <w:fldChar w:fldCharType="separate"/>
      </w:r>
      <w:ins w:id="120" w:author="Smith Kennedy" w:date="2013-03-20T20:35:00Z">
        <w:r>
          <w:rPr>
            <w:noProof/>
          </w:rPr>
          <w:t>20</w:t>
        </w:r>
        <w:r>
          <w:rPr>
            <w:noProof/>
          </w:rPr>
          <w:fldChar w:fldCharType="end"/>
        </w:r>
      </w:ins>
    </w:p>
    <w:p w14:paraId="518F7084" w14:textId="77777777" w:rsidR="00377394" w:rsidDel="008F556E" w:rsidRDefault="00377394">
      <w:pPr>
        <w:pStyle w:val="TOC1"/>
        <w:tabs>
          <w:tab w:val="right" w:leader="dot" w:pos="9645"/>
        </w:tabs>
        <w:rPr>
          <w:del w:id="121" w:author="Smith Kennedy" w:date="2013-03-20T20:35:00Z"/>
          <w:rFonts w:asciiTheme="minorHAnsi" w:eastAsiaTheme="minorEastAsia" w:hAnsiTheme="minorHAnsi" w:cstheme="minorBidi"/>
          <w:noProof/>
          <w:lang w:eastAsia="ja-JP"/>
        </w:rPr>
      </w:pPr>
      <w:del w:id="122" w:author="Smith Kennedy" w:date="2013-03-20T20:35:00Z">
        <w:r w:rsidRPr="00B41593" w:rsidDel="008F556E">
          <w:rPr>
            <w:rFonts w:eastAsia="MS Mincho"/>
            <w:bCs/>
            <w:noProof/>
            <w:color w:val="000000"/>
          </w:rPr>
          <w:delText>1.</w:delText>
        </w:r>
        <w:r w:rsidRPr="00B41593" w:rsidDel="008F556E">
          <w:rPr>
            <w:rFonts w:eastAsia="MS Mincho"/>
            <w:noProof/>
          </w:rPr>
          <w:delText xml:space="preserve"> Introduction</w:delText>
        </w:r>
        <w:r w:rsidDel="008F556E">
          <w:rPr>
            <w:noProof/>
          </w:rPr>
          <w:tab/>
          <w:delText>6</w:delText>
        </w:r>
      </w:del>
    </w:p>
    <w:p w14:paraId="06DC49B4" w14:textId="77777777" w:rsidR="00377394" w:rsidDel="008F556E" w:rsidRDefault="00377394">
      <w:pPr>
        <w:pStyle w:val="TOC1"/>
        <w:tabs>
          <w:tab w:val="right" w:leader="dot" w:pos="9645"/>
        </w:tabs>
        <w:rPr>
          <w:del w:id="123" w:author="Smith Kennedy" w:date="2013-03-20T20:35:00Z"/>
          <w:rFonts w:asciiTheme="minorHAnsi" w:eastAsiaTheme="minorEastAsia" w:hAnsiTheme="minorHAnsi" w:cstheme="minorBidi"/>
          <w:noProof/>
          <w:lang w:eastAsia="ja-JP"/>
        </w:rPr>
      </w:pPr>
      <w:del w:id="124" w:author="Smith Kennedy" w:date="2013-03-20T20:35:00Z">
        <w:r w:rsidRPr="00B41593" w:rsidDel="008F556E">
          <w:rPr>
            <w:rFonts w:eastAsia="MS Mincho"/>
            <w:bCs/>
            <w:noProof/>
            <w:color w:val="000000"/>
          </w:rPr>
          <w:delText>2.</w:delText>
        </w:r>
        <w:r w:rsidRPr="00B41593" w:rsidDel="008F556E">
          <w:rPr>
            <w:rFonts w:eastAsia="MS Mincho"/>
            <w:noProof/>
          </w:rPr>
          <w:delText xml:space="preserve"> Terminology</w:delText>
        </w:r>
        <w:r w:rsidDel="008F556E">
          <w:rPr>
            <w:noProof/>
          </w:rPr>
          <w:tab/>
          <w:delText>6</w:delText>
        </w:r>
      </w:del>
    </w:p>
    <w:p w14:paraId="4C043862" w14:textId="77777777" w:rsidR="00377394" w:rsidDel="008F556E" w:rsidRDefault="00377394">
      <w:pPr>
        <w:pStyle w:val="TOC2"/>
        <w:tabs>
          <w:tab w:val="right" w:leader="dot" w:pos="9645"/>
        </w:tabs>
        <w:rPr>
          <w:del w:id="125" w:author="Smith Kennedy" w:date="2013-03-20T20:35:00Z"/>
          <w:rFonts w:asciiTheme="minorHAnsi" w:eastAsiaTheme="minorEastAsia" w:hAnsiTheme="minorHAnsi" w:cstheme="minorBidi"/>
          <w:noProof/>
          <w:lang w:eastAsia="ja-JP"/>
        </w:rPr>
      </w:pPr>
      <w:del w:id="126" w:author="Smith Kennedy" w:date="2013-03-20T20:35:00Z">
        <w:r w:rsidRPr="00B41593" w:rsidDel="008F556E">
          <w:rPr>
            <w:bCs/>
            <w:noProof/>
            <w:snapToGrid w:val="0"/>
            <w:color w:val="000000"/>
          </w:rPr>
          <w:delText>2.1</w:delText>
        </w:r>
        <w:r w:rsidDel="008F556E">
          <w:rPr>
            <w:noProof/>
          </w:rPr>
          <w:delText xml:space="preserve"> Conformance</w:delText>
        </w:r>
        <w:r w:rsidRPr="00B41593" w:rsidDel="008F556E">
          <w:rPr>
            <w:noProof/>
            <w:snapToGrid w:val="0"/>
          </w:rPr>
          <w:delText xml:space="preserve"> Terminology</w:delText>
        </w:r>
        <w:r w:rsidDel="008F556E">
          <w:rPr>
            <w:noProof/>
          </w:rPr>
          <w:tab/>
          <w:delText>6</w:delText>
        </w:r>
      </w:del>
    </w:p>
    <w:p w14:paraId="58F3F811" w14:textId="77777777" w:rsidR="00377394" w:rsidDel="008F556E" w:rsidRDefault="00377394">
      <w:pPr>
        <w:pStyle w:val="TOC2"/>
        <w:tabs>
          <w:tab w:val="right" w:leader="dot" w:pos="9645"/>
        </w:tabs>
        <w:rPr>
          <w:del w:id="127" w:author="Smith Kennedy" w:date="2013-03-20T20:35:00Z"/>
          <w:rFonts w:asciiTheme="minorHAnsi" w:eastAsiaTheme="minorEastAsia" w:hAnsiTheme="minorHAnsi" w:cstheme="minorBidi"/>
          <w:noProof/>
          <w:lang w:eastAsia="ja-JP"/>
        </w:rPr>
      </w:pPr>
      <w:del w:id="128" w:author="Smith Kennedy" w:date="2013-03-20T20:35:00Z">
        <w:r w:rsidRPr="00B41593" w:rsidDel="008F556E">
          <w:rPr>
            <w:bCs/>
            <w:noProof/>
            <w:snapToGrid w:val="0"/>
            <w:color w:val="000000"/>
          </w:rPr>
          <w:delText>2.2</w:delText>
        </w:r>
        <w:r w:rsidRPr="00B41593" w:rsidDel="008F556E">
          <w:rPr>
            <w:noProof/>
            <w:snapToGrid w:val="0"/>
          </w:rPr>
          <w:delText xml:space="preserve"> Other </w:delText>
        </w:r>
        <w:r w:rsidDel="008F556E">
          <w:rPr>
            <w:noProof/>
          </w:rPr>
          <w:delText>Terminology</w:delText>
        </w:r>
        <w:r w:rsidDel="008F556E">
          <w:rPr>
            <w:noProof/>
          </w:rPr>
          <w:tab/>
          <w:delText>6</w:delText>
        </w:r>
      </w:del>
    </w:p>
    <w:p w14:paraId="228096AB" w14:textId="77777777" w:rsidR="00377394" w:rsidDel="008F556E" w:rsidRDefault="00377394">
      <w:pPr>
        <w:pStyle w:val="TOC2"/>
        <w:tabs>
          <w:tab w:val="right" w:leader="dot" w:pos="9645"/>
        </w:tabs>
        <w:rPr>
          <w:del w:id="129" w:author="Smith Kennedy" w:date="2013-03-20T20:35:00Z"/>
          <w:rFonts w:asciiTheme="minorHAnsi" w:eastAsiaTheme="minorEastAsia" w:hAnsiTheme="minorHAnsi" w:cstheme="minorBidi"/>
          <w:noProof/>
          <w:lang w:eastAsia="ja-JP"/>
        </w:rPr>
      </w:pPr>
      <w:del w:id="130" w:author="Smith Kennedy" w:date="2013-03-20T20:35:00Z">
        <w:r w:rsidRPr="00B41593" w:rsidDel="008F556E">
          <w:rPr>
            <w:bCs/>
            <w:noProof/>
            <w:color w:val="000000"/>
          </w:rPr>
          <w:delText>2.3</w:delText>
        </w:r>
        <w:r w:rsidDel="008F556E">
          <w:rPr>
            <w:noProof/>
          </w:rPr>
          <w:delText xml:space="preserve"> Acronyms and Organizations</w:delText>
        </w:r>
        <w:r w:rsidDel="008F556E">
          <w:rPr>
            <w:noProof/>
          </w:rPr>
          <w:tab/>
          <w:delText>6</w:delText>
        </w:r>
      </w:del>
    </w:p>
    <w:p w14:paraId="3A20E694" w14:textId="77777777" w:rsidR="00377394" w:rsidDel="008F556E" w:rsidRDefault="00377394">
      <w:pPr>
        <w:pStyle w:val="TOC1"/>
        <w:tabs>
          <w:tab w:val="right" w:leader="dot" w:pos="9645"/>
        </w:tabs>
        <w:rPr>
          <w:del w:id="131" w:author="Smith Kennedy" w:date="2013-03-20T20:35:00Z"/>
          <w:rFonts w:asciiTheme="minorHAnsi" w:eastAsiaTheme="minorEastAsia" w:hAnsiTheme="minorHAnsi" w:cstheme="minorBidi"/>
          <w:noProof/>
          <w:lang w:eastAsia="ja-JP"/>
        </w:rPr>
      </w:pPr>
      <w:del w:id="132" w:author="Smith Kennedy" w:date="2013-03-20T20:35:00Z">
        <w:r w:rsidRPr="00B41593" w:rsidDel="008F556E">
          <w:rPr>
            <w:rFonts w:eastAsia="MS Mincho"/>
            <w:bCs/>
            <w:noProof/>
            <w:color w:val="000000"/>
          </w:rPr>
          <w:delText>3.</w:delText>
        </w:r>
        <w:r w:rsidRPr="00B41593" w:rsidDel="008F556E">
          <w:rPr>
            <w:rFonts w:eastAsia="MS Mincho"/>
            <w:noProof/>
          </w:rPr>
          <w:delText xml:space="preserve"> Requirements</w:delText>
        </w:r>
        <w:r w:rsidDel="008F556E">
          <w:rPr>
            <w:noProof/>
          </w:rPr>
          <w:tab/>
          <w:delText>7</w:delText>
        </w:r>
      </w:del>
    </w:p>
    <w:p w14:paraId="1B3A880C" w14:textId="77777777" w:rsidR="00377394" w:rsidDel="008F556E" w:rsidRDefault="00377394">
      <w:pPr>
        <w:pStyle w:val="TOC2"/>
        <w:tabs>
          <w:tab w:val="right" w:leader="dot" w:pos="9645"/>
        </w:tabs>
        <w:rPr>
          <w:del w:id="133" w:author="Smith Kennedy" w:date="2013-03-20T20:35:00Z"/>
          <w:rFonts w:asciiTheme="minorHAnsi" w:eastAsiaTheme="minorEastAsia" w:hAnsiTheme="minorHAnsi" w:cstheme="minorBidi"/>
          <w:noProof/>
          <w:lang w:eastAsia="ja-JP"/>
        </w:rPr>
      </w:pPr>
      <w:del w:id="134" w:author="Smith Kennedy" w:date="2013-03-20T20:35:00Z">
        <w:r w:rsidRPr="00B41593" w:rsidDel="008F556E">
          <w:rPr>
            <w:bCs/>
            <w:noProof/>
            <w:color w:val="000000"/>
          </w:rPr>
          <w:delText>3.1</w:delText>
        </w:r>
        <w:r w:rsidDel="008F556E">
          <w:rPr>
            <w:noProof/>
          </w:rPr>
          <w:delText xml:space="preserve"> Rationale</w:delText>
        </w:r>
        <w:r w:rsidDel="008F556E">
          <w:rPr>
            <w:noProof/>
          </w:rPr>
          <w:tab/>
          <w:delText>7</w:delText>
        </w:r>
      </w:del>
    </w:p>
    <w:p w14:paraId="2F81E464" w14:textId="77777777" w:rsidR="00377394" w:rsidDel="008F556E" w:rsidRDefault="00377394">
      <w:pPr>
        <w:pStyle w:val="TOC2"/>
        <w:tabs>
          <w:tab w:val="right" w:leader="dot" w:pos="9645"/>
        </w:tabs>
        <w:rPr>
          <w:del w:id="135" w:author="Smith Kennedy" w:date="2013-03-20T20:35:00Z"/>
          <w:rFonts w:asciiTheme="minorHAnsi" w:eastAsiaTheme="minorEastAsia" w:hAnsiTheme="minorHAnsi" w:cstheme="minorBidi"/>
          <w:noProof/>
          <w:lang w:eastAsia="ja-JP"/>
        </w:rPr>
      </w:pPr>
      <w:del w:id="136" w:author="Smith Kennedy" w:date="2013-03-20T20:35:00Z">
        <w:r w:rsidRPr="00B41593" w:rsidDel="008F556E">
          <w:rPr>
            <w:bCs/>
            <w:noProof/>
            <w:color w:val="000000"/>
          </w:rPr>
          <w:delText>3.2</w:delText>
        </w:r>
        <w:r w:rsidDel="008F556E">
          <w:rPr>
            <w:noProof/>
          </w:rPr>
          <w:delText xml:space="preserve"> Use Cases</w:delText>
        </w:r>
        <w:r w:rsidDel="008F556E">
          <w:rPr>
            <w:noProof/>
          </w:rPr>
          <w:tab/>
          <w:delText>7</w:delText>
        </w:r>
      </w:del>
    </w:p>
    <w:p w14:paraId="2523945D" w14:textId="77777777" w:rsidR="00377394" w:rsidDel="008F556E" w:rsidRDefault="00377394">
      <w:pPr>
        <w:pStyle w:val="TOC3"/>
        <w:tabs>
          <w:tab w:val="right" w:leader="dot" w:pos="9645"/>
        </w:tabs>
        <w:rPr>
          <w:del w:id="137" w:author="Smith Kennedy" w:date="2013-03-20T20:35:00Z"/>
          <w:rFonts w:asciiTheme="minorHAnsi" w:eastAsiaTheme="minorEastAsia" w:hAnsiTheme="minorHAnsi" w:cstheme="minorBidi"/>
          <w:noProof/>
          <w:lang w:eastAsia="ja-JP"/>
        </w:rPr>
      </w:pPr>
      <w:del w:id="138" w:author="Smith Kennedy" w:date="2013-03-20T20:35:00Z">
        <w:r w:rsidRPr="00B41593" w:rsidDel="008F556E">
          <w:rPr>
            <w:bCs/>
            <w:noProof/>
            <w:color w:val="000000"/>
          </w:rPr>
          <w:delText>3.2.1</w:delText>
        </w:r>
        <w:r w:rsidDel="008F556E">
          <w:rPr>
            <w:noProof/>
          </w:rPr>
          <w:delText xml:space="preserve"> Developer Implementing New IPP Client Support</w:delText>
        </w:r>
        <w:r w:rsidDel="008F556E">
          <w:rPr>
            <w:noProof/>
          </w:rPr>
          <w:tab/>
          <w:delText>7</w:delText>
        </w:r>
      </w:del>
    </w:p>
    <w:p w14:paraId="60FF8AED" w14:textId="77777777" w:rsidR="00377394" w:rsidDel="008F556E" w:rsidRDefault="00377394">
      <w:pPr>
        <w:pStyle w:val="TOC3"/>
        <w:tabs>
          <w:tab w:val="right" w:leader="dot" w:pos="9645"/>
        </w:tabs>
        <w:rPr>
          <w:del w:id="139" w:author="Smith Kennedy" w:date="2013-03-20T20:35:00Z"/>
          <w:rFonts w:asciiTheme="minorHAnsi" w:eastAsiaTheme="minorEastAsia" w:hAnsiTheme="minorHAnsi" w:cstheme="minorBidi"/>
          <w:noProof/>
          <w:lang w:eastAsia="ja-JP"/>
        </w:rPr>
      </w:pPr>
      <w:del w:id="140" w:author="Smith Kennedy" w:date="2013-03-20T20:35:00Z">
        <w:r w:rsidRPr="00B41593" w:rsidDel="008F556E">
          <w:rPr>
            <w:bCs/>
            <w:noProof/>
            <w:color w:val="000000"/>
          </w:rPr>
          <w:delText>3.2.2</w:delText>
        </w:r>
        <w:r w:rsidDel="008F556E">
          <w:rPr>
            <w:noProof/>
          </w:rPr>
          <w:delText xml:space="preserve"> Developer Implementing New IPP Printer Support</w:delText>
        </w:r>
        <w:r w:rsidDel="008F556E">
          <w:rPr>
            <w:noProof/>
          </w:rPr>
          <w:tab/>
          <w:delText>7</w:delText>
        </w:r>
      </w:del>
    </w:p>
    <w:p w14:paraId="46818974" w14:textId="77777777" w:rsidR="00377394" w:rsidDel="008F556E" w:rsidRDefault="00377394">
      <w:pPr>
        <w:pStyle w:val="TOC2"/>
        <w:tabs>
          <w:tab w:val="right" w:leader="dot" w:pos="9645"/>
        </w:tabs>
        <w:rPr>
          <w:del w:id="141" w:author="Smith Kennedy" w:date="2013-03-20T20:35:00Z"/>
          <w:rFonts w:asciiTheme="minorHAnsi" w:eastAsiaTheme="minorEastAsia" w:hAnsiTheme="minorHAnsi" w:cstheme="minorBidi"/>
          <w:noProof/>
          <w:lang w:eastAsia="ja-JP"/>
        </w:rPr>
      </w:pPr>
      <w:del w:id="142" w:author="Smith Kennedy" w:date="2013-03-20T20:35:00Z">
        <w:r w:rsidRPr="00B41593" w:rsidDel="008F556E">
          <w:rPr>
            <w:bCs/>
            <w:noProof/>
            <w:color w:val="000000"/>
          </w:rPr>
          <w:delText>3.3</w:delText>
        </w:r>
        <w:r w:rsidDel="008F556E">
          <w:rPr>
            <w:noProof/>
          </w:rPr>
          <w:delText xml:space="preserve"> Out of Scope</w:delText>
        </w:r>
        <w:r w:rsidDel="008F556E">
          <w:rPr>
            <w:noProof/>
          </w:rPr>
          <w:tab/>
          <w:delText>7</w:delText>
        </w:r>
      </w:del>
    </w:p>
    <w:p w14:paraId="7282FB6F" w14:textId="77777777" w:rsidR="00377394" w:rsidDel="008F556E" w:rsidRDefault="00377394">
      <w:pPr>
        <w:pStyle w:val="TOC2"/>
        <w:tabs>
          <w:tab w:val="right" w:leader="dot" w:pos="9645"/>
        </w:tabs>
        <w:rPr>
          <w:del w:id="143" w:author="Smith Kennedy" w:date="2013-03-20T20:35:00Z"/>
          <w:rFonts w:asciiTheme="minorHAnsi" w:eastAsiaTheme="minorEastAsia" w:hAnsiTheme="minorHAnsi" w:cstheme="minorBidi"/>
          <w:noProof/>
          <w:lang w:eastAsia="ja-JP"/>
        </w:rPr>
      </w:pPr>
      <w:del w:id="144" w:author="Smith Kennedy" w:date="2013-03-20T20:35:00Z">
        <w:r w:rsidRPr="00B41593" w:rsidDel="008F556E">
          <w:rPr>
            <w:bCs/>
            <w:noProof/>
            <w:color w:val="000000"/>
          </w:rPr>
          <w:delText>3.4</w:delText>
        </w:r>
        <w:r w:rsidDel="008F556E">
          <w:rPr>
            <w:noProof/>
          </w:rPr>
          <w:delText xml:space="preserve"> Design Requirements</w:delText>
        </w:r>
        <w:r w:rsidDel="008F556E">
          <w:rPr>
            <w:noProof/>
          </w:rPr>
          <w:tab/>
          <w:delText>7</w:delText>
        </w:r>
      </w:del>
    </w:p>
    <w:p w14:paraId="25F4B86D" w14:textId="77777777" w:rsidR="00377394" w:rsidDel="008F556E" w:rsidRDefault="00377394">
      <w:pPr>
        <w:pStyle w:val="TOC1"/>
        <w:tabs>
          <w:tab w:val="right" w:leader="dot" w:pos="9645"/>
        </w:tabs>
        <w:rPr>
          <w:del w:id="145" w:author="Smith Kennedy" w:date="2013-03-20T20:35:00Z"/>
          <w:rFonts w:asciiTheme="minorHAnsi" w:eastAsiaTheme="minorEastAsia" w:hAnsiTheme="minorHAnsi" w:cstheme="minorBidi"/>
          <w:noProof/>
          <w:lang w:eastAsia="ja-JP"/>
        </w:rPr>
      </w:pPr>
      <w:del w:id="146" w:author="Smith Kennedy" w:date="2013-03-20T20:35:00Z">
        <w:r w:rsidRPr="00B41593" w:rsidDel="008F556E">
          <w:rPr>
            <w:rFonts w:eastAsia="MS Mincho"/>
            <w:bCs/>
            <w:noProof/>
            <w:color w:val="000000"/>
          </w:rPr>
          <w:delText>4.</w:delText>
        </w:r>
        <w:r w:rsidRPr="00B41593" w:rsidDel="008F556E">
          <w:rPr>
            <w:rFonts w:eastAsia="MS Mincho"/>
            <w:noProof/>
          </w:rPr>
          <w:delText xml:space="preserve"> Tasks and Implementation Alternatives</w:delText>
        </w:r>
        <w:r w:rsidDel="008F556E">
          <w:rPr>
            <w:noProof/>
          </w:rPr>
          <w:tab/>
          <w:delText>8</w:delText>
        </w:r>
      </w:del>
    </w:p>
    <w:p w14:paraId="3854050A" w14:textId="77777777" w:rsidR="00377394" w:rsidDel="008F556E" w:rsidRDefault="00377394">
      <w:pPr>
        <w:pStyle w:val="TOC2"/>
        <w:tabs>
          <w:tab w:val="right" w:leader="dot" w:pos="9645"/>
        </w:tabs>
        <w:rPr>
          <w:del w:id="147" w:author="Smith Kennedy" w:date="2013-03-20T20:35:00Z"/>
          <w:rFonts w:asciiTheme="minorHAnsi" w:eastAsiaTheme="minorEastAsia" w:hAnsiTheme="minorHAnsi" w:cstheme="minorBidi"/>
          <w:noProof/>
          <w:lang w:eastAsia="ja-JP"/>
        </w:rPr>
      </w:pPr>
      <w:del w:id="148" w:author="Smith Kennedy" w:date="2013-03-20T20:35:00Z">
        <w:r w:rsidRPr="00B41593" w:rsidDel="008F556E">
          <w:rPr>
            <w:rFonts w:eastAsia="MS Mincho"/>
            <w:bCs/>
            <w:noProof/>
            <w:color w:val="000000"/>
          </w:rPr>
          <w:delText>4.1</w:delText>
        </w:r>
        <w:r w:rsidRPr="00B41593" w:rsidDel="008F556E">
          <w:rPr>
            <w:rFonts w:eastAsia="MS Mincho"/>
            <w:noProof/>
          </w:rPr>
          <w:delText xml:space="preserve"> Create A Relationship With A Printer</w:delText>
        </w:r>
        <w:r w:rsidDel="008F556E">
          <w:rPr>
            <w:noProof/>
          </w:rPr>
          <w:tab/>
          <w:delText>8</w:delText>
        </w:r>
      </w:del>
    </w:p>
    <w:p w14:paraId="0A522980" w14:textId="77777777" w:rsidR="00377394" w:rsidDel="008F556E" w:rsidRDefault="00377394">
      <w:pPr>
        <w:pStyle w:val="TOC3"/>
        <w:tabs>
          <w:tab w:val="right" w:leader="dot" w:pos="9645"/>
        </w:tabs>
        <w:rPr>
          <w:del w:id="149" w:author="Smith Kennedy" w:date="2013-03-20T20:35:00Z"/>
          <w:rFonts w:asciiTheme="minorHAnsi" w:eastAsiaTheme="minorEastAsia" w:hAnsiTheme="minorHAnsi" w:cstheme="minorBidi"/>
          <w:noProof/>
          <w:lang w:eastAsia="ja-JP"/>
        </w:rPr>
      </w:pPr>
      <w:del w:id="150" w:author="Smith Kennedy" w:date="2013-03-20T20:35:00Z">
        <w:r w:rsidRPr="00B41593" w:rsidDel="008F556E">
          <w:rPr>
            <w:rFonts w:eastAsia="MS Mincho"/>
            <w:bCs/>
            <w:noProof/>
            <w:color w:val="000000"/>
          </w:rPr>
          <w:delText>4.1.1</w:delText>
        </w:r>
        <w:r w:rsidRPr="00B41593" w:rsidDel="008F556E">
          <w:rPr>
            <w:rFonts w:eastAsia="MS Mincho"/>
            <w:noProof/>
          </w:rPr>
          <w:delText xml:space="preserve"> Discover And Select A Printer Via A Discovery Protocol</w:delText>
        </w:r>
        <w:r w:rsidDel="008F556E">
          <w:rPr>
            <w:noProof/>
          </w:rPr>
          <w:tab/>
          <w:delText>8</w:delText>
        </w:r>
      </w:del>
    </w:p>
    <w:p w14:paraId="0D0ED750" w14:textId="77777777" w:rsidR="00377394" w:rsidDel="008F556E" w:rsidRDefault="00377394">
      <w:pPr>
        <w:pStyle w:val="TOC3"/>
        <w:tabs>
          <w:tab w:val="right" w:leader="dot" w:pos="9645"/>
        </w:tabs>
        <w:rPr>
          <w:del w:id="151" w:author="Smith Kennedy" w:date="2013-03-20T20:35:00Z"/>
          <w:rFonts w:asciiTheme="minorHAnsi" w:eastAsiaTheme="minorEastAsia" w:hAnsiTheme="minorHAnsi" w:cstheme="minorBidi"/>
          <w:noProof/>
          <w:lang w:eastAsia="ja-JP"/>
        </w:rPr>
      </w:pPr>
      <w:del w:id="152" w:author="Smith Kennedy" w:date="2013-03-20T20:35:00Z">
        <w:r w:rsidRPr="00B41593" w:rsidDel="008F556E">
          <w:rPr>
            <w:rFonts w:eastAsiaTheme="minorEastAsia"/>
            <w:bCs/>
            <w:noProof/>
            <w:color w:val="000000"/>
            <w:lang w:eastAsia="ja-JP"/>
          </w:rPr>
          <w:delText>4.1.2</w:delText>
        </w:r>
        <w:r w:rsidRPr="00B41593" w:rsidDel="008F556E">
          <w:rPr>
            <w:rFonts w:eastAsiaTheme="minorEastAsia"/>
            <w:noProof/>
            <w:lang w:eastAsia="ja-JP"/>
          </w:rPr>
          <w:delText xml:space="preserve"> Select A Printer Via User Provided DNS Hostname Or Raw Ipv4 / Ipv6 Address</w:delText>
        </w:r>
        <w:r w:rsidDel="008F556E">
          <w:rPr>
            <w:noProof/>
          </w:rPr>
          <w:tab/>
          <w:delText>9</w:delText>
        </w:r>
      </w:del>
    </w:p>
    <w:p w14:paraId="0D66DA4D" w14:textId="77777777" w:rsidR="00377394" w:rsidDel="008F556E" w:rsidRDefault="00377394">
      <w:pPr>
        <w:pStyle w:val="TOC2"/>
        <w:tabs>
          <w:tab w:val="right" w:leader="dot" w:pos="9645"/>
        </w:tabs>
        <w:rPr>
          <w:del w:id="153" w:author="Smith Kennedy" w:date="2013-03-20T20:35:00Z"/>
          <w:rFonts w:asciiTheme="minorHAnsi" w:eastAsiaTheme="minorEastAsia" w:hAnsiTheme="minorHAnsi" w:cstheme="minorBidi"/>
          <w:noProof/>
          <w:lang w:eastAsia="ja-JP"/>
        </w:rPr>
      </w:pPr>
      <w:del w:id="154" w:author="Smith Kennedy" w:date="2013-03-20T20:35:00Z">
        <w:r w:rsidRPr="00B41593" w:rsidDel="008F556E">
          <w:rPr>
            <w:rFonts w:eastAsiaTheme="minorEastAsia"/>
            <w:bCs/>
            <w:noProof/>
            <w:color w:val="000000"/>
          </w:rPr>
          <w:delText>4.2</w:delText>
        </w:r>
        <w:r w:rsidRPr="00B41593" w:rsidDel="008F556E">
          <w:rPr>
            <w:rFonts w:eastAsiaTheme="minorEastAsia"/>
            <w:noProof/>
          </w:rPr>
          <w:delText xml:space="preserve"> Validate User Access to Printer</w:delText>
        </w:r>
        <w:r w:rsidDel="008F556E">
          <w:rPr>
            <w:noProof/>
          </w:rPr>
          <w:tab/>
          <w:delText>10</w:delText>
        </w:r>
      </w:del>
    </w:p>
    <w:p w14:paraId="3DD18554" w14:textId="77777777" w:rsidR="00377394" w:rsidDel="008F556E" w:rsidRDefault="00377394">
      <w:pPr>
        <w:pStyle w:val="TOC2"/>
        <w:tabs>
          <w:tab w:val="right" w:leader="dot" w:pos="9645"/>
        </w:tabs>
        <w:rPr>
          <w:del w:id="155" w:author="Smith Kennedy" w:date="2013-03-20T20:35:00Z"/>
          <w:rFonts w:asciiTheme="minorHAnsi" w:eastAsiaTheme="minorEastAsia" w:hAnsiTheme="minorHAnsi" w:cstheme="minorBidi"/>
          <w:noProof/>
          <w:lang w:eastAsia="ja-JP"/>
        </w:rPr>
      </w:pPr>
      <w:del w:id="156" w:author="Smith Kennedy" w:date="2013-03-20T20:35:00Z">
        <w:r w:rsidRPr="00B41593" w:rsidDel="008F556E">
          <w:rPr>
            <w:rFonts w:eastAsiaTheme="minorEastAsia"/>
            <w:bCs/>
            <w:noProof/>
            <w:color w:val="000000"/>
          </w:rPr>
          <w:delText>4.3</w:delText>
        </w:r>
        <w:r w:rsidRPr="00B41593" w:rsidDel="008F556E">
          <w:rPr>
            <w:rFonts w:eastAsiaTheme="minorEastAsia"/>
            <w:noProof/>
          </w:rPr>
          <w:delText xml:space="preserve"> Get Printer Options</w:delText>
        </w:r>
        <w:r w:rsidDel="008F556E">
          <w:rPr>
            <w:noProof/>
          </w:rPr>
          <w:tab/>
          <w:delText>10</w:delText>
        </w:r>
      </w:del>
    </w:p>
    <w:p w14:paraId="29F4BAB0" w14:textId="77777777" w:rsidR="00377394" w:rsidDel="008F556E" w:rsidRDefault="00377394">
      <w:pPr>
        <w:pStyle w:val="TOC2"/>
        <w:tabs>
          <w:tab w:val="right" w:leader="dot" w:pos="9645"/>
        </w:tabs>
        <w:rPr>
          <w:del w:id="157" w:author="Smith Kennedy" w:date="2013-03-20T20:35:00Z"/>
          <w:rFonts w:asciiTheme="minorHAnsi" w:eastAsiaTheme="minorEastAsia" w:hAnsiTheme="minorHAnsi" w:cstheme="minorBidi"/>
          <w:noProof/>
          <w:lang w:eastAsia="ja-JP"/>
        </w:rPr>
      </w:pPr>
      <w:del w:id="158" w:author="Smith Kennedy" w:date="2013-03-20T20:35:00Z">
        <w:r w:rsidRPr="00B41593" w:rsidDel="008F556E">
          <w:rPr>
            <w:rFonts w:eastAsiaTheme="minorEastAsia"/>
            <w:bCs/>
            <w:noProof/>
            <w:color w:val="000000"/>
          </w:rPr>
          <w:delText>4.4</w:delText>
        </w:r>
        <w:r w:rsidRPr="00B41593" w:rsidDel="008F556E">
          <w:rPr>
            <w:rFonts w:eastAsiaTheme="minorEastAsia"/>
            <w:noProof/>
          </w:rPr>
          <w:delText xml:space="preserve"> Check constraints between presented options</w:delText>
        </w:r>
        <w:r w:rsidDel="008F556E">
          <w:rPr>
            <w:noProof/>
          </w:rPr>
          <w:tab/>
          <w:delText>11</w:delText>
        </w:r>
      </w:del>
    </w:p>
    <w:p w14:paraId="2CAABD3E" w14:textId="77777777" w:rsidR="00377394" w:rsidDel="008F556E" w:rsidRDefault="00377394">
      <w:pPr>
        <w:pStyle w:val="TOC2"/>
        <w:tabs>
          <w:tab w:val="right" w:leader="dot" w:pos="9645"/>
        </w:tabs>
        <w:rPr>
          <w:del w:id="159" w:author="Smith Kennedy" w:date="2013-03-20T20:35:00Z"/>
          <w:rFonts w:asciiTheme="minorHAnsi" w:eastAsiaTheme="minorEastAsia" w:hAnsiTheme="minorHAnsi" w:cstheme="minorBidi"/>
          <w:noProof/>
          <w:lang w:eastAsia="ja-JP"/>
        </w:rPr>
      </w:pPr>
      <w:del w:id="160" w:author="Smith Kennedy" w:date="2013-03-20T20:35:00Z">
        <w:r w:rsidRPr="00B41593" w:rsidDel="008F556E">
          <w:rPr>
            <w:rFonts w:eastAsiaTheme="minorEastAsia"/>
            <w:bCs/>
            <w:noProof/>
            <w:color w:val="000000"/>
          </w:rPr>
          <w:delText>4.5</w:delText>
        </w:r>
        <w:r w:rsidRPr="00B41593" w:rsidDel="008F556E">
          <w:rPr>
            <w:rFonts w:eastAsiaTheme="minorEastAsia"/>
            <w:noProof/>
          </w:rPr>
          <w:delText xml:space="preserve"> Submitting a Print Job</w:delText>
        </w:r>
        <w:r w:rsidDel="008F556E">
          <w:rPr>
            <w:noProof/>
          </w:rPr>
          <w:tab/>
          <w:delText>12</w:delText>
        </w:r>
      </w:del>
    </w:p>
    <w:p w14:paraId="2D2ABC0E" w14:textId="77777777" w:rsidR="00377394" w:rsidDel="008F556E" w:rsidRDefault="00377394">
      <w:pPr>
        <w:pStyle w:val="TOC3"/>
        <w:tabs>
          <w:tab w:val="right" w:leader="dot" w:pos="9645"/>
        </w:tabs>
        <w:rPr>
          <w:del w:id="161" w:author="Smith Kennedy" w:date="2013-03-20T20:35:00Z"/>
          <w:rFonts w:asciiTheme="minorHAnsi" w:eastAsiaTheme="minorEastAsia" w:hAnsiTheme="minorHAnsi" w:cstheme="minorBidi"/>
          <w:noProof/>
          <w:lang w:eastAsia="ja-JP"/>
        </w:rPr>
      </w:pPr>
      <w:del w:id="162" w:author="Smith Kennedy" w:date="2013-03-20T20:35:00Z">
        <w:r w:rsidRPr="00B41593" w:rsidDel="008F556E">
          <w:rPr>
            <w:rFonts w:eastAsiaTheme="minorEastAsia"/>
            <w:bCs/>
            <w:noProof/>
            <w:color w:val="000000"/>
          </w:rPr>
          <w:delText>4.5.1</w:delText>
        </w:r>
        <w:r w:rsidRPr="00B41593" w:rsidDel="008F556E">
          <w:rPr>
            <w:rFonts w:eastAsiaTheme="minorEastAsia"/>
            <w:noProof/>
          </w:rPr>
          <w:delText xml:space="preserve"> Submitting a print job with document data</w:delText>
        </w:r>
        <w:r w:rsidDel="008F556E">
          <w:rPr>
            <w:noProof/>
          </w:rPr>
          <w:tab/>
          <w:delText>12</w:delText>
        </w:r>
      </w:del>
    </w:p>
    <w:p w14:paraId="5B7D3854" w14:textId="77777777" w:rsidR="00377394" w:rsidDel="008F556E" w:rsidRDefault="00377394">
      <w:pPr>
        <w:pStyle w:val="TOC3"/>
        <w:tabs>
          <w:tab w:val="right" w:leader="dot" w:pos="9645"/>
        </w:tabs>
        <w:rPr>
          <w:del w:id="163" w:author="Smith Kennedy" w:date="2013-03-20T20:35:00Z"/>
          <w:rFonts w:asciiTheme="minorHAnsi" w:eastAsiaTheme="minorEastAsia" w:hAnsiTheme="minorHAnsi" w:cstheme="minorBidi"/>
          <w:noProof/>
          <w:lang w:eastAsia="ja-JP"/>
        </w:rPr>
      </w:pPr>
      <w:del w:id="164" w:author="Smith Kennedy" w:date="2013-03-20T20:35:00Z">
        <w:r w:rsidRPr="00B41593" w:rsidDel="008F556E">
          <w:rPr>
            <w:rFonts w:eastAsiaTheme="minorEastAsia"/>
            <w:bCs/>
            <w:noProof/>
            <w:color w:val="000000"/>
          </w:rPr>
          <w:delText>4.5.2</w:delText>
        </w:r>
        <w:r w:rsidRPr="00B41593" w:rsidDel="008F556E">
          <w:rPr>
            <w:rFonts w:eastAsiaTheme="minorEastAsia"/>
            <w:noProof/>
          </w:rPr>
          <w:delText xml:space="preserve"> Submitting a print job with document references</w:delText>
        </w:r>
        <w:r w:rsidDel="008F556E">
          <w:rPr>
            <w:noProof/>
          </w:rPr>
          <w:tab/>
          <w:delText>13</w:delText>
        </w:r>
      </w:del>
    </w:p>
    <w:p w14:paraId="6DE6E726" w14:textId="77777777" w:rsidR="00377394" w:rsidDel="008F556E" w:rsidRDefault="00377394">
      <w:pPr>
        <w:pStyle w:val="TOC2"/>
        <w:tabs>
          <w:tab w:val="right" w:leader="dot" w:pos="9645"/>
        </w:tabs>
        <w:rPr>
          <w:del w:id="165" w:author="Smith Kennedy" w:date="2013-03-20T20:35:00Z"/>
          <w:rFonts w:asciiTheme="minorHAnsi" w:eastAsiaTheme="minorEastAsia" w:hAnsiTheme="minorHAnsi" w:cstheme="minorBidi"/>
          <w:noProof/>
          <w:lang w:eastAsia="ja-JP"/>
        </w:rPr>
      </w:pPr>
      <w:del w:id="166" w:author="Smith Kennedy" w:date="2013-03-20T20:35:00Z">
        <w:r w:rsidRPr="00B41593" w:rsidDel="008F556E">
          <w:rPr>
            <w:rFonts w:eastAsiaTheme="minorEastAsia"/>
            <w:bCs/>
            <w:noProof/>
            <w:color w:val="000000"/>
          </w:rPr>
          <w:delText>4.6</w:delText>
        </w:r>
        <w:r w:rsidRPr="00B41593" w:rsidDel="008F556E">
          <w:rPr>
            <w:rFonts w:eastAsiaTheme="minorEastAsia"/>
            <w:noProof/>
          </w:rPr>
          <w:delText xml:space="preserve"> Monitoring print job status</w:delText>
        </w:r>
        <w:r w:rsidDel="008F556E">
          <w:rPr>
            <w:noProof/>
          </w:rPr>
          <w:tab/>
          <w:delText>14</w:delText>
        </w:r>
      </w:del>
    </w:p>
    <w:p w14:paraId="4E3E8794" w14:textId="77777777" w:rsidR="00377394" w:rsidDel="008F556E" w:rsidRDefault="00377394">
      <w:pPr>
        <w:pStyle w:val="TOC2"/>
        <w:tabs>
          <w:tab w:val="right" w:leader="dot" w:pos="9645"/>
        </w:tabs>
        <w:rPr>
          <w:del w:id="167" w:author="Smith Kennedy" w:date="2013-03-20T20:35:00Z"/>
          <w:rFonts w:asciiTheme="minorHAnsi" w:eastAsiaTheme="minorEastAsia" w:hAnsiTheme="minorHAnsi" w:cstheme="minorBidi"/>
          <w:noProof/>
          <w:lang w:eastAsia="ja-JP"/>
        </w:rPr>
      </w:pPr>
      <w:del w:id="168" w:author="Smith Kennedy" w:date="2013-03-20T20:35:00Z">
        <w:r w:rsidRPr="00B41593" w:rsidDel="008F556E">
          <w:rPr>
            <w:rFonts w:eastAsiaTheme="minorEastAsia"/>
            <w:bCs/>
            <w:noProof/>
            <w:color w:val="000000"/>
          </w:rPr>
          <w:delText>4.7</w:delText>
        </w:r>
        <w:r w:rsidRPr="00B41593" w:rsidDel="008F556E">
          <w:rPr>
            <w:rFonts w:eastAsiaTheme="minorEastAsia"/>
            <w:noProof/>
          </w:rPr>
          <w:delText xml:space="preserve"> Canceling a Print Job</w:delText>
        </w:r>
        <w:r w:rsidDel="008F556E">
          <w:rPr>
            <w:noProof/>
          </w:rPr>
          <w:tab/>
          <w:delText>15</w:delText>
        </w:r>
      </w:del>
    </w:p>
    <w:p w14:paraId="4FE40C76" w14:textId="77777777" w:rsidR="00377394" w:rsidDel="008F556E" w:rsidRDefault="00377394">
      <w:pPr>
        <w:pStyle w:val="TOC2"/>
        <w:tabs>
          <w:tab w:val="right" w:leader="dot" w:pos="9645"/>
        </w:tabs>
        <w:rPr>
          <w:del w:id="169" w:author="Smith Kennedy" w:date="2013-03-20T20:35:00Z"/>
          <w:rFonts w:asciiTheme="minorHAnsi" w:eastAsiaTheme="minorEastAsia" w:hAnsiTheme="minorHAnsi" w:cstheme="minorBidi"/>
          <w:noProof/>
          <w:lang w:eastAsia="ja-JP"/>
        </w:rPr>
      </w:pPr>
      <w:del w:id="170" w:author="Smith Kennedy" w:date="2013-03-20T20:35:00Z">
        <w:r w:rsidRPr="00B41593" w:rsidDel="008F556E">
          <w:rPr>
            <w:rFonts w:eastAsiaTheme="minorEastAsia"/>
            <w:bCs/>
            <w:noProof/>
            <w:color w:val="000000"/>
          </w:rPr>
          <w:delText>4.8</w:delText>
        </w:r>
        <w:r w:rsidRPr="00B41593" w:rsidDel="008F556E">
          <w:rPr>
            <w:rFonts w:eastAsiaTheme="minorEastAsia"/>
            <w:noProof/>
          </w:rPr>
          <w:delText xml:space="preserve"> Getting printer supplies status</w:delText>
        </w:r>
        <w:r w:rsidDel="008F556E">
          <w:rPr>
            <w:noProof/>
          </w:rPr>
          <w:tab/>
          <w:delText>16</w:delText>
        </w:r>
      </w:del>
    </w:p>
    <w:p w14:paraId="7ABEE095" w14:textId="77777777" w:rsidR="00377394" w:rsidDel="008F556E" w:rsidRDefault="00377394">
      <w:pPr>
        <w:pStyle w:val="TOC1"/>
        <w:tabs>
          <w:tab w:val="right" w:leader="dot" w:pos="9645"/>
        </w:tabs>
        <w:rPr>
          <w:del w:id="171" w:author="Smith Kennedy" w:date="2013-03-20T20:35:00Z"/>
          <w:rFonts w:asciiTheme="minorHAnsi" w:eastAsiaTheme="minorEastAsia" w:hAnsiTheme="minorHAnsi" w:cstheme="minorBidi"/>
          <w:noProof/>
          <w:lang w:eastAsia="ja-JP"/>
        </w:rPr>
      </w:pPr>
      <w:del w:id="172" w:author="Smith Kennedy" w:date="2013-03-20T20:35:00Z">
        <w:r w:rsidRPr="00B41593" w:rsidDel="008F556E">
          <w:rPr>
            <w:rFonts w:eastAsia="MS Mincho"/>
            <w:bCs/>
            <w:noProof/>
            <w:color w:val="000000"/>
          </w:rPr>
          <w:delText>5.</w:delText>
        </w:r>
        <w:r w:rsidRPr="00B41593" w:rsidDel="008F556E">
          <w:rPr>
            <w:rFonts w:eastAsia="MS Mincho"/>
            <w:noProof/>
          </w:rPr>
          <w:delText xml:space="preserve"> Attributes and Their Use in Operations</w:delText>
        </w:r>
        <w:r w:rsidDel="008F556E">
          <w:rPr>
            <w:noProof/>
          </w:rPr>
          <w:tab/>
          <w:delText>16</w:delText>
        </w:r>
      </w:del>
    </w:p>
    <w:p w14:paraId="07BAAC8B" w14:textId="77777777" w:rsidR="00377394" w:rsidDel="008F556E" w:rsidRDefault="00377394">
      <w:pPr>
        <w:pStyle w:val="TOC2"/>
        <w:tabs>
          <w:tab w:val="right" w:leader="dot" w:pos="9645"/>
        </w:tabs>
        <w:rPr>
          <w:del w:id="173" w:author="Smith Kennedy" w:date="2013-03-20T20:35:00Z"/>
          <w:rFonts w:asciiTheme="minorHAnsi" w:eastAsiaTheme="minorEastAsia" w:hAnsiTheme="minorHAnsi" w:cstheme="minorBidi"/>
          <w:noProof/>
          <w:lang w:eastAsia="ja-JP"/>
        </w:rPr>
      </w:pPr>
      <w:del w:id="174" w:author="Smith Kennedy" w:date="2013-03-20T20:35:00Z">
        <w:r w:rsidRPr="00B41593" w:rsidDel="008F556E">
          <w:rPr>
            <w:rFonts w:eastAsiaTheme="minorEastAsia"/>
            <w:bCs/>
            <w:noProof/>
            <w:color w:val="000000"/>
          </w:rPr>
          <w:delText>5.1</w:delText>
        </w:r>
        <w:r w:rsidRPr="00B41593" w:rsidDel="008F556E">
          <w:rPr>
            <w:rFonts w:eastAsiaTheme="minorEastAsia"/>
            <w:noProof/>
          </w:rPr>
          <w:delText xml:space="preserve"> Explicit "document-format" Selection</w:delText>
        </w:r>
        <w:r w:rsidDel="008F556E">
          <w:rPr>
            <w:noProof/>
          </w:rPr>
          <w:tab/>
          <w:delText>16</w:delText>
        </w:r>
      </w:del>
    </w:p>
    <w:p w14:paraId="1F7A0014" w14:textId="77777777" w:rsidR="00377394" w:rsidDel="008F556E" w:rsidRDefault="00377394">
      <w:pPr>
        <w:pStyle w:val="TOC2"/>
        <w:tabs>
          <w:tab w:val="right" w:leader="dot" w:pos="9645"/>
        </w:tabs>
        <w:rPr>
          <w:del w:id="175" w:author="Smith Kennedy" w:date="2013-03-20T20:35:00Z"/>
          <w:rFonts w:asciiTheme="minorHAnsi" w:eastAsiaTheme="minorEastAsia" w:hAnsiTheme="minorHAnsi" w:cstheme="minorBidi"/>
          <w:noProof/>
          <w:lang w:eastAsia="ja-JP"/>
        </w:rPr>
      </w:pPr>
      <w:del w:id="176" w:author="Smith Kennedy" w:date="2013-03-20T20:35:00Z">
        <w:r w:rsidRPr="00B41593" w:rsidDel="008F556E">
          <w:rPr>
            <w:rFonts w:eastAsiaTheme="minorEastAsia"/>
            <w:bCs/>
            <w:noProof/>
            <w:color w:val="000000"/>
          </w:rPr>
          <w:delText>5.2</w:delText>
        </w:r>
        <w:r w:rsidRPr="00B41593" w:rsidDel="008F556E">
          <w:rPr>
            <w:rFonts w:eastAsiaTheme="minorEastAsia"/>
            <w:noProof/>
          </w:rPr>
          <w:delText xml:space="preserve"> Prefer "media-col" Attribute To "media" Attribute</w:delText>
        </w:r>
        <w:r w:rsidDel="008F556E">
          <w:rPr>
            <w:noProof/>
          </w:rPr>
          <w:tab/>
          <w:delText>16</w:delText>
        </w:r>
      </w:del>
    </w:p>
    <w:p w14:paraId="2661BFDB" w14:textId="77777777" w:rsidR="00377394" w:rsidDel="008F556E" w:rsidRDefault="00377394">
      <w:pPr>
        <w:pStyle w:val="TOC2"/>
        <w:tabs>
          <w:tab w:val="right" w:leader="dot" w:pos="9645"/>
        </w:tabs>
        <w:rPr>
          <w:del w:id="177" w:author="Smith Kennedy" w:date="2013-03-20T20:35:00Z"/>
          <w:rFonts w:asciiTheme="minorHAnsi" w:eastAsiaTheme="minorEastAsia" w:hAnsiTheme="minorHAnsi" w:cstheme="minorBidi"/>
          <w:noProof/>
          <w:lang w:eastAsia="ja-JP"/>
        </w:rPr>
      </w:pPr>
      <w:del w:id="178" w:author="Smith Kennedy" w:date="2013-03-20T20:35:00Z">
        <w:r w:rsidRPr="00B41593" w:rsidDel="008F556E">
          <w:rPr>
            <w:rFonts w:eastAsiaTheme="minorEastAsia"/>
            <w:bCs/>
            <w:noProof/>
            <w:color w:val="000000"/>
          </w:rPr>
          <w:delText>5.3</w:delText>
        </w:r>
        <w:r w:rsidRPr="00B41593" w:rsidDel="008F556E">
          <w:rPr>
            <w:rFonts w:eastAsiaTheme="minorEastAsia"/>
            <w:noProof/>
          </w:rPr>
          <w:delText xml:space="preserve"> Prefer "finishings-col" Attribute To "finishings" Attribute</w:delText>
        </w:r>
        <w:r w:rsidDel="008F556E">
          <w:rPr>
            <w:noProof/>
          </w:rPr>
          <w:tab/>
          <w:delText>17</w:delText>
        </w:r>
      </w:del>
    </w:p>
    <w:p w14:paraId="0F09FE11" w14:textId="77777777" w:rsidR="00377394" w:rsidDel="008F556E" w:rsidRDefault="00377394">
      <w:pPr>
        <w:pStyle w:val="TOC2"/>
        <w:tabs>
          <w:tab w:val="right" w:leader="dot" w:pos="9645"/>
        </w:tabs>
        <w:rPr>
          <w:del w:id="179" w:author="Smith Kennedy" w:date="2013-03-20T20:35:00Z"/>
          <w:rFonts w:asciiTheme="minorHAnsi" w:eastAsiaTheme="minorEastAsia" w:hAnsiTheme="minorHAnsi" w:cstheme="minorBidi"/>
          <w:noProof/>
          <w:lang w:eastAsia="ja-JP"/>
        </w:rPr>
      </w:pPr>
      <w:del w:id="180" w:author="Smith Kennedy" w:date="2013-03-20T20:35:00Z">
        <w:r w:rsidRPr="00B41593" w:rsidDel="008F556E">
          <w:rPr>
            <w:rFonts w:eastAsiaTheme="minorEastAsia"/>
            <w:bCs/>
            <w:noProof/>
            <w:color w:val="000000"/>
          </w:rPr>
          <w:delText>5.4</w:delText>
        </w:r>
        <w:r w:rsidRPr="00B41593" w:rsidDel="008F556E">
          <w:rPr>
            <w:rFonts w:eastAsiaTheme="minorEastAsia"/>
            <w:noProof/>
          </w:rPr>
          <w:delText xml:space="preserve"> Using "ipp-attribute-fidelity"</w:delText>
        </w:r>
        <w:r w:rsidDel="008F556E">
          <w:rPr>
            <w:noProof/>
          </w:rPr>
          <w:tab/>
          <w:delText>17</w:delText>
        </w:r>
      </w:del>
    </w:p>
    <w:p w14:paraId="0D648CEC" w14:textId="77777777" w:rsidR="00377394" w:rsidDel="008F556E" w:rsidRDefault="00377394">
      <w:pPr>
        <w:pStyle w:val="TOC2"/>
        <w:tabs>
          <w:tab w:val="right" w:leader="dot" w:pos="9645"/>
        </w:tabs>
        <w:rPr>
          <w:del w:id="181" w:author="Smith Kennedy" w:date="2013-03-20T20:35:00Z"/>
          <w:rFonts w:asciiTheme="minorHAnsi" w:eastAsiaTheme="minorEastAsia" w:hAnsiTheme="minorHAnsi" w:cstheme="minorBidi"/>
          <w:noProof/>
          <w:lang w:eastAsia="ja-JP"/>
        </w:rPr>
      </w:pPr>
      <w:del w:id="182" w:author="Smith Kennedy" w:date="2013-03-20T20:35:00Z">
        <w:r w:rsidRPr="00B41593" w:rsidDel="008F556E">
          <w:rPr>
            <w:rFonts w:eastAsiaTheme="minorEastAsia"/>
            <w:bCs/>
            <w:noProof/>
            <w:color w:val="000000"/>
          </w:rPr>
          <w:delText>5.5</w:delText>
        </w:r>
        <w:r w:rsidRPr="00B41593" w:rsidDel="008F556E">
          <w:rPr>
            <w:rFonts w:eastAsiaTheme="minorEastAsia"/>
            <w:noProof/>
          </w:rPr>
          <w:delText xml:space="preserve"> Using "pdl-override"</w:delText>
        </w:r>
        <w:r w:rsidDel="008F556E">
          <w:rPr>
            <w:noProof/>
          </w:rPr>
          <w:tab/>
          <w:delText>17</w:delText>
        </w:r>
      </w:del>
    </w:p>
    <w:p w14:paraId="657EFCCB" w14:textId="77777777" w:rsidR="00377394" w:rsidDel="008F556E" w:rsidRDefault="00377394">
      <w:pPr>
        <w:pStyle w:val="TOC1"/>
        <w:tabs>
          <w:tab w:val="right" w:leader="dot" w:pos="9645"/>
        </w:tabs>
        <w:rPr>
          <w:del w:id="183" w:author="Smith Kennedy" w:date="2013-03-20T20:35:00Z"/>
          <w:rFonts w:asciiTheme="minorHAnsi" w:eastAsiaTheme="minorEastAsia" w:hAnsiTheme="minorHAnsi" w:cstheme="minorBidi"/>
          <w:noProof/>
          <w:lang w:eastAsia="ja-JP"/>
        </w:rPr>
      </w:pPr>
      <w:del w:id="184" w:author="Smith Kennedy" w:date="2013-03-20T20:35:00Z">
        <w:r w:rsidRPr="00B41593" w:rsidDel="008F556E">
          <w:rPr>
            <w:rFonts w:eastAsia="MS Mincho"/>
            <w:bCs/>
            <w:noProof/>
            <w:color w:val="000000"/>
          </w:rPr>
          <w:delText>6.</w:delText>
        </w:r>
        <w:r w:rsidRPr="00B41593" w:rsidDel="008F556E">
          <w:rPr>
            <w:rFonts w:eastAsia="MS Mincho"/>
            <w:noProof/>
          </w:rPr>
          <w:delText xml:space="preserve"> HTTP Protocol Usage</w:delText>
        </w:r>
        <w:r w:rsidDel="008F556E">
          <w:rPr>
            <w:noProof/>
          </w:rPr>
          <w:tab/>
          <w:delText>17</w:delText>
        </w:r>
      </w:del>
    </w:p>
    <w:p w14:paraId="53B4E763" w14:textId="77777777" w:rsidR="00377394" w:rsidDel="008F556E" w:rsidRDefault="00377394">
      <w:pPr>
        <w:pStyle w:val="TOC2"/>
        <w:tabs>
          <w:tab w:val="right" w:leader="dot" w:pos="9645"/>
        </w:tabs>
        <w:rPr>
          <w:del w:id="185" w:author="Smith Kennedy" w:date="2013-03-20T20:35:00Z"/>
          <w:rFonts w:asciiTheme="minorHAnsi" w:eastAsiaTheme="minorEastAsia" w:hAnsiTheme="minorHAnsi" w:cstheme="minorBidi"/>
          <w:noProof/>
          <w:lang w:eastAsia="ja-JP"/>
        </w:rPr>
      </w:pPr>
      <w:del w:id="186" w:author="Smith Kennedy" w:date="2013-03-20T20:35:00Z">
        <w:r w:rsidRPr="00B41593" w:rsidDel="008F556E">
          <w:rPr>
            <w:rFonts w:eastAsia="MS Mincho"/>
            <w:bCs/>
            <w:noProof/>
            <w:color w:val="000000"/>
          </w:rPr>
          <w:delText>6.1</w:delText>
        </w:r>
        <w:r w:rsidRPr="00B41593" w:rsidDel="008F556E">
          <w:rPr>
            <w:rFonts w:eastAsia="MS Mincho"/>
            <w:noProof/>
          </w:rPr>
          <w:delText xml:space="preserve"> HTTP/1.1 Expect Header</w:delText>
        </w:r>
        <w:r w:rsidDel="008F556E">
          <w:rPr>
            <w:noProof/>
          </w:rPr>
          <w:tab/>
          <w:delText>17</w:delText>
        </w:r>
      </w:del>
    </w:p>
    <w:p w14:paraId="5E1DB387" w14:textId="77777777" w:rsidR="00377394" w:rsidDel="008F556E" w:rsidRDefault="00377394">
      <w:pPr>
        <w:pStyle w:val="TOC1"/>
        <w:tabs>
          <w:tab w:val="right" w:leader="dot" w:pos="9645"/>
        </w:tabs>
        <w:rPr>
          <w:del w:id="187" w:author="Smith Kennedy" w:date="2013-03-20T20:35:00Z"/>
          <w:rFonts w:asciiTheme="minorHAnsi" w:eastAsiaTheme="minorEastAsia" w:hAnsiTheme="minorHAnsi" w:cstheme="minorBidi"/>
          <w:noProof/>
          <w:lang w:eastAsia="ja-JP"/>
        </w:rPr>
      </w:pPr>
      <w:del w:id="188" w:author="Smith Kennedy" w:date="2013-03-20T20:35:00Z">
        <w:r w:rsidRPr="00B41593" w:rsidDel="008F556E">
          <w:rPr>
            <w:rFonts w:eastAsia="MS Mincho"/>
            <w:bCs/>
            <w:noProof/>
            <w:color w:val="000000"/>
          </w:rPr>
          <w:delText>7.</w:delText>
        </w:r>
        <w:r w:rsidRPr="00B41593" w:rsidDel="008F556E">
          <w:rPr>
            <w:rFonts w:eastAsia="MS Mincho"/>
            <w:noProof/>
          </w:rPr>
          <w:delText xml:space="preserve"> Security Considerations</w:delText>
        </w:r>
        <w:r w:rsidDel="008F556E">
          <w:rPr>
            <w:noProof/>
          </w:rPr>
          <w:tab/>
          <w:delText>18</w:delText>
        </w:r>
      </w:del>
    </w:p>
    <w:p w14:paraId="347D37D5" w14:textId="77777777" w:rsidR="00377394" w:rsidDel="008F556E" w:rsidRDefault="00377394">
      <w:pPr>
        <w:pStyle w:val="TOC1"/>
        <w:tabs>
          <w:tab w:val="right" w:leader="dot" w:pos="9645"/>
        </w:tabs>
        <w:rPr>
          <w:del w:id="189" w:author="Smith Kennedy" w:date="2013-03-20T20:35:00Z"/>
          <w:rFonts w:asciiTheme="minorHAnsi" w:eastAsiaTheme="minorEastAsia" w:hAnsiTheme="minorHAnsi" w:cstheme="minorBidi"/>
          <w:noProof/>
          <w:lang w:eastAsia="ja-JP"/>
        </w:rPr>
      </w:pPr>
      <w:del w:id="190" w:author="Smith Kennedy" w:date="2013-03-20T20:35:00Z">
        <w:r w:rsidRPr="00B41593" w:rsidDel="008F556E">
          <w:rPr>
            <w:rFonts w:eastAsia="MS Mincho"/>
            <w:bCs/>
            <w:noProof/>
            <w:color w:val="000000"/>
          </w:rPr>
          <w:delText>8.</w:delText>
        </w:r>
        <w:r w:rsidRPr="00B41593" w:rsidDel="008F556E">
          <w:rPr>
            <w:rFonts w:eastAsia="MS Mincho"/>
            <w:noProof/>
          </w:rPr>
          <w:delText xml:space="preserve"> References</w:delText>
        </w:r>
        <w:r w:rsidDel="008F556E">
          <w:rPr>
            <w:noProof/>
          </w:rPr>
          <w:tab/>
          <w:delText>18</w:delText>
        </w:r>
      </w:del>
    </w:p>
    <w:p w14:paraId="42D3AE89" w14:textId="77777777" w:rsidR="00377394" w:rsidDel="008F556E" w:rsidRDefault="00377394">
      <w:pPr>
        <w:pStyle w:val="TOC2"/>
        <w:tabs>
          <w:tab w:val="right" w:leader="dot" w:pos="9645"/>
        </w:tabs>
        <w:rPr>
          <w:del w:id="191" w:author="Smith Kennedy" w:date="2013-03-20T20:35:00Z"/>
          <w:rFonts w:asciiTheme="minorHAnsi" w:eastAsiaTheme="minorEastAsia" w:hAnsiTheme="minorHAnsi" w:cstheme="minorBidi"/>
          <w:noProof/>
          <w:lang w:eastAsia="ja-JP"/>
        </w:rPr>
      </w:pPr>
      <w:del w:id="192" w:author="Smith Kennedy" w:date="2013-03-20T20:35:00Z">
        <w:r w:rsidRPr="00B41593" w:rsidDel="008F556E">
          <w:rPr>
            <w:rFonts w:eastAsia="MS Mincho"/>
            <w:bCs/>
            <w:noProof/>
            <w:color w:val="000000"/>
          </w:rPr>
          <w:delText>8.1</w:delText>
        </w:r>
        <w:r w:rsidRPr="00B41593" w:rsidDel="008F556E">
          <w:rPr>
            <w:rFonts w:eastAsia="MS Mincho"/>
            <w:noProof/>
          </w:rPr>
          <w:delText xml:space="preserve"> Informative References</w:delText>
        </w:r>
        <w:r w:rsidDel="008F556E">
          <w:rPr>
            <w:noProof/>
          </w:rPr>
          <w:tab/>
          <w:delText>18</w:delText>
        </w:r>
      </w:del>
    </w:p>
    <w:p w14:paraId="4DDB9489" w14:textId="77777777" w:rsidR="00377394" w:rsidDel="008F556E" w:rsidRDefault="00377394">
      <w:pPr>
        <w:pStyle w:val="TOC1"/>
        <w:tabs>
          <w:tab w:val="right" w:leader="dot" w:pos="9645"/>
        </w:tabs>
        <w:rPr>
          <w:del w:id="193" w:author="Smith Kennedy" w:date="2013-03-20T20:35:00Z"/>
          <w:rFonts w:asciiTheme="minorHAnsi" w:eastAsiaTheme="minorEastAsia" w:hAnsiTheme="minorHAnsi" w:cstheme="minorBidi"/>
          <w:noProof/>
          <w:lang w:eastAsia="ja-JP"/>
        </w:rPr>
      </w:pPr>
      <w:del w:id="194" w:author="Smith Kennedy" w:date="2013-03-20T20:35:00Z">
        <w:r w:rsidRPr="00B41593" w:rsidDel="008F556E">
          <w:rPr>
            <w:rFonts w:eastAsia="MS Mincho"/>
            <w:bCs/>
            <w:noProof/>
            <w:color w:val="000000"/>
          </w:rPr>
          <w:delText>9.</w:delText>
        </w:r>
        <w:r w:rsidRPr="00B41593" w:rsidDel="008F556E">
          <w:rPr>
            <w:rFonts w:eastAsia="MS Mincho"/>
            <w:noProof/>
          </w:rPr>
          <w:delText xml:space="preserve"> Authors' Addresses</w:delText>
        </w:r>
        <w:r w:rsidDel="008F556E">
          <w:rPr>
            <w:noProof/>
          </w:rPr>
          <w:tab/>
          <w:delText>19</w:delText>
        </w:r>
      </w:del>
    </w:p>
    <w:p w14:paraId="7BDE32A5" w14:textId="77777777" w:rsidR="00377394" w:rsidDel="008F556E" w:rsidRDefault="00377394">
      <w:pPr>
        <w:pStyle w:val="TOC1"/>
        <w:tabs>
          <w:tab w:val="right" w:leader="dot" w:pos="9645"/>
        </w:tabs>
        <w:rPr>
          <w:del w:id="195" w:author="Smith Kennedy" w:date="2013-03-20T20:35:00Z"/>
          <w:rFonts w:asciiTheme="minorHAnsi" w:eastAsiaTheme="minorEastAsia" w:hAnsiTheme="minorHAnsi" w:cstheme="minorBidi"/>
          <w:noProof/>
          <w:lang w:eastAsia="ja-JP"/>
        </w:rPr>
      </w:pPr>
      <w:del w:id="196" w:author="Smith Kennedy" w:date="2013-03-20T20:35:00Z">
        <w:r w:rsidRPr="00B41593" w:rsidDel="008F556E">
          <w:rPr>
            <w:bCs/>
            <w:noProof/>
            <w:color w:val="000000"/>
          </w:rPr>
          <w:delText>10.</w:delText>
        </w:r>
        <w:r w:rsidDel="008F556E">
          <w:rPr>
            <w:noProof/>
          </w:rPr>
          <w:delText xml:space="preserve"> Change History</w:delText>
        </w:r>
        <w:r w:rsidDel="008F556E">
          <w:rPr>
            <w:noProof/>
          </w:rPr>
          <w:tab/>
          <w:delText>19</w:delText>
        </w:r>
      </w:del>
    </w:p>
    <w:p w14:paraId="1649CCD8" w14:textId="77777777" w:rsidR="00377394" w:rsidDel="008F556E" w:rsidRDefault="00377394">
      <w:pPr>
        <w:pStyle w:val="TOC2"/>
        <w:tabs>
          <w:tab w:val="right" w:leader="dot" w:pos="9645"/>
        </w:tabs>
        <w:rPr>
          <w:del w:id="197" w:author="Smith Kennedy" w:date="2013-03-20T20:35:00Z"/>
          <w:rFonts w:asciiTheme="minorHAnsi" w:eastAsiaTheme="minorEastAsia" w:hAnsiTheme="minorHAnsi" w:cstheme="minorBidi"/>
          <w:noProof/>
          <w:lang w:eastAsia="ja-JP"/>
        </w:rPr>
      </w:pPr>
      <w:del w:id="198" w:author="Smith Kennedy" w:date="2013-03-20T20:35:00Z">
        <w:r w:rsidRPr="00B41593" w:rsidDel="008F556E">
          <w:rPr>
            <w:bCs/>
            <w:noProof/>
            <w:color w:val="000000"/>
          </w:rPr>
          <w:delText>10.1</w:delText>
        </w:r>
        <w:r w:rsidDel="008F556E">
          <w:rPr>
            <w:noProof/>
          </w:rPr>
          <w:delText xml:space="preserve"> February 5, 2013</w:delText>
        </w:r>
        <w:r w:rsidDel="008F556E">
          <w:rPr>
            <w:noProof/>
          </w:rPr>
          <w:tab/>
          <w:delText>19</w:delText>
        </w:r>
      </w:del>
    </w:p>
    <w:p w14:paraId="28443956" w14:textId="77777777" w:rsidR="00377394" w:rsidDel="008F556E" w:rsidRDefault="00377394">
      <w:pPr>
        <w:pStyle w:val="TOC2"/>
        <w:tabs>
          <w:tab w:val="right" w:leader="dot" w:pos="9645"/>
        </w:tabs>
        <w:rPr>
          <w:del w:id="199" w:author="Smith Kennedy" w:date="2013-03-20T20:35:00Z"/>
          <w:rFonts w:asciiTheme="minorHAnsi" w:eastAsiaTheme="minorEastAsia" w:hAnsiTheme="minorHAnsi" w:cstheme="minorBidi"/>
          <w:noProof/>
          <w:lang w:eastAsia="ja-JP"/>
        </w:rPr>
      </w:pPr>
      <w:del w:id="200" w:author="Smith Kennedy" w:date="2013-03-20T20:35:00Z">
        <w:r w:rsidRPr="00B41593" w:rsidDel="008F556E">
          <w:rPr>
            <w:bCs/>
            <w:noProof/>
            <w:color w:val="000000"/>
          </w:rPr>
          <w:delText>10.2</w:delText>
        </w:r>
        <w:r w:rsidDel="008F556E">
          <w:rPr>
            <w:noProof/>
          </w:rPr>
          <w:delText xml:space="preserve"> March 20, 2013</w:delText>
        </w:r>
        <w:r w:rsidDel="008F556E">
          <w:rPr>
            <w:noProof/>
          </w:rPr>
          <w:tab/>
          <w:delText>20</w:delText>
        </w:r>
      </w:del>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4BB8BEF5" w14:textId="77777777" w:rsidR="00D21EBB" w:rsidRDefault="00D21EBB" w:rsidP="00D21EBB">
      <w:pPr>
        <w:pStyle w:val="PlainText"/>
        <w:rPr>
          <w:rFonts w:eastAsia="MS Mincho" w:cs="Arial"/>
        </w:rPr>
      </w:pPr>
    </w:p>
    <w:p w14:paraId="289A58CF" w14:textId="77777777" w:rsidR="00C004F2" w:rsidRDefault="00C004F2" w:rsidP="00E1772A">
      <w:pPr>
        <w:pStyle w:val="IEEEStdsLevel1Header"/>
        <w:rPr>
          <w:rFonts w:eastAsia="MS Mincho"/>
        </w:rPr>
      </w:pPr>
      <w:r>
        <w:rPr>
          <w:rFonts w:eastAsia="MS Mincho"/>
        </w:rPr>
        <w:br w:type="page"/>
      </w:r>
      <w:bookmarkStart w:id="201" w:name="_Toc221100445"/>
      <w:bookmarkStart w:id="202" w:name="_Toc221101439"/>
      <w:bookmarkStart w:id="203" w:name="_Toc263650576"/>
      <w:bookmarkStart w:id="204" w:name="_Ref225409719"/>
      <w:bookmarkStart w:id="205" w:name="_Toc225431070"/>
      <w:bookmarkEnd w:id="201"/>
      <w:bookmarkEnd w:id="202"/>
      <w:r w:rsidRPr="00E1772A">
        <w:rPr>
          <w:rFonts w:eastAsia="MS Mincho"/>
        </w:rPr>
        <w:lastRenderedPageBreak/>
        <w:t>Introduction</w:t>
      </w:r>
      <w:bookmarkEnd w:id="203"/>
      <w:bookmarkEnd w:id="204"/>
      <w:bookmarkEnd w:id="205"/>
    </w:p>
    <w:p w14:paraId="798F0D50" w14:textId="7B39C3B1" w:rsidR="00915ACB" w:rsidRPr="00915ACB" w:rsidRDefault="005E46F5" w:rsidP="00624FBF">
      <w:pPr>
        <w:pStyle w:val="IEEEStdsParagraph"/>
        <w:rPr>
          <w:rFonts w:eastAsia="MS Mincho"/>
        </w:rPr>
      </w:pPr>
      <w:r w:rsidRPr="005E46F5">
        <w:rPr>
          <w:rFonts w:eastAsia="MS Mincho"/>
        </w:rPr>
        <w:t>The use case descriptions below represent stages or sub-tasks that users perform in the process of using a printer. Each of these below include a textual description as well as a series of workflow options for how it might be implemented using IPP. Each workflow option will be informally labeled according to its perceived quality, using the set of labels {"BAD", "</w:t>
      </w:r>
      <w:r w:rsidR="00A57A9D">
        <w:rPr>
          <w:rFonts w:eastAsia="MS Mincho"/>
        </w:rPr>
        <w:t>POOR</w:t>
      </w:r>
      <w:r w:rsidRPr="005E46F5">
        <w:rPr>
          <w:rFonts w:eastAsia="MS Mincho"/>
        </w:rPr>
        <w:t>", "GOOD", "BETTER", "BEST"}, that are ordered from least desirable to most desirable.</w:t>
      </w:r>
    </w:p>
    <w:p w14:paraId="7FFEA806" w14:textId="77777777" w:rsidR="00C004F2" w:rsidRDefault="00C004F2" w:rsidP="00E1772A">
      <w:pPr>
        <w:pStyle w:val="IEEEStdsLevel1Header"/>
        <w:rPr>
          <w:rFonts w:eastAsia="MS Mincho"/>
        </w:rPr>
      </w:pPr>
      <w:bookmarkStart w:id="206" w:name="_Toc263650577"/>
      <w:bookmarkStart w:id="207" w:name="_Toc225431071"/>
      <w:r>
        <w:rPr>
          <w:rFonts w:eastAsia="MS Mincho"/>
        </w:rPr>
        <w:t>Terminology</w:t>
      </w:r>
      <w:bookmarkEnd w:id="206"/>
      <w:bookmarkEnd w:id="207"/>
    </w:p>
    <w:p w14:paraId="6780F905" w14:textId="77777777" w:rsidR="00C004F2" w:rsidRDefault="00C004F2" w:rsidP="00E1772A">
      <w:pPr>
        <w:pStyle w:val="IEEEStdsLevel2Header"/>
        <w:rPr>
          <w:snapToGrid w:val="0"/>
        </w:rPr>
      </w:pPr>
      <w:bookmarkStart w:id="208" w:name="_Ref486620936"/>
      <w:bookmarkStart w:id="209" w:name="_Toc19011366"/>
      <w:bookmarkStart w:id="210" w:name="_Toc53897745"/>
      <w:bookmarkStart w:id="211" w:name="_Toc199666720"/>
      <w:bookmarkStart w:id="212" w:name="_Toc263650578"/>
      <w:bookmarkStart w:id="213" w:name="_Toc225431072"/>
      <w:r w:rsidRPr="00CB46AF">
        <w:t>Conformance</w:t>
      </w:r>
      <w:r>
        <w:rPr>
          <w:snapToGrid w:val="0"/>
        </w:rPr>
        <w:t xml:space="preserve"> Terminology</w:t>
      </w:r>
      <w:bookmarkEnd w:id="208"/>
      <w:bookmarkEnd w:id="209"/>
      <w:bookmarkEnd w:id="210"/>
      <w:bookmarkEnd w:id="211"/>
      <w:bookmarkEnd w:id="212"/>
      <w:bookmarkEnd w:id="213"/>
    </w:p>
    <w:p w14:paraId="59DE24FC" w14:textId="77777777"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[RFC2119].</w:t>
      </w:r>
      <w:r w:rsidR="00287936">
        <w:rPr>
          <w:rFonts w:eastAsia="MS Mincho"/>
        </w:rPr>
        <w:t xml:space="preserve"> The term CONDITIONALLY REQUIRED is additionally defined for a conformance requirement that </w:t>
      </w:r>
      <w:r w:rsidR="00C958C5">
        <w:rPr>
          <w:rFonts w:eastAsia="MS Mincho"/>
        </w:rPr>
        <w:t>applies to</w:t>
      </w:r>
      <w:r w:rsidR="00287936">
        <w:rPr>
          <w:rFonts w:eastAsia="MS Mincho"/>
        </w:rPr>
        <w:t xml:space="preserve"> a particular capability or feature.</w:t>
      </w:r>
    </w:p>
    <w:p w14:paraId="3A3DAE2A" w14:textId="77777777" w:rsidR="00C004F2" w:rsidRDefault="00C004F2" w:rsidP="00E1772A">
      <w:pPr>
        <w:pStyle w:val="IEEEStdsLevel2Header"/>
        <w:rPr>
          <w:snapToGrid w:val="0"/>
        </w:rPr>
      </w:pPr>
      <w:bookmarkStart w:id="214" w:name="_Toc263650579"/>
      <w:bookmarkStart w:id="215" w:name="_Toc225431073"/>
      <w:r>
        <w:rPr>
          <w:snapToGrid w:val="0"/>
        </w:rPr>
        <w:t xml:space="preserve">Other </w:t>
      </w:r>
      <w:r w:rsidRPr="00CB46AF">
        <w:t>Terminology</w:t>
      </w:r>
      <w:bookmarkEnd w:id="214"/>
      <w:bookmarkEnd w:id="215"/>
    </w:p>
    <w:p w14:paraId="6B4F5A32" w14:textId="3BA20F5D" w:rsidR="00F75E30" w:rsidRDefault="001A5406" w:rsidP="00FD0C1D">
      <w:pPr>
        <w:pStyle w:val="IEEEStdsParagraph"/>
      </w:pPr>
      <w:r w:rsidRPr="001A5406">
        <w:rPr>
          <w:i/>
        </w:rPr>
        <w:t>Capitalized Term In Italics</w:t>
      </w:r>
      <w:r w:rsidR="002D57C5">
        <w:t>:</w:t>
      </w:r>
      <w:r>
        <w:t xml:space="preserve"> </w:t>
      </w:r>
      <w:r w:rsidR="009D471C">
        <w:t>definition</w:t>
      </w:r>
      <w:r>
        <w:t xml:space="preserve"> of the term with any references as appropriate.</w:t>
      </w:r>
    </w:p>
    <w:p w14:paraId="5E44214E" w14:textId="77777777" w:rsidR="002D57C5" w:rsidRPr="002D57C5" w:rsidRDefault="002D57C5" w:rsidP="002D57C5">
      <w:pPr>
        <w:pStyle w:val="IEEEStdsLevel2Header"/>
      </w:pPr>
      <w:bookmarkStart w:id="216" w:name="_Toc225431074"/>
      <w:r w:rsidRPr="002D57C5">
        <w:t>Acronyms and Organizations</w:t>
      </w:r>
      <w:bookmarkEnd w:id="216"/>
    </w:p>
    <w:p w14:paraId="76BE91F6" w14:textId="77777777" w:rsidR="002D57C5" w:rsidRPr="002D57C5" w:rsidRDefault="002D57C5" w:rsidP="002D57C5">
      <w:pPr>
        <w:pStyle w:val="IEEEStdsParagraph"/>
      </w:pPr>
      <w:r w:rsidRPr="002D57C5">
        <w:rPr>
          <w:i/>
        </w:rPr>
        <w:t>IANA</w:t>
      </w:r>
      <w:r>
        <w:t>:</w:t>
      </w:r>
      <w:r w:rsidRPr="002D57C5">
        <w:t xml:space="preserve"> Internet Assigned Numbers Authority, http://www.iana.org/</w:t>
      </w:r>
    </w:p>
    <w:p w14:paraId="07F28866" w14:textId="77777777" w:rsidR="002D57C5" w:rsidRPr="002D57C5" w:rsidRDefault="002D57C5" w:rsidP="002D57C5">
      <w:pPr>
        <w:pStyle w:val="IEEEStdsParagraph"/>
      </w:pPr>
      <w:r w:rsidRPr="002D57C5">
        <w:rPr>
          <w:i/>
        </w:rPr>
        <w:t>IETF</w:t>
      </w:r>
      <w:r>
        <w:t>:</w:t>
      </w:r>
      <w:r w:rsidRPr="002D57C5">
        <w:t xml:space="preserve"> Internet Engineering Task Force, http://www.ietf.org/</w:t>
      </w:r>
    </w:p>
    <w:p w14:paraId="7E67789C" w14:textId="77777777" w:rsidR="002D57C5" w:rsidRPr="002D57C5" w:rsidRDefault="002D57C5" w:rsidP="002D57C5">
      <w:pPr>
        <w:pStyle w:val="IEEEStdsParagraph"/>
      </w:pPr>
      <w:r w:rsidRPr="002D57C5">
        <w:rPr>
          <w:i/>
        </w:rPr>
        <w:t>ISO</w:t>
      </w:r>
      <w:r>
        <w:t>:</w:t>
      </w:r>
      <w:r w:rsidRPr="002D57C5">
        <w:t xml:space="preserve"> International Organization for Standardization, http://www.iso.org/</w:t>
      </w:r>
    </w:p>
    <w:p w14:paraId="628AE46B" w14:textId="77777777" w:rsidR="002D57C5" w:rsidRDefault="002D57C5" w:rsidP="002D57C5">
      <w:pPr>
        <w:pStyle w:val="IEEEStdsParagraph"/>
      </w:pPr>
      <w:r w:rsidRPr="002D57C5">
        <w:rPr>
          <w:i/>
        </w:rPr>
        <w:t>PWG</w:t>
      </w:r>
      <w:r>
        <w:t>:</w:t>
      </w:r>
      <w:r w:rsidRPr="002D57C5">
        <w:t xml:space="preserve"> Printer Working Group, http://www.pwg.org/</w:t>
      </w:r>
    </w:p>
    <w:p w14:paraId="0569BE82" w14:textId="77777777" w:rsidR="002D57C5" w:rsidRPr="002D57C5" w:rsidRDefault="002D57C5" w:rsidP="002D57C5">
      <w:pPr>
        <w:pStyle w:val="IEEEStdsParagraph"/>
      </w:pPr>
      <w:r w:rsidRPr="002D57C5">
        <w:br w:type="page"/>
      </w:r>
    </w:p>
    <w:p w14:paraId="44BE2857" w14:textId="77777777" w:rsidR="002D57C5" w:rsidRDefault="002D57C5" w:rsidP="00FD0C1D">
      <w:pPr>
        <w:pStyle w:val="IEEEStdsParagraph"/>
      </w:pPr>
    </w:p>
    <w:p w14:paraId="4E1E6467" w14:textId="77777777" w:rsidR="00C004F2" w:rsidRDefault="00C004F2" w:rsidP="00E1772A">
      <w:pPr>
        <w:pStyle w:val="IEEEStdsLevel1Header"/>
        <w:rPr>
          <w:rFonts w:eastAsia="MS Mincho"/>
        </w:rPr>
      </w:pPr>
      <w:bookmarkStart w:id="217" w:name="_Toc263650580"/>
      <w:bookmarkStart w:id="218" w:name="_Toc225431075"/>
      <w:r w:rsidRPr="00CB46AF">
        <w:rPr>
          <w:rFonts w:eastAsia="MS Mincho"/>
        </w:rPr>
        <w:t>Requirements</w:t>
      </w:r>
      <w:bookmarkEnd w:id="217"/>
      <w:bookmarkEnd w:id="218"/>
    </w:p>
    <w:p w14:paraId="7EFE923D" w14:textId="555241F5" w:rsidR="00C004F2" w:rsidRDefault="00C004F2" w:rsidP="00E1772A">
      <w:pPr>
        <w:pStyle w:val="IEEEStdsLevel2Header"/>
      </w:pPr>
      <w:bookmarkStart w:id="219" w:name="_Toc263650581"/>
      <w:bookmarkStart w:id="220" w:name="_Toc225431076"/>
      <w:r>
        <w:t>Rationale</w:t>
      </w:r>
      <w:bookmarkEnd w:id="219"/>
      <w:bookmarkEnd w:id="220"/>
    </w:p>
    <w:p w14:paraId="073D31AA" w14:textId="7DB8A666" w:rsidR="00FD0C1D" w:rsidRPr="00FD0C1D" w:rsidRDefault="006C0F0F" w:rsidP="00FD0C1D">
      <w:pPr>
        <w:pStyle w:val="IEEEStdsParagraph"/>
      </w:pPr>
      <w:r>
        <w:t xml:space="preserve">The </w:t>
      </w:r>
      <w:r w:rsidRPr="006C0F0F">
        <w:t>Internet Print</w:t>
      </w:r>
      <w:r>
        <w:t>ing Protocol/1.1: Implementor's</w:t>
      </w:r>
      <w:r w:rsidRPr="006C0F0F">
        <w:t xml:space="preserve"> Guide</w:t>
      </w:r>
      <w:r>
        <w:t xml:space="preserve"> [RFC3196] </w:t>
      </w:r>
      <w:r w:rsidR="005C3349">
        <w:t xml:space="preserve">was ratified in November 2001.  Since that time many extensions </w:t>
      </w:r>
      <w:r w:rsidR="00A63A69">
        <w:t xml:space="preserve">to IPP </w:t>
      </w:r>
      <w:r w:rsidR="005C3349">
        <w:t xml:space="preserve">have been ratified, and the </w:t>
      </w:r>
      <w:r w:rsidR="00A63A69">
        <w:t xml:space="preserve">scope of </w:t>
      </w:r>
      <w:r w:rsidR="005C3349">
        <w:t>use o</w:t>
      </w:r>
      <w:r w:rsidR="00A63A69">
        <w:t>f IPP has grown considerably.  Given</w:t>
      </w:r>
      <w:r w:rsidR="0039737F">
        <w:t xml:space="preserve"> all these extensions to IPP, implementers would benefit from an updated </w:t>
      </w:r>
      <w:r w:rsidR="00A63A69">
        <w:t>best practices document that</w:t>
      </w:r>
      <w:r w:rsidR="0039737F">
        <w:t xml:space="preserve"> covers the use of these extensions, as well as the core of IPP that has remained unchanged, to assist implementers in their efforts to deliver a quality client experience.</w:t>
      </w:r>
    </w:p>
    <w:p w14:paraId="51A6F1D7" w14:textId="77777777" w:rsidR="00C004F2" w:rsidRDefault="00C004F2" w:rsidP="00E1772A">
      <w:pPr>
        <w:pStyle w:val="IEEEStdsLevel2Header"/>
      </w:pPr>
      <w:bookmarkStart w:id="221" w:name="_Toc263650582"/>
      <w:bookmarkStart w:id="222" w:name="_Toc225431077"/>
      <w:r>
        <w:t xml:space="preserve">Use </w:t>
      </w:r>
      <w:bookmarkEnd w:id="221"/>
      <w:r w:rsidR="00FD0C1D">
        <w:t>Cases</w:t>
      </w:r>
      <w:bookmarkEnd w:id="222"/>
    </w:p>
    <w:p w14:paraId="0C98AFF5" w14:textId="3B270BD1" w:rsidR="00FD0C1D" w:rsidRDefault="005C3349" w:rsidP="004E638D">
      <w:pPr>
        <w:pStyle w:val="IEEEStdsLevel3Header"/>
      </w:pPr>
      <w:bookmarkStart w:id="223" w:name="_Toc225431078"/>
      <w:r>
        <w:t>Developer Implementing New IPP Client Support</w:t>
      </w:r>
      <w:bookmarkEnd w:id="223"/>
    </w:p>
    <w:p w14:paraId="2C35BE35" w14:textId="6A706719" w:rsidR="005C3349" w:rsidRDefault="005C3349">
      <w:pPr>
        <w:pStyle w:val="IEEEStdsParagraph"/>
      </w:pPr>
      <w:r>
        <w:t>Garrett is a developer working on a new client platform that is adding system-level printing support.  Many printers support IPP Everywhere [PWG5100.14], so he plans to implement printing support in his client platfor</w:t>
      </w:r>
      <w:r w:rsidR="00404869">
        <w:t xml:space="preserve">m using this standard as well.  </w:t>
      </w:r>
      <w:r>
        <w:t xml:space="preserve">But IPP Everywhere and its related standards don't describe how best to </w:t>
      </w:r>
      <w:r w:rsidR="00404869">
        <w:t>use IPP for the various tasks his software must perform, in order to</w:t>
      </w:r>
      <w:r>
        <w:t xml:space="preserve"> deliver a quality client user experience. </w:t>
      </w:r>
      <w:r w:rsidR="00404869">
        <w:t xml:space="preserve"> </w:t>
      </w:r>
      <w:r>
        <w:t>He finds RFC 3196 b</w:t>
      </w:r>
      <w:r w:rsidR="00057E46">
        <w:t>ut its recommendations are insufficient.  Using the IPP Use Best Practices document, he is able to avoid some common design pitfalls and quickly deliver a quality IPP client experience.</w:t>
      </w:r>
    </w:p>
    <w:p w14:paraId="582ACCCB" w14:textId="668B25BA" w:rsidR="00404869" w:rsidRDefault="00404869" w:rsidP="004E638D">
      <w:pPr>
        <w:pStyle w:val="IEEEStdsLevel3Header"/>
      </w:pPr>
      <w:bookmarkStart w:id="224" w:name="_Toc225431079"/>
      <w:r>
        <w:t>Developer Implementing New IPP Printer Support</w:t>
      </w:r>
      <w:bookmarkEnd w:id="224"/>
    </w:p>
    <w:p w14:paraId="402BF85D" w14:textId="18B21827" w:rsidR="00404869" w:rsidRPr="00404869" w:rsidRDefault="00404869">
      <w:pPr>
        <w:pStyle w:val="IEEEStdsParagraph"/>
      </w:pPr>
      <w:r>
        <w:t xml:space="preserve">Duncan is a firmware developer at a printer vendor creating a new printer that implements IPP Everywhere.  In reading the IPP Client Use Best Practices, he can </w:t>
      </w:r>
      <w:r w:rsidR="004B030F">
        <w:t xml:space="preserve">more easily anticipate </w:t>
      </w:r>
      <w:r w:rsidR="002F43E7">
        <w:t xml:space="preserve">how </w:t>
      </w:r>
      <w:r>
        <w:t>some segment of clients implemented according to these practices</w:t>
      </w:r>
      <w:r w:rsidR="006049A1">
        <w:t xml:space="preserve"> are likely to behave</w:t>
      </w:r>
      <w:r>
        <w:t>, and more rapidly understand how the various operations can be used with one another to achieve certain tasks.</w:t>
      </w:r>
    </w:p>
    <w:p w14:paraId="58A2FE3A" w14:textId="77777777" w:rsidR="008A28C1" w:rsidRDefault="008A28C1" w:rsidP="00FD0C1D">
      <w:pPr>
        <w:pStyle w:val="IEEEStdsLevel2Header"/>
      </w:pPr>
      <w:bookmarkStart w:id="225" w:name="_Toc225431080"/>
      <w:r>
        <w:t>Out of Scope</w:t>
      </w:r>
      <w:bookmarkEnd w:id="225"/>
    </w:p>
    <w:p w14:paraId="7FFFE80F" w14:textId="77777777" w:rsidR="008A28C1" w:rsidRDefault="001A5406" w:rsidP="008A28C1">
      <w:pPr>
        <w:pStyle w:val="IEEEStdsParagraph"/>
      </w:pPr>
      <w:r>
        <w:t>The following are considered out of scope for this specification:</w:t>
      </w:r>
    </w:p>
    <w:p w14:paraId="1776845C" w14:textId="63FD157C" w:rsidR="001A5406" w:rsidRDefault="00057E46" w:rsidP="001A5406">
      <w:pPr>
        <w:pStyle w:val="NumberedList"/>
      </w:pPr>
      <w:r>
        <w:t>Specifications to extend or replace portions of the Internet Printing Protocol itself</w:t>
      </w:r>
    </w:p>
    <w:p w14:paraId="38C0691B" w14:textId="7F2E179A" w:rsidR="001A5406" w:rsidRDefault="00057E46" w:rsidP="001A5406">
      <w:pPr>
        <w:pStyle w:val="NumberedList"/>
      </w:pPr>
      <w:r>
        <w:t>Normative requirements regarding user experience</w:t>
      </w:r>
    </w:p>
    <w:p w14:paraId="6545FAD4" w14:textId="77777777" w:rsidR="00FD0C1D" w:rsidRDefault="00FD0C1D" w:rsidP="00FD0C1D">
      <w:pPr>
        <w:pStyle w:val="IEEEStdsLevel2Header"/>
      </w:pPr>
      <w:bookmarkStart w:id="226" w:name="_Toc225431081"/>
      <w:r>
        <w:t>Design Requirements</w:t>
      </w:r>
      <w:bookmarkEnd w:id="226"/>
    </w:p>
    <w:p w14:paraId="48B48B01" w14:textId="77777777" w:rsidR="001A5406" w:rsidRDefault="001A5406" w:rsidP="00FD0C1D">
      <w:pPr>
        <w:pStyle w:val="IEEEStdsParagraph"/>
      </w:pPr>
      <w:r>
        <w:t>The design requirements for this specification are:</w:t>
      </w:r>
    </w:p>
    <w:p w14:paraId="51458618" w14:textId="5E4D07CA" w:rsidR="001A5406" w:rsidRDefault="00057E46" w:rsidP="001A5406">
      <w:pPr>
        <w:pStyle w:val="NumberedList"/>
        <w:numPr>
          <w:ilvl w:val="0"/>
          <w:numId w:val="30"/>
        </w:numPr>
      </w:pPr>
      <w:r>
        <w:lastRenderedPageBreak/>
        <w:t>Explore tasks performed by client implementations</w:t>
      </w:r>
    </w:p>
    <w:p w14:paraId="733633A9" w14:textId="4C30ACEB" w:rsidR="00FD0C1D" w:rsidRDefault="00841802" w:rsidP="001A5406">
      <w:pPr>
        <w:pStyle w:val="NumberedList"/>
      </w:pPr>
      <w:r>
        <w:t>Enumerate a series of alternatives</w:t>
      </w:r>
    </w:p>
    <w:p w14:paraId="0168DEA6" w14:textId="026699BA" w:rsidR="001A5406" w:rsidRDefault="00841802" w:rsidP="001A5406">
      <w:pPr>
        <w:pStyle w:val="NumberedList"/>
      </w:pPr>
      <w:r>
        <w:t>Rank those options according to a non-numeric qualitative grading scheme</w:t>
      </w:r>
    </w:p>
    <w:p w14:paraId="407B68EE" w14:textId="47D35E04" w:rsidR="00F75E30" w:rsidRDefault="00534AFB" w:rsidP="00F75E30">
      <w:pPr>
        <w:pStyle w:val="IEEEStdsLevel1Header"/>
        <w:rPr>
          <w:rFonts w:eastAsia="MS Mincho"/>
        </w:rPr>
      </w:pPr>
      <w:bookmarkStart w:id="227" w:name="_Toc263650583"/>
      <w:bookmarkStart w:id="228" w:name="_Toc225431082"/>
      <w:r>
        <w:rPr>
          <w:rFonts w:eastAsia="MS Mincho"/>
        </w:rPr>
        <w:t>Tasks and Implementation</w:t>
      </w:r>
      <w:r w:rsidR="00F86469">
        <w:rPr>
          <w:rFonts w:eastAsia="MS Mincho"/>
        </w:rPr>
        <w:t xml:space="preserve"> Alternative</w:t>
      </w:r>
      <w:r>
        <w:rPr>
          <w:rFonts w:eastAsia="MS Mincho"/>
        </w:rPr>
        <w:t>s</w:t>
      </w:r>
      <w:bookmarkEnd w:id="228"/>
    </w:p>
    <w:p w14:paraId="4FFC348F" w14:textId="06A3955D" w:rsidR="001B698D" w:rsidRPr="004E638D" w:rsidRDefault="001B698D" w:rsidP="004E638D">
      <w:pPr>
        <w:pStyle w:val="IEEEStdsParagraph"/>
        <w:rPr>
          <w:rFonts w:eastAsia="MS Mincho"/>
        </w:rPr>
      </w:pPr>
      <w:r>
        <w:rPr>
          <w:rFonts w:eastAsia="MS Mincho"/>
        </w:rPr>
        <w:t>For a number of tasks, the set of IPP operations provides a rich enough set of semantics that it is possible to perform those tasks in a few different ways.  In this section a number of common tasks will be enumerated, and some alternatives for how those tasks might be performed will be evaluated.</w:t>
      </w:r>
    </w:p>
    <w:p w14:paraId="59754EE2" w14:textId="5D098CC7" w:rsidR="00623E2A" w:rsidRDefault="00A57A9D" w:rsidP="00A57A9D">
      <w:pPr>
        <w:pStyle w:val="IEEEStdsLevel2Header"/>
        <w:rPr>
          <w:rFonts w:eastAsia="MS Mincho"/>
        </w:rPr>
      </w:pPr>
      <w:bookmarkStart w:id="229" w:name="_Toc225431083"/>
      <w:r w:rsidRPr="00A57A9D">
        <w:rPr>
          <w:rFonts w:eastAsia="MS Mincho"/>
        </w:rPr>
        <w:t xml:space="preserve">Create </w:t>
      </w:r>
      <w:r w:rsidR="00893E49">
        <w:rPr>
          <w:rFonts w:eastAsia="MS Mincho"/>
        </w:rPr>
        <w:t>A</w:t>
      </w:r>
      <w:r w:rsidR="00893E49" w:rsidRPr="00A57A9D">
        <w:rPr>
          <w:rFonts w:eastAsia="MS Mincho"/>
        </w:rPr>
        <w:t xml:space="preserve"> </w:t>
      </w:r>
      <w:r w:rsidR="00893E49">
        <w:rPr>
          <w:rFonts w:eastAsia="MS Mincho"/>
        </w:rPr>
        <w:t>R</w:t>
      </w:r>
      <w:r w:rsidRPr="00A57A9D">
        <w:rPr>
          <w:rFonts w:eastAsia="MS Mincho"/>
        </w:rPr>
        <w:t xml:space="preserve">elationship </w:t>
      </w:r>
      <w:r w:rsidR="00893E49">
        <w:rPr>
          <w:rFonts w:eastAsia="MS Mincho"/>
        </w:rPr>
        <w:t>W</w:t>
      </w:r>
      <w:r w:rsidRPr="00A57A9D">
        <w:rPr>
          <w:rFonts w:eastAsia="MS Mincho"/>
        </w:rPr>
        <w:t xml:space="preserve">ith </w:t>
      </w:r>
      <w:r w:rsidR="00893E49">
        <w:rPr>
          <w:rFonts w:eastAsia="MS Mincho"/>
        </w:rPr>
        <w:t>A</w:t>
      </w:r>
      <w:r w:rsidRPr="00A57A9D">
        <w:rPr>
          <w:rFonts w:eastAsia="MS Mincho"/>
        </w:rPr>
        <w:t xml:space="preserve"> </w:t>
      </w:r>
      <w:r w:rsidR="00893E49">
        <w:rPr>
          <w:rFonts w:eastAsia="MS Mincho"/>
        </w:rPr>
        <w:t>P</w:t>
      </w:r>
      <w:r w:rsidRPr="00A57A9D">
        <w:rPr>
          <w:rFonts w:eastAsia="MS Mincho"/>
        </w:rPr>
        <w:t>rinter</w:t>
      </w:r>
      <w:bookmarkEnd w:id="229"/>
    </w:p>
    <w:p w14:paraId="17D53222" w14:textId="4F803362" w:rsidR="00A57A9D" w:rsidRPr="00A57A9D" w:rsidRDefault="00A57A9D" w:rsidP="00A57A9D">
      <w:pPr>
        <w:pStyle w:val="IEEEStdsParagraph"/>
        <w:rPr>
          <w:rFonts w:eastAsia="MS Mincho"/>
        </w:rPr>
      </w:pPr>
      <w:r w:rsidRPr="00A57A9D">
        <w:rPr>
          <w:rFonts w:eastAsia="MS Mincho"/>
        </w:rPr>
        <w:t>You can’t print to a printer if you cannot establish a connection to it. Historically, connecting to a printer to establish a "relationship" with it meant identifying a printer and then creating a persistent local records and resources for that printer relationship with your system’s print spooler. This was called a "print queue", and it involved binding drivers to create the relationships needed to communicate at the different levels, and then keeping record of that set of relationships so that it could be re-used at a later time. The set of printers or other devices the user’s system might encounter was relatively small and fairly static.</w:t>
      </w:r>
    </w:p>
    <w:p w14:paraId="0312E9A7" w14:textId="77AD9CB5" w:rsidR="00A57A9D" w:rsidRPr="00A57A9D" w:rsidRDefault="00A57A9D" w:rsidP="00A57A9D">
      <w:pPr>
        <w:pStyle w:val="IEEEStdsParagraph"/>
        <w:rPr>
          <w:rFonts w:eastAsia="MS Mincho"/>
        </w:rPr>
      </w:pPr>
      <w:r w:rsidRPr="00A57A9D">
        <w:rPr>
          <w:rFonts w:eastAsia="MS Mincho"/>
        </w:rPr>
        <w:t>More recent re-thinking of this relationship between client and printer has resulted in more "dynamic" relationship creation, where universal drivers can interrogate a device hosting a print service using a standardized protocol solution stack, and using that dynamically ascertain and update print service attributes. In this paradigm, a "persistent" print service record is mo</w:t>
      </w:r>
      <w:r>
        <w:rPr>
          <w:rFonts w:eastAsia="MS Mincho"/>
        </w:rPr>
        <w:t>re like a Web browser bookmark.</w:t>
      </w:r>
    </w:p>
    <w:p w14:paraId="791FD447" w14:textId="079A5568" w:rsidR="00A57A9D" w:rsidRDefault="00A57A9D" w:rsidP="00A57A9D">
      <w:pPr>
        <w:pStyle w:val="IEEEStdsParagraph"/>
        <w:rPr>
          <w:rFonts w:eastAsia="MS Mincho"/>
        </w:rPr>
      </w:pPr>
      <w:r w:rsidRPr="00A57A9D">
        <w:rPr>
          <w:rFonts w:eastAsia="MS Mincho"/>
        </w:rPr>
        <w:t>Both paradigms still require a method of identifying the target devices. That can be done using dynamic service discovery protocols where the services respond to discovery requests, or explicitly by name (host name or raw IPv4/IPv6 address).</w:t>
      </w:r>
    </w:p>
    <w:p w14:paraId="24B922E9" w14:textId="183B6039" w:rsidR="00A57A9D" w:rsidRDefault="00A57A9D" w:rsidP="00A57A9D">
      <w:pPr>
        <w:pStyle w:val="IEEEStdsLevel3Header"/>
        <w:rPr>
          <w:rFonts w:eastAsia="MS Mincho"/>
        </w:rPr>
      </w:pPr>
      <w:bookmarkStart w:id="230" w:name="_Toc225431084"/>
      <w:r w:rsidRPr="00A57A9D">
        <w:rPr>
          <w:rFonts w:eastAsia="MS Mincho"/>
        </w:rPr>
        <w:t xml:space="preserve">Discover </w:t>
      </w:r>
      <w:r w:rsidR="00C67868" w:rsidRPr="00A57A9D">
        <w:rPr>
          <w:rFonts w:eastAsia="MS Mincho"/>
        </w:rPr>
        <w:t>And Select A Printer Via A Discovery Protocol</w:t>
      </w:r>
      <w:bookmarkEnd w:id="230"/>
    </w:p>
    <w:p w14:paraId="25B24BAF" w14:textId="5538CC11" w:rsidR="00A57A9D" w:rsidRPr="00A57A9D" w:rsidRDefault="00A57A9D" w:rsidP="00A57A9D">
      <w:pPr>
        <w:pStyle w:val="IEEEStdsParagraph"/>
        <w:rPr>
          <w:rFonts w:eastAsia="MS Mincho"/>
        </w:rPr>
      </w:pPr>
      <w:r w:rsidRPr="00A57A9D">
        <w:rPr>
          <w:rFonts w:eastAsia="MS Mincho"/>
        </w:rPr>
        <w:t>Discovery protocols are used to identify instances of print services or printers by searching the network for service types or device types. This helps the user by making it so that they don’t need to do a physica</w:t>
      </w:r>
      <w:r>
        <w:rPr>
          <w:rFonts w:eastAsia="MS Mincho"/>
        </w:rPr>
        <w:t>l survey of devices' addresses.</w:t>
      </w:r>
    </w:p>
    <w:p w14:paraId="5EC2096A" w14:textId="440E31AB" w:rsidR="00A57A9D" w:rsidRDefault="00A57A9D" w:rsidP="00A57A9D">
      <w:pPr>
        <w:pStyle w:val="IEEEStdsParagraph"/>
        <w:rPr>
          <w:rFonts w:eastAsia="MS Mincho"/>
        </w:rPr>
      </w:pPr>
      <w:r w:rsidRPr="00A57A9D">
        <w:rPr>
          <w:rFonts w:eastAsia="MS Mincho"/>
        </w:rPr>
        <w:t>Regardless of the actual discovery protocol used, the APIs driving the protocols generally can be used in either a synchronous or asynchronous fashion. Unfortunately, many legacy software systems (as well as developers) are accustomed to the synchronous model, which is easily identified by the presence of a "refresh button". The synchronous model is not as user friendly as the asynchronous model, but it is somewhat easier to write programs in a synchronous way than an asynchronous way.</w:t>
      </w:r>
    </w:p>
    <w:p w14:paraId="09DD1EBA" w14:textId="77777777" w:rsidR="0034201C" w:rsidRPr="0034201C" w:rsidRDefault="0034201C" w:rsidP="0034201C">
      <w:pPr>
        <w:pStyle w:val="PWGHeader"/>
        <w:rPr>
          <w:lang w:eastAsia="ja-JP"/>
        </w:rPr>
      </w:pPr>
      <w:r w:rsidRPr="0034201C">
        <w:rPr>
          <w:lang w:eastAsia="ja-JP"/>
        </w:rPr>
        <w:t>Options</w:t>
      </w:r>
    </w:p>
    <w:p w14:paraId="495A8791" w14:textId="77777777" w:rsidR="0034201C" w:rsidRPr="004E638D" w:rsidRDefault="0034201C" w:rsidP="0034201C">
      <w:pPr>
        <w:pStyle w:val="ListParagraph"/>
        <w:numPr>
          <w:ilvl w:val="0"/>
          <w:numId w:val="33"/>
        </w:numPr>
        <w:rPr>
          <w:rFonts w:eastAsiaTheme="minorEastAsia" w:cs="Arial"/>
          <w:color w:val="000000"/>
          <w:lang w:eastAsia="ja-JP"/>
        </w:rPr>
      </w:pPr>
      <w:r w:rsidRPr="004E638D">
        <w:rPr>
          <w:rFonts w:eastAsiaTheme="minorEastAsia" w:cs="Arial"/>
          <w:color w:val="000000"/>
          <w:lang w:eastAsia="ja-JP"/>
        </w:rPr>
        <w:t>POOR:</w:t>
      </w:r>
    </w:p>
    <w:p w14:paraId="56778005" w14:textId="77777777" w:rsidR="0034201C" w:rsidRPr="004E638D" w:rsidRDefault="0034201C" w:rsidP="0034201C">
      <w:pPr>
        <w:pStyle w:val="ListParagraph"/>
        <w:numPr>
          <w:ilvl w:val="1"/>
          <w:numId w:val="33"/>
        </w:numPr>
        <w:rPr>
          <w:rFonts w:eastAsiaTheme="minorEastAsia" w:cs="Arial"/>
          <w:color w:val="000000"/>
          <w:lang w:eastAsia="ja-JP"/>
        </w:rPr>
      </w:pPr>
      <w:r w:rsidRPr="004E638D">
        <w:rPr>
          <w:rFonts w:eastAsiaTheme="minorEastAsia" w:cs="Arial"/>
          <w:color w:val="000000"/>
          <w:lang w:eastAsia="ja-JP"/>
        </w:rPr>
        <w:t>Perform network discovery with a synchronous API</w:t>
      </w:r>
    </w:p>
    <w:p w14:paraId="5D088781" w14:textId="77777777" w:rsidR="0034201C" w:rsidRPr="004E638D" w:rsidRDefault="0034201C" w:rsidP="0034201C">
      <w:pPr>
        <w:pStyle w:val="ListParagraph"/>
        <w:numPr>
          <w:ilvl w:val="2"/>
          <w:numId w:val="33"/>
        </w:numPr>
        <w:rPr>
          <w:rFonts w:eastAsiaTheme="minorEastAsia" w:cs="Arial"/>
          <w:color w:val="000000"/>
          <w:lang w:eastAsia="ja-JP"/>
        </w:rPr>
      </w:pPr>
      <w:r w:rsidRPr="004E638D">
        <w:rPr>
          <w:rFonts w:eastAsiaTheme="minorEastAsia" w:cs="Arial"/>
          <w:color w:val="000000"/>
          <w:lang w:eastAsia="ja-JP"/>
        </w:rPr>
        <w:t>Show progress bar</w:t>
      </w:r>
    </w:p>
    <w:p w14:paraId="2CF3B467" w14:textId="5B573923" w:rsidR="0034201C" w:rsidRPr="004E638D" w:rsidRDefault="001C2EBB" w:rsidP="0034201C">
      <w:pPr>
        <w:pStyle w:val="ListParagraph"/>
        <w:numPr>
          <w:ilvl w:val="2"/>
          <w:numId w:val="33"/>
        </w:numPr>
        <w:rPr>
          <w:rFonts w:eastAsiaTheme="minorEastAsia" w:cs="Arial"/>
          <w:color w:val="000000"/>
          <w:lang w:eastAsia="ja-JP"/>
        </w:rPr>
      </w:pPr>
      <w:r w:rsidRPr="004E638D">
        <w:rPr>
          <w:rFonts w:eastAsiaTheme="minorEastAsia" w:cs="Arial"/>
          <w:color w:val="000000"/>
          <w:lang w:eastAsia="ja-JP"/>
        </w:rPr>
        <w:t>Discovery</w:t>
      </w:r>
      <w:r w:rsidR="0034201C" w:rsidRPr="004E638D">
        <w:rPr>
          <w:rFonts w:eastAsiaTheme="minorEastAsia" w:cs="Arial"/>
          <w:color w:val="000000"/>
          <w:lang w:eastAsia="ja-JP"/>
        </w:rPr>
        <w:t>.Start()</w:t>
      </w:r>
    </w:p>
    <w:p w14:paraId="5F3A2CA4" w14:textId="1EC4DB2A" w:rsidR="0034201C" w:rsidRPr="004E638D" w:rsidRDefault="0034201C" w:rsidP="0034201C">
      <w:pPr>
        <w:pStyle w:val="ListParagraph"/>
        <w:numPr>
          <w:ilvl w:val="2"/>
          <w:numId w:val="33"/>
        </w:numPr>
        <w:rPr>
          <w:rFonts w:eastAsiaTheme="minorEastAsia" w:cs="Arial"/>
          <w:color w:val="000000"/>
          <w:lang w:eastAsia="ja-JP"/>
        </w:rPr>
      </w:pPr>
      <w:r w:rsidRPr="004E638D">
        <w:rPr>
          <w:rFonts w:eastAsiaTheme="minorEastAsia" w:cs="Arial"/>
          <w:color w:val="000000"/>
          <w:lang w:eastAsia="ja-JP"/>
        </w:rPr>
        <w:t xml:space="preserve">sleep(X) </w:t>
      </w:r>
      <w:r w:rsidR="001C2EBB" w:rsidRPr="004E638D">
        <w:rPr>
          <w:rFonts w:eastAsiaTheme="minorEastAsia" w:cs="Arial"/>
          <w:color w:val="000000"/>
          <w:lang w:eastAsia="ja-JP"/>
        </w:rPr>
        <w:t xml:space="preserve">where </w:t>
      </w:r>
      <w:r w:rsidRPr="004E638D">
        <w:rPr>
          <w:rFonts w:eastAsiaTheme="minorEastAsia" w:cs="Arial"/>
          <w:color w:val="000000"/>
          <w:lang w:eastAsia="ja-JP"/>
        </w:rPr>
        <w:t>X</w:t>
      </w:r>
      <w:r w:rsidR="001C2EBB" w:rsidRPr="004E638D">
        <w:rPr>
          <w:rFonts w:eastAsiaTheme="minorEastAsia" w:cs="Arial"/>
          <w:color w:val="000000"/>
          <w:lang w:eastAsia="ja-JP"/>
        </w:rPr>
        <w:t xml:space="preserve"> is some reasonably short number of seconds</w:t>
      </w:r>
    </w:p>
    <w:p w14:paraId="22426054" w14:textId="5F51AF6C" w:rsidR="0034201C" w:rsidRPr="004E638D" w:rsidRDefault="0034201C" w:rsidP="0034201C">
      <w:pPr>
        <w:pStyle w:val="ListParagraph"/>
        <w:numPr>
          <w:ilvl w:val="2"/>
          <w:numId w:val="33"/>
        </w:numPr>
        <w:rPr>
          <w:rFonts w:eastAsiaTheme="minorEastAsia" w:cs="Arial"/>
          <w:color w:val="000000"/>
          <w:lang w:eastAsia="ja-JP"/>
        </w:rPr>
      </w:pPr>
      <w:r w:rsidRPr="004E638D">
        <w:rPr>
          <w:rFonts w:eastAsiaTheme="minorEastAsia" w:cs="Arial"/>
          <w:color w:val="000000"/>
          <w:lang w:eastAsia="ja-JP"/>
        </w:rPr>
        <w:t>Discovery.S</w:t>
      </w:r>
      <w:r w:rsidR="001C2EBB" w:rsidRPr="004E638D">
        <w:rPr>
          <w:rFonts w:eastAsiaTheme="minorEastAsia" w:cs="Arial"/>
          <w:color w:val="000000"/>
          <w:lang w:eastAsia="ja-JP"/>
        </w:rPr>
        <w:t>top()</w:t>
      </w:r>
    </w:p>
    <w:p w14:paraId="67CCC741" w14:textId="1EEC55BA" w:rsidR="0034201C" w:rsidRPr="004E638D" w:rsidRDefault="0034201C" w:rsidP="0034201C">
      <w:pPr>
        <w:pStyle w:val="ListParagraph"/>
        <w:numPr>
          <w:ilvl w:val="1"/>
          <w:numId w:val="33"/>
        </w:numPr>
        <w:rPr>
          <w:rFonts w:eastAsiaTheme="minorEastAsia" w:cs="Arial"/>
          <w:color w:val="000000"/>
          <w:lang w:eastAsia="ja-JP"/>
        </w:rPr>
      </w:pPr>
      <w:r w:rsidRPr="004E638D">
        <w:rPr>
          <w:rFonts w:eastAsiaTheme="minorEastAsia" w:cs="Arial"/>
          <w:color w:val="000000"/>
          <w:lang w:eastAsia="ja-JP"/>
        </w:rPr>
        <w:t xml:space="preserve">Present the </w:t>
      </w:r>
      <w:r w:rsidR="001C2EBB" w:rsidRPr="004E638D">
        <w:rPr>
          <w:rFonts w:eastAsiaTheme="minorEastAsia" w:cs="Arial"/>
          <w:color w:val="000000"/>
          <w:lang w:eastAsia="ja-JP"/>
        </w:rPr>
        <w:t xml:space="preserve">results of the </w:t>
      </w:r>
      <w:r w:rsidRPr="004E638D">
        <w:rPr>
          <w:rFonts w:eastAsiaTheme="minorEastAsia" w:cs="Arial"/>
          <w:color w:val="000000"/>
          <w:lang w:eastAsia="ja-JP"/>
        </w:rPr>
        <w:t>discovery</w:t>
      </w:r>
      <w:r w:rsidR="001C2EBB" w:rsidRPr="004E638D">
        <w:rPr>
          <w:rFonts w:eastAsiaTheme="minorEastAsia" w:cs="Arial"/>
          <w:color w:val="000000"/>
          <w:lang w:eastAsia="ja-JP"/>
        </w:rPr>
        <w:t xml:space="preserve"> process</w:t>
      </w:r>
    </w:p>
    <w:p w14:paraId="73CEA2F8" w14:textId="76183967" w:rsidR="0034201C" w:rsidRPr="004E638D" w:rsidRDefault="0034201C" w:rsidP="0034201C">
      <w:pPr>
        <w:pStyle w:val="ListParagraph"/>
        <w:numPr>
          <w:ilvl w:val="1"/>
          <w:numId w:val="33"/>
        </w:numPr>
        <w:rPr>
          <w:rFonts w:eastAsiaTheme="minorEastAsia" w:cs="Arial"/>
          <w:color w:val="000000"/>
          <w:lang w:eastAsia="ja-JP"/>
        </w:rPr>
      </w:pPr>
      <w:r w:rsidRPr="004E638D">
        <w:rPr>
          <w:rFonts w:eastAsiaTheme="minorEastAsia" w:cs="Arial"/>
          <w:color w:val="000000"/>
          <w:lang w:eastAsia="ja-JP"/>
        </w:rPr>
        <w:t xml:space="preserve">"Refresh" button </w:t>
      </w:r>
      <w:r w:rsidR="001C2EBB" w:rsidRPr="004E638D">
        <w:rPr>
          <w:rFonts w:eastAsiaTheme="minorEastAsia" w:cs="Arial"/>
          <w:color w:val="000000"/>
          <w:lang w:eastAsia="ja-JP"/>
        </w:rPr>
        <w:t xml:space="preserve">restarts the </w:t>
      </w:r>
      <w:r w:rsidRPr="004E638D">
        <w:rPr>
          <w:rFonts w:eastAsiaTheme="minorEastAsia" w:cs="Arial"/>
          <w:color w:val="000000"/>
          <w:lang w:eastAsia="ja-JP"/>
        </w:rPr>
        <w:t>process</w:t>
      </w:r>
    </w:p>
    <w:p w14:paraId="640AF661" w14:textId="77777777" w:rsidR="0034201C" w:rsidRPr="004E638D" w:rsidRDefault="0034201C" w:rsidP="0034201C">
      <w:pPr>
        <w:pStyle w:val="ListParagraph"/>
        <w:numPr>
          <w:ilvl w:val="2"/>
          <w:numId w:val="33"/>
        </w:numPr>
        <w:rPr>
          <w:rFonts w:eastAsiaTheme="minorEastAsia" w:cs="Arial"/>
          <w:color w:val="000000"/>
          <w:lang w:eastAsia="ja-JP"/>
        </w:rPr>
      </w:pPr>
      <w:r w:rsidRPr="004E638D">
        <w:rPr>
          <w:rFonts w:eastAsiaTheme="minorEastAsia" w:cs="Arial"/>
          <w:color w:val="000000"/>
          <w:lang w:eastAsia="ja-JP"/>
        </w:rPr>
        <w:t>Why this is bad:</w:t>
      </w:r>
    </w:p>
    <w:p w14:paraId="2B1D432C" w14:textId="1A5F0BAC" w:rsidR="0034201C" w:rsidRPr="004E638D" w:rsidRDefault="001C2EBB" w:rsidP="0034201C">
      <w:pPr>
        <w:pStyle w:val="ListParagraph"/>
        <w:numPr>
          <w:ilvl w:val="3"/>
          <w:numId w:val="33"/>
        </w:numPr>
        <w:rPr>
          <w:rFonts w:eastAsiaTheme="minorEastAsia" w:cs="Arial"/>
          <w:color w:val="000000"/>
          <w:lang w:eastAsia="ja-JP"/>
        </w:rPr>
      </w:pPr>
      <w:r w:rsidRPr="004E638D">
        <w:rPr>
          <w:rFonts w:eastAsiaTheme="minorEastAsia" w:cs="Arial"/>
          <w:color w:val="000000"/>
          <w:lang w:eastAsia="ja-JP"/>
        </w:rPr>
        <w:t>List</w:t>
      </w:r>
      <w:r w:rsidR="0034201C" w:rsidRPr="004E638D">
        <w:rPr>
          <w:rFonts w:eastAsiaTheme="minorEastAsia" w:cs="Arial"/>
          <w:color w:val="000000"/>
          <w:lang w:eastAsia="ja-JP"/>
        </w:rPr>
        <w:t xml:space="preserve"> </w:t>
      </w:r>
      <w:r w:rsidRPr="004E638D">
        <w:rPr>
          <w:rFonts w:eastAsiaTheme="minorEastAsia" w:cs="Arial"/>
          <w:color w:val="000000"/>
          <w:lang w:eastAsia="ja-JP"/>
        </w:rPr>
        <w:t xml:space="preserve">contents </w:t>
      </w:r>
      <w:r w:rsidR="0034201C" w:rsidRPr="004E638D">
        <w:rPr>
          <w:rFonts w:eastAsiaTheme="minorEastAsia" w:cs="Arial"/>
          <w:color w:val="000000"/>
          <w:lang w:eastAsia="ja-JP"/>
        </w:rPr>
        <w:t>can be stale</w:t>
      </w:r>
    </w:p>
    <w:p w14:paraId="5252D4F7" w14:textId="4B4F84A6" w:rsidR="0034201C" w:rsidRPr="004E638D" w:rsidRDefault="001C2EBB" w:rsidP="0034201C">
      <w:pPr>
        <w:pStyle w:val="ListParagraph"/>
        <w:numPr>
          <w:ilvl w:val="3"/>
          <w:numId w:val="33"/>
        </w:numPr>
        <w:rPr>
          <w:rFonts w:eastAsiaTheme="minorEastAsia" w:cs="Arial"/>
          <w:color w:val="000000"/>
          <w:lang w:eastAsia="ja-JP"/>
        </w:rPr>
      </w:pPr>
      <w:r w:rsidRPr="004E638D">
        <w:rPr>
          <w:rFonts w:eastAsiaTheme="minorEastAsia" w:cs="Arial"/>
          <w:color w:val="000000"/>
          <w:lang w:eastAsia="ja-JP"/>
        </w:rPr>
        <w:t>R</w:t>
      </w:r>
      <w:r w:rsidR="0034201C" w:rsidRPr="004E638D">
        <w:rPr>
          <w:rFonts w:eastAsiaTheme="minorEastAsia" w:cs="Arial"/>
          <w:color w:val="000000"/>
          <w:lang w:eastAsia="ja-JP"/>
        </w:rPr>
        <w:t>esults are not "live"</w:t>
      </w:r>
    </w:p>
    <w:p w14:paraId="52A4E511" w14:textId="227DA80A" w:rsidR="0034201C" w:rsidRPr="004E638D" w:rsidRDefault="0034201C" w:rsidP="0034201C">
      <w:pPr>
        <w:pStyle w:val="ListParagraph"/>
        <w:numPr>
          <w:ilvl w:val="3"/>
          <w:numId w:val="33"/>
        </w:numPr>
        <w:rPr>
          <w:rFonts w:eastAsiaTheme="minorEastAsia" w:cs="Arial"/>
          <w:color w:val="000000"/>
          <w:lang w:eastAsia="ja-JP"/>
        </w:rPr>
      </w:pPr>
      <w:r w:rsidRPr="004E638D">
        <w:rPr>
          <w:rFonts w:eastAsiaTheme="minorEastAsia" w:cs="Arial"/>
          <w:color w:val="000000"/>
          <w:lang w:eastAsia="ja-JP"/>
        </w:rPr>
        <w:t xml:space="preserve">"Reset" button </w:t>
      </w:r>
      <w:r w:rsidR="001C2EBB" w:rsidRPr="004E638D">
        <w:rPr>
          <w:rFonts w:eastAsiaTheme="minorEastAsia" w:cs="Arial"/>
          <w:color w:val="000000"/>
          <w:lang w:eastAsia="ja-JP"/>
        </w:rPr>
        <w:t xml:space="preserve">is </w:t>
      </w:r>
      <w:r w:rsidRPr="004E638D">
        <w:rPr>
          <w:rFonts w:eastAsiaTheme="minorEastAsia" w:cs="Arial"/>
          <w:color w:val="000000"/>
          <w:lang w:eastAsia="ja-JP"/>
        </w:rPr>
        <w:t>unnecessary and is</w:t>
      </w:r>
      <w:r w:rsidRPr="004E638D">
        <w:rPr>
          <w:rFonts w:eastAsiaTheme="minorEastAsia" w:cs="Arial"/>
          <w:color w:val="AAAAAA"/>
          <w:lang w:eastAsia="ja-JP"/>
        </w:rPr>
        <w:t xml:space="preserve"> </w:t>
      </w:r>
      <w:r w:rsidRPr="004E638D">
        <w:rPr>
          <w:rFonts w:eastAsiaTheme="minorEastAsia" w:cs="Arial"/>
          <w:color w:val="000000"/>
          <w:lang w:eastAsia="ja-JP"/>
        </w:rPr>
        <w:t>a crutch</w:t>
      </w:r>
    </w:p>
    <w:p w14:paraId="28098889" w14:textId="2C566397" w:rsidR="0034201C" w:rsidRDefault="0034201C" w:rsidP="0034201C">
      <w:pPr>
        <w:pStyle w:val="ListParagraph"/>
        <w:numPr>
          <w:ilvl w:val="1"/>
          <w:numId w:val="33"/>
        </w:numPr>
        <w:rPr>
          <w:rFonts w:eastAsiaTheme="minorEastAsia" w:cs="Arial"/>
          <w:color w:val="000000"/>
          <w:lang w:eastAsia="ja-JP"/>
        </w:rPr>
      </w:pPr>
      <w:r w:rsidRPr="004E638D">
        <w:rPr>
          <w:rFonts w:eastAsiaTheme="minorEastAsia" w:cs="Arial"/>
          <w:color w:val="000000"/>
          <w:lang w:eastAsia="ja-JP"/>
        </w:rPr>
        <w:t>User selects a printer and presses "</w:t>
      </w:r>
      <w:r w:rsidR="001C2EBB" w:rsidRPr="004E638D">
        <w:rPr>
          <w:rFonts w:eastAsiaTheme="minorEastAsia" w:cs="Arial"/>
          <w:color w:val="000000"/>
          <w:lang w:eastAsia="ja-JP"/>
        </w:rPr>
        <w:t xml:space="preserve">Continue" or </w:t>
      </w:r>
      <w:r w:rsidRPr="004E638D">
        <w:rPr>
          <w:rFonts w:eastAsiaTheme="minorEastAsia" w:cs="Arial"/>
          <w:color w:val="000000"/>
          <w:lang w:eastAsia="ja-JP"/>
        </w:rPr>
        <w:t>equivalent</w:t>
      </w:r>
    </w:p>
    <w:p w14:paraId="08772B5F" w14:textId="77777777" w:rsidR="00F23606" w:rsidRPr="004E638D" w:rsidRDefault="0034201C" w:rsidP="0034201C">
      <w:pPr>
        <w:pStyle w:val="ListParagraph"/>
        <w:numPr>
          <w:ilvl w:val="0"/>
          <w:numId w:val="33"/>
        </w:numPr>
        <w:rPr>
          <w:rFonts w:eastAsiaTheme="minorEastAsia" w:cs="Arial"/>
          <w:color w:val="000000"/>
          <w:lang w:eastAsia="ja-JP"/>
        </w:rPr>
      </w:pPr>
      <w:r w:rsidRPr="004E638D">
        <w:rPr>
          <w:rFonts w:eastAsiaTheme="minorEastAsia" w:cs="Arial"/>
          <w:color w:val="000000"/>
          <w:lang w:eastAsia="ja-JP"/>
        </w:rPr>
        <w:t>BETTER:</w:t>
      </w:r>
    </w:p>
    <w:p w14:paraId="0FE451C2" w14:textId="3F67A6B2" w:rsidR="00F23606" w:rsidRPr="004E638D" w:rsidRDefault="0034201C" w:rsidP="0034201C">
      <w:pPr>
        <w:pStyle w:val="ListParagraph"/>
        <w:numPr>
          <w:ilvl w:val="1"/>
          <w:numId w:val="33"/>
        </w:numPr>
        <w:rPr>
          <w:rFonts w:eastAsiaTheme="minorEastAsia" w:cs="Arial"/>
          <w:color w:val="000000"/>
          <w:lang w:eastAsia="ja-JP"/>
        </w:rPr>
      </w:pPr>
      <w:r w:rsidRPr="004E638D">
        <w:rPr>
          <w:rFonts w:eastAsiaTheme="minorEastAsia" w:cs="Arial"/>
          <w:color w:val="000000"/>
          <w:lang w:eastAsia="ja-JP"/>
        </w:rPr>
        <w:t xml:space="preserve">Perform network discovery with an </w:t>
      </w:r>
      <w:r w:rsidR="00F863CB" w:rsidRPr="004E638D">
        <w:rPr>
          <w:rFonts w:eastAsiaTheme="minorEastAsia" w:cs="Arial"/>
          <w:color w:val="000000"/>
          <w:lang w:eastAsia="ja-JP"/>
        </w:rPr>
        <w:t xml:space="preserve">asynchronous </w:t>
      </w:r>
      <w:r w:rsidRPr="004E638D">
        <w:rPr>
          <w:rFonts w:eastAsiaTheme="minorEastAsia" w:cs="Arial"/>
          <w:color w:val="000000"/>
          <w:lang w:eastAsia="ja-JP"/>
        </w:rPr>
        <w:t>API</w:t>
      </w:r>
    </w:p>
    <w:p w14:paraId="06A1F8D4" w14:textId="77777777" w:rsidR="00F23606" w:rsidRPr="004E638D" w:rsidRDefault="0034201C" w:rsidP="00F23606">
      <w:pPr>
        <w:pStyle w:val="ListParagraph"/>
        <w:numPr>
          <w:ilvl w:val="2"/>
          <w:numId w:val="33"/>
        </w:numPr>
        <w:rPr>
          <w:rFonts w:eastAsiaTheme="minorEastAsia" w:cs="Arial"/>
          <w:color w:val="000000"/>
          <w:lang w:eastAsia="ja-JP"/>
        </w:rPr>
      </w:pPr>
      <w:r w:rsidRPr="004E638D">
        <w:rPr>
          <w:rFonts w:eastAsiaTheme="minorEastAsia" w:cs="Arial"/>
          <w:color w:val="000000"/>
          <w:lang w:eastAsia="ja-JP"/>
        </w:rPr>
        <w:t>Show List UI widget</w:t>
      </w:r>
    </w:p>
    <w:p w14:paraId="3C96A979" w14:textId="77777777" w:rsidR="00F23606" w:rsidRPr="004E638D" w:rsidRDefault="0034201C" w:rsidP="00F23606">
      <w:pPr>
        <w:pStyle w:val="ListParagraph"/>
        <w:numPr>
          <w:ilvl w:val="2"/>
          <w:numId w:val="33"/>
        </w:numPr>
        <w:rPr>
          <w:rFonts w:eastAsiaTheme="minorEastAsia" w:cs="Arial"/>
          <w:color w:val="000000"/>
          <w:lang w:eastAsia="ja-JP"/>
        </w:rPr>
      </w:pPr>
      <w:r w:rsidRPr="004E638D">
        <w:rPr>
          <w:rFonts w:eastAsiaTheme="minorEastAsia" w:cs="Arial"/>
          <w:color w:val="000000"/>
          <w:lang w:eastAsia="ja-JP"/>
        </w:rPr>
        <w:t>Discovery.Start() with a callback</w:t>
      </w:r>
    </w:p>
    <w:p w14:paraId="70B704F5" w14:textId="7E66CBAE" w:rsidR="00F23606" w:rsidRPr="004E638D" w:rsidRDefault="000A3025" w:rsidP="00F23606">
      <w:pPr>
        <w:pStyle w:val="ListParagraph"/>
        <w:numPr>
          <w:ilvl w:val="2"/>
          <w:numId w:val="33"/>
        </w:numPr>
        <w:rPr>
          <w:rFonts w:eastAsiaTheme="minorEastAsia" w:cs="Arial"/>
          <w:color w:val="000000"/>
          <w:lang w:eastAsia="ja-JP"/>
        </w:rPr>
      </w:pPr>
      <w:r w:rsidRPr="004E638D">
        <w:rPr>
          <w:rFonts w:eastAsiaTheme="minorEastAsia" w:cs="Arial"/>
          <w:color w:val="000000"/>
          <w:lang w:eastAsia="ja-JP"/>
        </w:rPr>
        <w:t>Callback</w:t>
      </w:r>
      <w:r w:rsidR="0034201C" w:rsidRPr="004E638D">
        <w:rPr>
          <w:rFonts w:eastAsiaTheme="minorEastAsia" w:cs="Arial"/>
          <w:color w:val="000000"/>
          <w:lang w:eastAsia="ja-JP"/>
        </w:rPr>
        <w:t xml:space="preserve"> is called when </w:t>
      </w:r>
      <w:r w:rsidR="001C2EBB" w:rsidRPr="004E638D">
        <w:rPr>
          <w:rFonts w:eastAsiaTheme="minorEastAsia" w:cs="Arial"/>
          <w:color w:val="000000"/>
          <w:lang w:eastAsia="ja-JP"/>
        </w:rPr>
        <w:t xml:space="preserve">discovery </w:t>
      </w:r>
      <w:r w:rsidR="0034201C" w:rsidRPr="004E638D">
        <w:rPr>
          <w:rFonts w:eastAsiaTheme="minorEastAsia" w:cs="Arial"/>
          <w:color w:val="000000"/>
          <w:lang w:eastAsia="ja-JP"/>
        </w:rPr>
        <w:t xml:space="preserve">responses (add or remove) are </w:t>
      </w:r>
      <w:r w:rsidR="00A56353" w:rsidRPr="004E638D">
        <w:rPr>
          <w:rFonts w:eastAsiaTheme="minorEastAsia" w:cs="Arial"/>
          <w:color w:val="000000"/>
          <w:lang w:eastAsia="ja-JP"/>
        </w:rPr>
        <w:t>received</w:t>
      </w:r>
    </w:p>
    <w:p w14:paraId="78FBA539" w14:textId="77777777" w:rsidR="00F23606" w:rsidRPr="004E638D" w:rsidRDefault="0034201C" w:rsidP="0034201C">
      <w:pPr>
        <w:pStyle w:val="ListParagraph"/>
        <w:numPr>
          <w:ilvl w:val="1"/>
          <w:numId w:val="33"/>
        </w:numPr>
        <w:rPr>
          <w:rFonts w:eastAsiaTheme="minorEastAsia" w:cs="Arial"/>
          <w:color w:val="000000"/>
          <w:lang w:eastAsia="ja-JP"/>
        </w:rPr>
      </w:pPr>
      <w:r w:rsidRPr="004E638D">
        <w:rPr>
          <w:rFonts w:eastAsiaTheme="minorEastAsia" w:cs="Arial"/>
          <w:color w:val="000000"/>
          <w:lang w:eastAsia="ja-JP"/>
        </w:rPr>
        <w:t>User selects a printer and presses "Continue" or equivalent</w:t>
      </w:r>
    </w:p>
    <w:p w14:paraId="3295975F" w14:textId="618B6F99" w:rsidR="00A57A9D" w:rsidRDefault="00A46BD3" w:rsidP="00F23606">
      <w:pPr>
        <w:pStyle w:val="ListParagraph"/>
        <w:numPr>
          <w:ilvl w:val="2"/>
          <w:numId w:val="33"/>
        </w:numPr>
        <w:rPr>
          <w:rFonts w:eastAsiaTheme="minorEastAsia" w:cs="Arial"/>
          <w:color w:val="000000"/>
          <w:lang w:eastAsia="ja-JP"/>
        </w:rPr>
      </w:pPr>
      <w:r w:rsidRPr="004E638D">
        <w:rPr>
          <w:rFonts w:eastAsiaTheme="minorEastAsia" w:cs="Arial"/>
          <w:color w:val="000000"/>
          <w:lang w:eastAsia="ja-JP"/>
        </w:rPr>
        <w:t>Discovery.Stop</w:t>
      </w:r>
      <w:r w:rsidR="0034201C" w:rsidRPr="004E638D">
        <w:rPr>
          <w:rFonts w:eastAsiaTheme="minorEastAsia" w:cs="Arial"/>
          <w:color w:val="000000"/>
          <w:lang w:eastAsia="ja-JP"/>
        </w:rPr>
        <w:t>()</w:t>
      </w:r>
    </w:p>
    <w:p w14:paraId="30DC5E7C" w14:textId="1EF6B434" w:rsidR="003D44B2" w:rsidRDefault="003D44B2" w:rsidP="003D44B2">
      <w:pPr>
        <w:pStyle w:val="IEEEStdsLevel3Header"/>
        <w:rPr>
          <w:rFonts w:eastAsiaTheme="minorEastAsia"/>
          <w:lang w:eastAsia="ja-JP"/>
        </w:rPr>
      </w:pPr>
      <w:bookmarkStart w:id="231" w:name="_Toc225431085"/>
      <w:r w:rsidRPr="003D44B2">
        <w:rPr>
          <w:rFonts w:eastAsiaTheme="minorEastAsia"/>
          <w:lang w:eastAsia="ja-JP"/>
        </w:rPr>
        <w:t xml:space="preserve">Select </w:t>
      </w:r>
      <w:r w:rsidR="00C67868" w:rsidRPr="003D44B2">
        <w:rPr>
          <w:rFonts w:eastAsiaTheme="minorEastAsia"/>
          <w:lang w:eastAsia="ja-JP"/>
        </w:rPr>
        <w:t xml:space="preserve">A Printer Via User </w:t>
      </w:r>
      <w:r w:rsidR="00C67868">
        <w:rPr>
          <w:rFonts w:eastAsiaTheme="minorEastAsia"/>
          <w:lang w:eastAsia="ja-JP"/>
        </w:rPr>
        <w:t>Provided</w:t>
      </w:r>
      <w:r w:rsidRPr="003D44B2">
        <w:rPr>
          <w:rFonts w:eastAsiaTheme="minorEastAsia"/>
          <w:lang w:eastAsia="ja-JP"/>
        </w:rPr>
        <w:t xml:space="preserve"> DNS </w:t>
      </w:r>
      <w:r w:rsidR="00C67868" w:rsidRPr="003D44B2">
        <w:rPr>
          <w:rFonts w:eastAsiaTheme="minorEastAsia"/>
          <w:lang w:eastAsia="ja-JP"/>
        </w:rPr>
        <w:t>Hostname Or Raw Ipv4 / Ipv6 Address</w:t>
      </w:r>
      <w:bookmarkEnd w:id="231"/>
    </w:p>
    <w:p w14:paraId="144DB47B" w14:textId="378E048E" w:rsidR="003D44B2" w:rsidRPr="003D44B2" w:rsidRDefault="003D44B2" w:rsidP="003D44B2">
      <w:pPr>
        <w:pStyle w:val="IEEEStdsParagraph"/>
        <w:rPr>
          <w:rFonts w:eastAsiaTheme="minorEastAsia"/>
        </w:rPr>
      </w:pPr>
      <w:r w:rsidRPr="003D44B2">
        <w:rPr>
          <w:rFonts w:eastAsiaTheme="minorEastAsia"/>
        </w:rPr>
        <w:t>In some cases a discovery protocol is either not adequate or unnecessary. Examples of when this use case is encountered include pre-published names or addresses, and also situations where the target device is not on the local link. (DNS-SD and WS-Discovery are generally used for link-local discovery, though wide-area variants as well as LDAP systems may also be used, but are frequ</w:t>
      </w:r>
      <w:r>
        <w:rPr>
          <w:rFonts w:eastAsiaTheme="minorEastAsia"/>
        </w:rPr>
        <w:t>ently not for various reasons.)</w:t>
      </w:r>
    </w:p>
    <w:p w14:paraId="20DEE429" w14:textId="0D33882C" w:rsidR="003D44B2" w:rsidRDefault="003D44B2" w:rsidP="003D44B2">
      <w:pPr>
        <w:pStyle w:val="IEEEStdsParagraph"/>
        <w:rPr>
          <w:rFonts w:eastAsiaTheme="minorEastAsia"/>
        </w:rPr>
      </w:pPr>
      <w:r w:rsidRPr="003D44B2">
        <w:rPr>
          <w:rFonts w:eastAsiaTheme="minorEastAsia"/>
        </w:rPr>
        <w:t xml:space="preserve">For each of these options below, the assumption is that the client has </w:t>
      </w:r>
      <w:r>
        <w:rPr>
          <w:rFonts w:eastAsiaTheme="minorEastAsia"/>
        </w:rPr>
        <w:t>been given</w:t>
      </w:r>
      <w:r w:rsidRPr="003D44B2">
        <w:rPr>
          <w:rFonts w:eastAsiaTheme="minorEastAsia"/>
        </w:rPr>
        <w:t xml:space="preserve"> an address stri</w:t>
      </w:r>
      <w:r>
        <w:rPr>
          <w:rFonts w:eastAsiaTheme="minorEastAsia"/>
        </w:rPr>
        <w:t>ng, and should attempt to connect to the host at that address.</w:t>
      </w:r>
    </w:p>
    <w:p w14:paraId="29AFC645" w14:textId="3885E458" w:rsidR="003D44B2" w:rsidRDefault="003D44B2" w:rsidP="003D44B2">
      <w:pPr>
        <w:pStyle w:val="PWGHeader"/>
      </w:pPr>
      <w:r>
        <w:t>Options</w:t>
      </w:r>
    </w:p>
    <w:p w14:paraId="0E6AE3F8" w14:textId="77777777" w:rsidR="003D44B2" w:rsidRDefault="003D44B2" w:rsidP="003D44B2">
      <w:pPr>
        <w:pStyle w:val="ListParagraph"/>
        <w:numPr>
          <w:ilvl w:val="0"/>
          <w:numId w:val="36"/>
        </w:numPr>
        <w:rPr>
          <w:rFonts w:eastAsiaTheme="minorEastAsia"/>
        </w:rPr>
      </w:pPr>
      <w:r w:rsidRPr="003D44B2">
        <w:rPr>
          <w:rFonts w:eastAsiaTheme="minorEastAsia"/>
        </w:rPr>
        <w:t>BAD:</w:t>
      </w:r>
    </w:p>
    <w:p w14:paraId="1415C8AA" w14:textId="77777777" w:rsidR="003D44B2" w:rsidRDefault="003D44B2" w:rsidP="003D44B2">
      <w:pPr>
        <w:pStyle w:val="ListParagraph"/>
        <w:numPr>
          <w:ilvl w:val="1"/>
          <w:numId w:val="36"/>
        </w:numPr>
        <w:rPr>
          <w:rFonts w:eastAsiaTheme="minorEastAsia"/>
        </w:rPr>
      </w:pPr>
      <w:r w:rsidRPr="003D44B2">
        <w:rPr>
          <w:rFonts w:eastAsiaTheme="minorEastAsia"/>
        </w:rPr>
        <w:t>Let each printer model make up its own path, and depend on some other protocol to get the resource path</w:t>
      </w:r>
    </w:p>
    <w:p w14:paraId="4DDE645B" w14:textId="77777777" w:rsidR="003D44B2" w:rsidRDefault="003D44B2" w:rsidP="003D44B2">
      <w:pPr>
        <w:pStyle w:val="ListParagraph"/>
        <w:numPr>
          <w:ilvl w:val="2"/>
          <w:numId w:val="36"/>
        </w:numPr>
        <w:rPr>
          <w:rFonts w:eastAsiaTheme="minorEastAsia"/>
        </w:rPr>
      </w:pPr>
      <w:r w:rsidRPr="003D44B2">
        <w:rPr>
          <w:rFonts w:eastAsiaTheme="minorEastAsia"/>
        </w:rPr>
        <w:t>IPP has no defined standard mechanism to enumerate the Printer objects' resource paths</w:t>
      </w:r>
    </w:p>
    <w:p w14:paraId="32F617EB" w14:textId="77777777" w:rsidR="003D44B2" w:rsidRDefault="003D44B2" w:rsidP="003D44B2">
      <w:pPr>
        <w:pStyle w:val="ListParagraph"/>
        <w:numPr>
          <w:ilvl w:val="0"/>
          <w:numId w:val="36"/>
        </w:numPr>
        <w:rPr>
          <w:rFonts w:eastAsiaTheme="minorEastAsia"/>
        </w:rPr>
      </w:pPr>
      <w:r w:rsidRPr="003D44B2">
        <w:rPr>
          <w:rFonts w:eastAsiaTheme="minorEastAsia"/>
        </w:rPr>
        <w:t>POOR:</w:t>
      </w:r>
    </w:p>
    <w:p w14:paraId="537C6D78" w14:textId="77777777" w:rsidR="003D44B2" w:rsidRDefault="003D44B2" w:rsidP="003D44B2">
      <w:pPr>
        <w:pStyle w:val="ListParagraph"/>
        <w:numPr>
          <w:ilvl w:val="1"/>
          <w:numId w:val="36"/>
        </w:numPr>
        <w:rPr>
          <w:rFonts w:eastAsiaTheme="minorEastAsia"/>
        </w:rPr>
      </w:pPr>
      <w:r w:rsidRPr="003D44B2">
        <w:rPr>
          <w:rFonts w:eastAsiaTheme="minorEastAsia"/>
        </w:rPr>
        <w:t>IPP Get-Printer-Attributes with printer-uri set to a URI that was manually entered by the user</w:t>
      </w:r>
    </w:p>
    <w:p w14:paraId="5BB093C1" w14:textId="4989FB1C" w:rsidR="003D44B2" w:rsidRDefault="00A46BD3" w:rsidP="003D44B2">
      <w:pPr>
        <w:pStyle w:val="ListParagraph"/>
        <w:numPr>
          <w:ilvl w:val="2"/>
          <w:numId w:val="36"/>
        </w:numPr>
        <w:rPr>
          <w:rFonts w:eastAsiaTheme="minorEastAsia"/>
        </w:rPr>
      </w:pPr>
      <w:r>
        <w:rPr>
          <w:rFonts w:eastAsiaTheme="minorEastAsia"/>
        </w:rPr>
        <w:t xml:space="preserve">The </w:t>
      </w:r>
      <w:r w:rsidR="003D44B2" w:rsidRPr="003D44B2">
        <w:rPr>
          <w:rFonts w:eastAsiaTheme="minorEastAsia"/>
        </w:rPr>
        <w:t>"ipp" URI scheme could be used to encode the hostname and the resource path</w:t>
      </w:r>
    </w:p>
    <w:p w14:paraId="01353EE4" w14:textId="796BE4C3" w:rsidR="003D44B2" w:rsidRDefault="003D44B2" w:rsidP="003D44B2">
      <w:pPr>
        <w:pStyle w:val="ListParagraph"/>
        <w:numPr>
          <w:ilvl w:val="2"/>
          <w:numId w:val="36"/>
        </w:numPr>
        <w:rPr>
          <w:rFonts w:eastAsiaTheme="minorEastAsia"/>
        </w:rPr>
      </w:pPr>
      <w:r w:rsidRPr="003D44B2">
        <w:rPr>
          <w:rFonts w:eastAsiaTheme="minorEastAsia"/>
        </w:rPr>
        <w:t xml:space="preserve">Having the user enter the URI exposes too many details to the user, including the detail about the fact that IPP is actually </w:t>
      </w:r>
      <w:r w:rsidR="00A46BD3" w:rsidRPr="003D44B2">
        <w:rPr>
          <w:rFonts w:eastAsiaTheme="minorEastAsia"/>
        </w:rPr>
        <w:t>being</w:t>
      </w:r>
      <w:r w:rsidRPr="003D44B2">
        <w:rPr>
          <w:rFonts w:eastAsiaTheme="minorEastAsia"/>
        </w:rPr>
        <w:t xml:space="preserve"> used. Users need not be aware of which print protocol is being used.</w:t>
      </w:r>
    </w:p>
    <w:p w14:paraId="1D775328" w14:textId="77777777" w:rsidR="003D44B2" w:rsidRDefault="003D44B2" w:rsidP="003D44B2">
      <w:pPr>
        <w:pStyle w:val="ListParagraph"/>
        <w:numPr>
          <w:ilvl w:val="0"/>
          <w:numId w:val="36"/>
        </w:numPr>
        <w:rPr>
          <w:rFonts w:eastAsiaTheme="minorEastAsia"/>
        </w:rPr>
      </w:pPr>
      <w:r w:rsidRPr="003D44B2">
        <w:rPr>
          <w:rFonts w:eastAsiaTheme="minorEastAsia"/>
        </w:rPr>
        <w:t>GOOD:</w:t>
      </w:r>
    </w:p>
    <w:p w14:paraId="49CDE300" w14:textId="77777777" w:rsidR="003D44B2" w:rsidRDefault="003D44B2" w:rsidP="003D44B2">
      <w:pPr>
        <w:pStyle w:val="ListParagraph"/>
        <w:numPr>
          <w:ilvl w:val="1"/>
          <w:numId w:val="36"/>
        </w:numPr>
        <w:rPr>
          <w:rFonts w:eastAsiaTheme="minorEastAsia"/>
        </w:rPr>
      </w:pPr>
      <w:r w:rsidRPr="003D44B2">
        <w:rPr>
          <w:rFonts w:eastAsiaTheme="minorEastAsia"/>
        </w:rPr>
        <w:t>IPP Get-Printer-Attributes with printer-uri set to a well-known Printer resource path</w:t>
      </w:r>
    </w:p>
    <w:p w14:paraId="3D9EDE4A" w14:textId="77777777" w:rsidR="003D44B2" w:rsidRDefault="003D44B2" w:rsidP="003D44B2">
      <w:pPr>
        <w:pStyle w:val="ListParagraph"/>
        <w:numPr>
          <w:ilvl w:val="2"/>
          <w:numId w:val="36"/>
        </w:numPr>
        <w:rPr>
          <w:rFonts w:eastAsiaTheme="minorEastAsia"/>
        </w:rPr>
      </w:pPr>
      <w:r w:rsidRPr="003D44B2">
        <w:rPr>
          <w:rFonts w:eastAsiaTheme="minorEastAsia"/>
        </w:rPr>
        <w:t>"/ipp/print"</w:t>
      </w:r>
    </w:p>
    <w:p w14:paraId="0AD403D3" w14:textId="77777777" w:rsidR="003D44B2" w:rsidRDefault="003D44B2" w:rsidP="003D44B2">
      <w:pPr>
        <w:pStyle w:val="ListParagraph"/>
        <w:numPr>
          <w:ilvl w:val="0"/>
          <w:numId w:val="36"/>
        </w:numPr>
        <w:rPr>
          <w:rFonts w:eastAsiaTheme="minorEastAsia"/>
        </w:rPr>
      </w:pPr>
      <w:r w:rsidRPr="003D44B2">
        <w:rPr>
          <w:rFonts w:eastAsiaTheme="minorEastAsia"/>
        </w:rPr>
        <w:t>BETTER:</w:t>
      </w:r>
    </w:p>
    <w:p w14:paraId="2A56EAD1" w14:textId="77777777" w:rsidR="003D44B2" w:rsidRDefault="003D44B2" w:rsidP="003D44B2">
      <w:pPr>
        <w:pStyle w:val="ListParagraph"/>
        <w:numPr>
          <w:ilvl w:val="1"/>
          <w:numId w:val="36"/>
        </w:numPr>
        <w:rPr>
          <w:rFonts w:eastAsiaTheme="minorEastAsia"/>
        </w:rPr>
      </w:pPr>
      <w:r w:rsidRPr="003D44B2">
        <w:rPr>
          <w:rFonts w:eastAsiaTheme="minorEastAsia"/>
        </w:rPr>
        <w:t>IPP Get-Printer-Attributes with printer-uri set to "/"</w:t>
      </w:r>
    </w:p>
    <w:p w14:paraId="2C1B9396" w14:textId="3B33FDAF" w:rsidR="003D44B2" w:rsidRDefault="00A46BD3" w:rsidP="003D44B2">
      <w:pPr>
        <w:pStyle w:val="ListParagraph"/>
        <w:numPr>
          <w:ilvl w:val="1"/>
          <w:numId w:val="36"/>
        </w:numPr>
        <w:rPr>
          <w:rFonts w:eastAsiaTheme="minorEastAsia"/>
        </w:rPr>
      </w:pPr>
      <w:r w:rsidRPr="003D44B2">
        <w:rPr>
          <w:rFonts w:eastAsiaTheme="minorEastAsia"/>
        </w:rPr>
        <w:t>Examine</w:t>
      </w:r>
      <w:r w:rsidR="003D44B2" w:rsidRPr="003D44B2">
        <w:rPr>
          <w:rFonts w:eastAsiaTheme="minorEastAsia"/>
        </w:rPr>
        <w:t xml:space="preserve"> the "printer-uri-supported" attribute; use the first URI in the list</w:t>
      </w:r>
    </w:p>
    <w:p w14:paraId="6E3DE892" w14:textId="77777777" w:rsidR="003D44B2" w:rsidRDefault="003D44B2" w:rsidP="003D44B2">
      <w:pPr>
        <w:pStyle w:val="ListParagraph"/>
        <w:numPr>
          <w:ilvl w:val="1"/>
          <w:numId w:val="36"/>
        </w:numPr>
        <w:rPr>
          <w:rFonts w:eastAsiaTheme="minorEastAsia"/>
        </w:rPr>
      </w:pPr>
      <w:r w:rsidRPr="003D44B2">
        <w:rPr>
          <w:rFonts w:eastAsiaTheme="minorEastAsia"/>
        </w:rPr>
        <w:t>IPP Get-Printer-Attributes with printer-uri set to first URI</w:t>
      </w:r>
    </w:p>
    <w:p w14:paraId="3E9ADDD0" w14:textId="77777777" w:rsidR="003D44B2" w:rsidRDefault="003D44B2" w:rsidP="003D44B2">
      <w:pPr>
        <w:pStyle w:val="ListParagraph"/>
        <w:numPr>
          <w:ilvl w:val="0"/>
          <w:numId w:val="36"/>
        </w:numPr>
        <w:rPr>
          <w:rFonts w:eastAsiaTheme="minorEastAsia"/>
        </w:rPr>
      </w:pPr>
      <w:r w:rsidRPr="003D44B2">
        <w:rPr>
          <w:rFonts w:eastAsiaTheme="minorEastAsia"/>
        </w:rPr>
        <w:t>BEST:</w:t>
      </w:r>
    </w:p>
    <w:p w14:paraId="654F9EEE" w14:textId="77777777" w:rsidR="003D44B2" w:rsidRDefault="003D44B2" w:rsidP="003D44B2">
      <w:pPr>
        <w:pStyle w:val="ListParagraph"/>
        <w:numPr>
          <w:ilvl w:val="1"/>
          <w:numId w:val="36"/>
        </w:numPr>
        <w:rPr>
          <w:rFonts w:eastAsiaTheme="minorEastAsia"/>
        </w:rPr>
      </w:pPr>
      <w:r w:rsidRPr="003D44B2">
        <w:rPr>
          <w:rFonts w:eastAsiaTheme="minorEastAsia"/>
        </w:rPr>
        <w:t>IPP Get-Services operation</w:t>
      </w:r>
    </w:p>
    <w:p w14:paraId="2B28D918" w14:textId="77777777" w:rsidR="003D44B2" w:rsidRDefault="003D44B2" w:rsidP="003D44B2">
      <w:pPr>
        <w:pStyle w:val="ListParagraph"/>
        <w:numPr>
          <w:ilvl w:val="2"/>
          <w:numId w:val="36"/>
        </w:numPr>
        <w:rPr>
          <w:rFonts w:eastAsiaTheme="minorEastAsia"/>
        </w:rPr>
      </w:pPr>
      <w:r w:rsidRPr="003D44B2">
        <w:rPr>
          <w:rFonts w:eastAsiaTheme="minorEastAsia"/>
        </w:rPr>
        <w:t>Coming with System Control Service</w:t>
      </w:r>
    </w:p>
    <w:p w14:paraId="111DA84C" w14:textId="77777777" w:rsidR="003D44B2" w:rsidRDefault="003D44B2" w:rsidP="003D44B2">
      <w:pPr>
        <w:pStyle w:val="ListParagraph"/>
        <w:numPr>
          <w:ilvl w:val="2"/>
          <w:numId w:val="36"/>
        </w:numPr>
        <w:rPr>
          <w:rFonts w:eastAsiaTheme="minorEastAsia"/>
        </w:rPr>
      </w:pPr>
      <w:r w:rsidRPr="003D44B2">
        <w:rPr>
          <w:rFonts w:eastAsiaTheme="minorEastAsia"/>
        </w:rPr>
        <w:t>Is this really going to be better?</w:t>
      </w:r>
    </w:p>
    <w:p w14:paraId="674AF2CB" w14:textId="4053AF82" w:rsidR="00652C3E" w:rsidRDefault="003D44B2" w:rsidP="003D44B2">
      <w:pPr>
        <w:pStyle w:val="ListParagraph"/>
        <w:numPr>
          <w:ilvl w:val="3"/>
          <w:numId w:val="36"/>
        </w:numPr>
        <w:rPr>
          <w:rFonts w:eastAsiaTheme="minorEastAsia"/>
        </w:rPr>
      </w:pPr>
      <w:r w:rsidRPr="003D44B2">
        <w:rPr>
          <w:rFonts w:eastAsiaTheme="minorEastAsia"/>
        </w:rPr>
        <w:t xml:space="preserve">Yes, expected to have metadata associated with each URI </w:t>
      </w:r>
      <w:r>
        <w:rPr>
          <w:rFonts w:eastAsiaTheme="minorEastAsia"/>
        </w:rPr>
        <w:t>specifying</w:t>
      </w:r>
      <w:r w:rsidRPr="003D44B2">
        <w:rPr>
          <w:rFonts w:eastAsiaTheme="minorEastAsia"/>
        </w:rPr>
        <w:t xml:space="preserve"> the class of service</w:t>
      </w:r>
    </w:p>
    <w:p w14:paraId="7EDF727D" w14:textId="02EFDD53" w:rsidR="00652C3E" w:rsidRDefault="00FD1DEC" w:rsidP="00FD1DEC">
      <w:pPr>
        <w:pStyle w:val="IEEEStdsLevel2Header"/>
        <w:rPr>
          <w:rFonts w:eastAsiaTheme="minorEastAsia"/>
        </w:rPr>
      </w:pPr>
      <w:bookmarkStart w:id="232" w:name="_Ref225409671"/>
      <w:bookmarkStart w:id="233" w:name="_Ref225409732"/>
      <w:bookmarkStart w:id="234" w:name="_Toc225431086"/>
      <w:r w:rsidRPr="00FD1DEC">
        <w:rPr>
          <w:rFonts w:eastAsiaTheme="minorEastAsia"/>
        </w:rPr>
        <w:t>Validate User Access to Printer</w:t>
      </w:r>
      <w:bookmarkEnd w:id="232"/>
      <w:bookmarkEnd w:id="233"/>
      <w:bookmarkEnd w:id="234"/>
    </w:p>
    <w:p w14:paraId="362609DF" w14:textId="7ED16064" w:rsidR="00FD1DEC" w:rsidRDefault="00FD1DEC" w:rsidP="00FD1DEC">
      <w:pPr>
        <w:pStyle w:val="IEEEStdsParagraph"/>
        <w:rPr>
          <w:rFonts w:eastAsiaTheme="minorEastAsia"/>
        </w:rPr>
      </w:pPr>
      <w:r w:rsidRPr="00FD1DEC">
        <w:rPr>
          <w:rFonts w:eastAsiaTheme="minorEastAsia"/>
        </w:rPr>
        <w:t>Selecting a printer is misleading to the user if the user isn’t allowed to use the selected printer. Therefore, access restrictions should be validated before selection confirmation (queue creation, etc.) is done on the client system.</w:t>
      </w:r>
    </w:p>
    <w:p w14:paraId="609F92F8" w14:textId="72845970" w:rsidR="00FD1DEC" w:rsidRDefault="00FD1DEC" w:rsidP="00FD1DEC">
      <w:pPr>
        <w:pStyle w:val="PWGHeader"/>
      </w:pPr>
      <w:r>
        <w:t>Options</w:t>
      </w:r>
    </w:p>
    <w:p w14:paraId="24F9ACAE" w14:textId="77777777" w:rsidR="00FD1DEC" w:rsidRPr="00285C4D" w:rsidRDefault="00FD1DEC" w:rsidP="00285C4D">
      <w:pPr>
        <w:pStyle w:val="ListParagraph"/>
        <w:numPr>
          <w:ilvl w:val="0"/>
          <w:numId w:val="40"/>
        </w:numPr>
        <w:rPr>
          <w:rFonts w:eastAsiaTheme="minorEastAsia"/>
        </w:rPr>
      </w:pPr>
      <w:r w:rsidRPr="00285C4D">
        <w:rPr>
          <w:rFonts w:eastAsiaTheme="minorEastAsia"/>
        </w:rPr>
        <w:t>BAD:</w:t>
      </w:r>
    </w:p>
    <w:p w14:paraId="360C9F6C" w14:textId="1962587E" w:rsidR="00FD1DEC" w:rsidRPr="00285C4D" w:rsidRDefault="00FD1DEC" w:rsidP="00285C4D">
      <w:pPr>
        <w:pStyle w:val="ListParagraph"/>
        <w:numPr>
          <w:ilvl w:val="1"/>
          <w:numId w:val="40"/>
        </w:numPr>
        <w:rPr>
          <w:rFonts w:eastAsiaTheme="minorEastAsia"/>
        </w:rPr>
      </w:pPr>
      <w:r w:rsidRPr="00285C4D">
        <w:rPr>
          <w:rFonts w:eastAsiaTheme="minorEastAsia"/>
        </w:rPr>
        <w:t>Do Nothing</w:t>
      </w:r>
    </w:p>
    <w:p w14:paraId="4D396E5C" w14:textId="77777777" w:rsidR="00FD1DEC" w:rsidRPr="00285C4D" w:rsidRDefault="00FD1DEC" w:rsidP="00285C4D">
      <w:pPr>
        <w:pStyle w:val="ListParagraph"/>
        <w:numPr>
          <w:ilvl w:val="2"/>
          <w:numId w:val="40"/>
        </w:numPr>
        <w:rPr>
          <w:rFonts w:eastAsiaTheme="minorEastAsia"/>
        </w:rPr>
      </w:pPr>
      <w:r w:rsidRPr="00285C4D">
        <w:rPr>
          <w:rFonts w:eastAsiaTheme="minorEastAsia"/>
        </w:rPr>
        <w:t>The user may choose a printer but not be able to use it due to not having access credentials (username or password or whatever) to use that printer</w:t>
      </w:r>
    </w:p>
    <w:p w14:paraId="5A61565C" w14:textId="77777777" w:rsidR="00FD1DEC" w:rsidRPr="00285C4D" w:rsidRDefault="00FD1DEC" w:rsidP="00285C4D">
      <w:pPr>
        <w:pStyle w:val="ListParagraph"/>
        <w:numPr>
          <w:ilvl w:val="0"/>
          <w:numId w:val="40"/>
        </w:numPr>
        <w:rPr>
          <w:rFonts w:eastAsiaTheme="minorEastAsia"/>
        </w:rPr>
      </w:pPr>
      <w:r w:rsidRPr="00285C4D">
        <w:rPr>
          <w:rFonts w:eastAsiaTheme="minorEastAsia"/>
        </w:rPr>
        <w:t>GOOD:</w:t>
      </w:r>
    </w:p>
    <w:p w14:paraId="5F42DE75" w14:textId="77777777" w:rsidR="00FD1DEC" w:rsidRPr="00285C4D" w:rsidRDefault="00FD1DEC" w:rsidP="00285C4D">
      <w:pPr>
        <w:pStyle w:val="ListParagraph"/>
        <w:numPr>
          <w:ilvl w:val="1"/>
          <w:numId w:val="40"/>
        </w:numPr>
        <w:rPr>
          <w:rFonts w:eastAsiaTheme="minorEastAsia"/>
        </w:rPr>
      </w:pPr>
      <w:r w:rsidRPr="00285C4D">
        <w:rPr>
          <w:rFonts w:eastAsiaTheme="minorEastAsia"/>
        </w:rPr>
        <w:t>IPP Validate-Job operation</w:t>
      </w:r>
    </w:p>
    <w:p w14:paraId="61F797B8" w14:textId="235D0858" w:rsidR="00FD1DEC" w:rsidRPr="00285C4D" w:rsidRDefault="00FD1DEC" w:rsidP="00285C4D">
      <w:pPr>
        <w:pStyle w:val="ListParagraph"/>
        <w:numPr>
          <w:ilvl w:val="2"/>
          <w:numId w:val="40"/>
        </w:numPr>
        <w:rPr>
          <w:rFonts w:eastAsiaTheme="minorEastAsia"/>
        </w:rPr>
      </w:pPr>
      <w:r w:rsidRPr="00285C4D">
        <w:rPr>
          <w:rFonts w:eastAsiaTheme="minorEastAsia"/>
        </w:rPr>
        <w:t>Use the defaults, but provide the credentials to allow the user access to be determined</w:t>
      </w:r>
    </w:p>
    <w:p w14:paraId="0E5A64CE" w14:textId="632BDDAA" w:rsidR="001C40F6" w:rsidRDefault="001C40F6" w:rsidP="001C40F6">
      <w:pPr>
        <w:pStyle w:val="IEEEStdsLevel2Header"/>
        <w:rPr>
          <w:rFonts w:eastAsiaTheme="minorEastAsia"/>
        </w:rPr>
      </w:pPr>
      <w:bookmarkStart w:id="235" w:name="_Toc225431087"/>
      <w:r w:rsidRPr="001C40F6">
        <w:rPr>
          <w:rFonts w:eastAsiaTheme="minorEastAsia"/>
        </w:rPr>
        <w:t xml:space="preserve">Get </w:t>
      </w:r>
      <w:r w:rsidR="00C67868" w:rsidRPr="001C40F6">
        <w:rPr>
          <w:rFonts w:eastAsiaTheme="minorEastAsia"/>
        </w:rPr>
        <w:t>Printer Options</w:t>
      </w:r>
      <w:bookmarkEnd w:id="235"/>
    </w:p>
    <w:p w14:paraId="1F638B08" w14:textId="21F8371C" w:rsidR="001C40F6" w:rsidRDefault="00C67868" w:rsidP="001C40F6">
      <w:pPr>
        <w:pStyle w:val="IEEEStdsParagraph"/>
        <w:rPr>
          <w:rFonts w:eastAsiaTheme="minorEastAsia"/>
        </w:rPr>
      </w:pPr>
      <w:r w:rsidRPr="00C67868">
        <w:rPr>
          <w:rFonts w:eastAsiaTheme="minorEastAsia"/>
        </w:rPr>
        <w:t xml:space="preserve">Once </w:t>
      </w:r>
      <w:r w:rsidR="008C4164" w:rsidRPr="00C67868">
        <w:rPr>
          <w:rFonts w:eastAsiaTheme="minorEastAsia"/>
        </w:rPr>
        <w:t>the user has selected a printer</w:t>
      </w:r>
      <w:r w:rsidRPr="00C67868">
        <w:rPr>
          <w:rFonts w:eastAsiaTheme="minorEastAsia"/>
        </w:rPr>
        <w:t>, it is necessary for the print system to understand the capabilities that the printer device's print service provides.  This includes what print job payload formats can be consumed by the print service, the available options and default choices, and so forth.  It also includes other information about the device itself, such as its location.  Some of this is done at relationship creation time (queue creation time), perhaps by consulting information stored statically in the printer.  It may be that this information can all be retrieved from the printer itself.  This is basically the print dialog's activity between the time that the user performs an action to request that the print dialog be presented, and the time that the dialog is presented to the user, populated with the available option choices.</w:t>
      </w:r>
    </w:p>
    <w:p w14:paraId="2EBD882A" w14:textId="72B13042" w:rsidR="001C40F6" w:rsidRDefault="001C40F6" w:rsidP="001C40F6">
      <w:pPr>
        <w:pStyle w:val="PWGHeader"/>
      </w:pPr>
      <w:r>
        <w:t>Options</w:t>
      </w:r>
    </w:p>
    <w:p w14:paraId="2634A68B" w14:textId="77777777" w:rsidR="0096090D" w:rsidRPr="00EA4036" w:rsidRDefault="001C40F6" w:rsidP="00EA4036">
      <w:pPr>
        <w:pStyle w:val="ListParagraph"/>
        <w:numPr>
          <w:ilvl w:val="0"/>
          <w:numId w:val="41"/>
        </w:numPr>
        <w:rPr>
          <w:rFonts w:eastAsiaTheme="minorEastAsia"/>
        </w:rPr>
      </w:pPr>
      <w:r w:rsidRPr="00EA4036">
        <w:rPr>
          <w:rFonts w:eastAsiaTheme="minorEastAsia"/>
        </w:rPr>
        <w:t>SAD:</w:t>
      </w:r>
    </w:p>
    <w:p w14:paraId="17EDD401" w14:textId="77777777" w:rsidR="0096090D" w:rsidRPr="00EA4036" w:rsidRDefault="001C40F6" w:rsidP="00EA4036">
      <w:pPr>
        <w:pStyle w:val="ListParagraph"/>
        <w:numPr>
          <w:ilvl w:val="1"/>
          <w:numId w:val="41"/>
        </w:numPr>
        <w:rPr>
          <w:rFonts w:eastAsiaTheme="minorEastAsia"/>
        </w:rPr>
      </w:pPr>
      <w:r w:rsidRPr="00EA4036">
        <w:rPr>
          <w:rFonts w:eastAsiaTheme="minorEastAsia"/>
        </w:rPr>
        <w:t>Depend on a-priori knowledge about a particular model as a way of listing options for the model of device identified as the target</w:t>
      </w:r>
    </w:p>
    <w:p w14:paraId="7437A328" w14:textId="77777777" w:rsidR="0096090D" w:rsidRPr="00EA4036" w:rsidRDefault="001C40F6" w:rsidP="00EA4036">
      <w:pPr>
        <w:pStyle w:val="ListParagraph"/>
        <w:numPr>
          <w:ilvl w:val="2"/>
          <w:numId w:val="41"/>
        </w:numPr>
        <w:rPr>
          <w:rFonts w:eastAsiaTheme="minorEastAsia"/>
        </w:rPr>
      </w:pPr>
      <w:r w:rsidRPr="00EA4036">
        <w:rPr>
          <w:rFonts w:eastAsiaTheme="minorEastAsia"/>
        </w:rPr>
        <w:t>Model specific print drivers fall in this bucket</w:t>
      </w:r>
    </w:p>
    <w:p w14:paraId="53CCF64B" w14:textId="77777777" w:rsidR="0096090D" w:rsidRPr="00EA4036" w:rsidRDefault="001C40F6" w:rsidP="00EA4036">
      <w:pPr>
        <w:pStyle w:val="ListParagraph"/>
        <w:numPr>
          <w:ilvl w:val="0"/>
          <w:numId w:val="41"/>
        </w:numPr>
        <w:rPr>
          <w:rFonts w:eastAsiaTheme="minorEastAsia"/>
        </w:rPr>
      </w:pPr>
      <w:r w:rsidRPr="00EA4036">
        <w:rPr>
          <w:rFonts w:eastAsiaTheme="minorEastAsia"/>
        </w:rPr>
        <w:t>GOOD:</w:t>
      </w:r>
    </w:p>
    <w:p w14:paraId="7B76AA5E" w14:textId="77777777" w:rsidR="0096090D" w:rsidRPr="00EA4036" w:rsidRDefault="001C40F6" w:rsidP="00EA4036">
      <w:pPr>
        <w:pStyle w:val="ListParagraph"/>
        <w:numPr>
          <w:ilvl w:val="1"/>
          <w:numId w:val="41"/>
        </w:numPr>
        <w:rPr>
          <w:rFonts w:eastAsiaTheme="minorEastAsia"/>
        </w:rPr>
      </w:pPr>
      <w:r w:rsidRPr="00EA4036">
        <w:rPr>
          <w:rFonts w:eastAsiaTheme="minorEastAsia"/>
        </w:rPr>
        <w:t>IPP Get-Printer-Attributes Operation</w:t>
      </w:r>
    </w:p>
    <w:p w14:paraId="3E3AE771" w14:textId="4A66E478" w:rsidR="0096090D" w:rsidRPr="00EA4036" w:rsidRDefault="003164C8" w:rsidP="00EA4036">
      <w:pPr>
        <w:pStyle w:val="ListParagraph"/>
        <w:numPr>
          <w:ilvl w:val="2"/>
          <w:numId w:val="41"/>
        </w:numPr>
        <w:rPr>
          <w:rFonts w:eastAsiaTheme="minorEastAsia"/>
        </w:rPr>
      </w:pPr>
      <w:r w:rsidRPr="00EA4036">
        <w:rPr>
          <w:rFonts w:eastAsiaTheme="minorEastAsia"/>
        </w:rPr>
        <w:t>Request</w:t>
      </w:r>
      <w:r w:rsidR="001C40F6" w:rsidRPr="00EA4036">
        <w:rPr>
          <w:rFonts w:eastAsiaTheme="minorEastAsia"/>
        </w:rPr>
        <w:t xml:space="preserve"> includes no printer attributes; only operation attributes</w:t>
      </w:r>
    </w:p>
    <w:p w14:paraId="3335D6B5" w14:textId="6857AB61" w:rsidR="0096090D" w:rsidRPr="00EA4036" w:rsidRDefault="003164C8" w:rsidP="00EA4036">
      <w:pPr>
        <w:pStyle w:val="ListParagraph"/>
        <w:numPr>
          <w:ilvl w:val="2"/>
          <w:numId w:val="41"/>
        </w:numPr>
        <w:rPr>
          <w:rFonts w:eastAsiaTheme="minorEastAsia"/>
        </w:rPr>
      </w:pPr>
      <w:r w:rsidRPr="00EA4036">
        <w:rPr>
          <w:rFonts w:eastAsiaTheme="minorEastAsia"/>
        </w:rPr>
        <w:t>Reply</w:t>
      </w:r>
      <w:r w:rsidR="001C40F6" w:rsidRPr="00EA4036">
        <w:rPr>
          <w:rFonts w:eastAsiaTheme="minorEastAsia"/>
        </w:rPr>
        <w:t xml:space="preserve"> will contain the job template attributes for all PDLs</w:t>
      </w:r>
    </w:p>
    <w:p w14:paraId="4FDFA814" w14:textId="77777777" w:rsidR="0096090D" w:rsidRPr="00EA4036" w:rsidRDefault="001C40F6" w:rsidP="00EA4036">
      <w:pPr>
        <w:pStyle w:val="ListParagraph"/>
        <w:numPr>
          <w:ilvl w:val="1"/>
          <w:numId w:val="41"/>
        </w:numPr>
        <w:rPr>
          <w:rFonts w:eastAsiaTheme="minorEastAsia"/>
        </w:rPr>
      </w:pPr>
      <w:r w:rsidRPr="00EA4036">
        <w:rPr>
          <w:rFonts w:eastAsiaTheme="minorEastAsia"/>
        </w:rPr>
        <w:t>Client guesses at what attributes may work or not work for a given PDL, or uses a-priori knowledge</w:t>
      </w:r>
    </w:p>
    <w:p w14:paraId="5FA50C3E" w14:textId="77777777" w:rsidR="0096090D" w:rsidRPr="00EA4036" w:rsidRDefault="001C40F6" w:rsidP="00EA4036">
      <w:pPr>
        <w:pStyle w:val="ListParagraph"/>
        <w:numPr>
          <w:ilvl w:val="0"/>
          <w:numId w:val="41"/>
        </w:numPr>
        <w:rPr>
          <w:rFonts w:eastAsiaTheme="minorEastAsia"/>
        </w:rPr>
      </w:pPr>
      <w:r w:rsidRPr="00EA4036">
        <w:rPr>
          <w:rFonts w:eastAsiaTheme="minorEastAsia"/>
        </w:rPr>
        <w:t>BETTER:</w:t>
      </w:r>
    </w:p>
    <w:p w14:paraId="04DF62CC" w14:textId="77777777" w:rsidR="0096090D" w:rsidRPr="00EA4036" w:rsidRDefault="001C40F6" w:rsidP="00EA4036">
      <w:pPr>
        <w:pStyle w:val="ListParagraph"/>
        <w:numPr>
          <w:ilvl w:val="1"/>
          <w:numId w:val="41"/>
        </w:numPr>
        <w:rPr>
          <w:rFonts w:eastAsiaTheme="minorEastAsia"/>
        </w:rPr>
      </w:pPr>
      <w:r w:rsidRPr="00EA4036">
        <w:rPr>
          <w:rFonts w:eastAsiaTheme="minorEastAsia"/>
        </w:rPr>
        <w:t>IPP Get-Printer-Attributes Operation</w:t>
      </w:r>
    </w:p>
    <w:p w14:paraId="20E566DF" w14:textId="065695A3" w:rsidR="0096090D" w:rsidRPr="00EA4036" w:rsidRDefault="003164C8" w:rsidP="00EA4036">
      <w:pPr>
        <w:pStyle w:val="ListParagraph"/>
        <w:numPr>
          <w:ilvl w:val="2"/>
          <w:numId w:val="41"/>
        </w:numPr>
        <w:rPr>
          <w:rFonts w:eastAsiaTheme="minorEastAsia"/>
        </w:rPr>
      </w:pPr>
      <w:r w:rsidRPr="00EA4036">
        <w:rPr>
          <w:rFonts w:eastAsiaTheme="minorEastAsia"/>
        </w:rPr>
        <w:t>Any</w:t>
      </w:r>
      <w:r w:rsidR="001C40F6" w:rsidRPr="00EA4036">
        <w:rPr>
          <w:rFonts w:eastAsiaTheme="minorEastAsia"/>
        </w:rPr>
        <w:t xml:space="preserve"> specific attributes?</w:t>
      </w:r>
    </w:p>
    <w:p w14:paraId="565696AC" w14:textId="77777777" w:rsidR="0096090D" w:rsidRPr="00EA4036" w:rsidRDefault="001C40F6" w:rsidP="00EA4036">
      <w:pPr>
        <w:pStyle w:val="ListParagraph"/>
        <w:numPr>
          <w:ilvl w:val="1"/>
          <w:numId w:val="41"/>
        </w:numPr>
        <w:rPr>
          <w:rFonts w:eastAsiaTheme="minorEastAsia"/>
        </w:rPr>
      </w:pPr>
      <w:r w:rsidRPr="00EA4036">
        <w:rPr>
          <w:rFonts w:eastAsiaTheme="minorEastAsia"/>
        </w:rPr>
        <w:t>Process results; decide on a PDL</w:t>
      </w:r>
    </w:p>
    <w:p w14:paraId="0BA1981D" w14:textId="77777777" w:rsidR="0096090D" w:rsidRPr="00EA4036" w:rsidRDefault="001C40F6" w:rsidP="00EA4036">
      <w:pPr>
        <w:pStyle w:val="ListParagraph"/>
        <w:numPr>
          <w:ilvl w:val="1"/>
          <w:numId w:val="41"/>
        </w:numPr>
        <w:rPr>
          <w:rFonts w:eastAsiaTheme="minorEastAsia"/>
        </w:rPr>
      </w:pPr>
      <w:r w:rsidRPr="00EA4036">
        <w:rPr>
          <w:rFonts w:eastAsiaTheme="minorEastAsia"/>
        </w:rPr>
        <w:t>IPP Get-Printer-Attributes Operation</w:t>
      </w:r>
    </w:p>
    <w:p w14:paraId="0D0EC314" w14:textId="42B7492F" w:rsidR="0096090D" w:rsidRPr="00EA4036" w:rsidRDefault="003164C8" w:rsidP="00EA4036">
      <w:pPr>
        <w:pStyle w:val="ListParagraph"/>
        <w:numPr>
          <w:ilvl w:val="2"/>
          <w:numId w:val="41"/>
        </w:numPr>
        <w:rPr>
          <w:rFonts w:eastAsiaTheme="minorEastAsia"/>
        </w:rPr>
      </w:pPr>
      <w:r w:rsidRPr="00EA4036">
        <w:rPr>
          <w:rFonts w:eastAsiaTheme="minorEastAsia"/>
        </w:rPr>
        <w:t>Request</w:t>
      </w:r>
      <w:r w:rsidR="001C40F6" w:rsidRPr="00EA4036">
        <w:rPr>
          <w:rFonts w:eastAsiaTheme="minorEastAsia"/>
        </w:rPr>
        <w:t xml:space="preserve"> includes the document-format attribute with value specifying the chosen PDL</w:t>
      </w:r>
    </w:p>
    <w:p w14:paraId="5C3B86DA" w14:textId="0C7F680B" w:rsidR="001C40F6" w:rsidRDefault="003164C8" w:rsidP="00EA4036">
      <w:pPr>
        <w:pStyle w:val="ListParagraph"/>
        <w:numPr>
          <w:ilvl w:val="2"/>
          <w:numId w:val="41"/>
        </w:numPr>
        <w:rPr>
          <w:rFonts w:eastAsiaTheme="minorEastAsia"/>
        </w:rPr>
      </w:pPr>
      <w:r w:rsidRPr="00EA4036">
        <w:rPr>
          <w:rFonts w:eastAsiaTheme="minorEastAsia"/>
        </w:rPr>
        <w:t>Reply</w:t>
      </w:r>
      <w:r w:rsidR="001C40F6" w:rsidRPr="00EA4036">
        <w:rPr>
          <w:rFonts w:eastAsiaTheme="minorEastAsia"/>
        </w:rPr>
        <w:t xml:space="preserve"> will contain the job template attributes appropriately filtered ("colored") for that particular document-format</w:t>
      </w:r>
    </w:p>
    <w:p w14:paraId="31A1ABDB" w14:textId="58CEA2A6" w:rsidR="002B0055" w:rsidRDefault="002B0055" w:rsidP="002B0055">
      <w:pPr>
        <w:pStyle w:val="IEEEStdsLevel2Header"/>
        <w:rPr>
          <w:rFonts w:eastAsiaTheme="minorEastAsia"/>
        </w:rPr>
      </w:pPr>
      <w:bookmarkStart w:id="236" w:name="_Toc225431088"/>
      <w:r w:rsidRPr="002B0055">
        <w:rPr>
          <w:rFonts w:eastAsiaTheme="minorEastAsia"/>
        </w:rPr>
        <w:t>Check constraints between presented options</w:t>
      </w:r>
      <w:bookmarkEnd w:id="236"/>
    </w:p>
    <w:p w14:paraId="15BFD707" w14:textId="195C560E" w:rsidR="002B0055" w:rsidRDefault="002B0055" w:rsidP="002B0055">
      <w:pPr>
        <w:pStyle w:val="IEEEStdsParagraph"/>
        <w:rPr>
          <w:rFonts w:eastAsiaTheme="minorEastAsia"/>
        </w:rPr>
      </w:pPr>
      <w:r w:rsidRPr="002B0055">
        <w:rPr>
          <w:rFonts w:eastAsiaTheme="minorEastAsia"/>
        </w:rPr>
        <w:t>Printer features and options are presented typically in a print dialog. Some of these have states that have relationships with other options' states, where one cannot be in a particular state if another one is too. These are known as constraints, and they must be calculated any time the state of a control changes state. There are various ways that this can be done.</w:t>
      </w:r>
    </w:p>
    <w:p w14:paraId="2B176191" w14:textId="0FF4CC64" w:rsidR="002B0055" w:rsidRDefault="002B0055" w:rsidP="002B0055">
      <w:pPr>
        <w:pStyle w:val="PWGHeader"/>
      </w:pPr>
      <w:r>
        <w:t>Options</w:t>
      </w:r>
    </w:p>
    <w:p w14:paraId="5C202AB0" w14:textId="77777777" w:rsidR="00C75CD3" w:rsidRDefault="00C75CD3" w:rsidP="00C75CD3">
      <w:pPr>
        <w:pStyle w:val="ListParagraph"/>
        <w:numPr>
          <w:ilvl w:val="0"/>
          <w:numId w:val="42"/>
        </w:numPr>
        <w:rPr>
          <w:rFonts w:eastAsiaTheme="minorEastAsia"/>
        </w:rPr>
      </w:pPr>
      <w:r w:rsidRPr="00C75CD3">
        <w:rPr>
          <w:rFonts w:eastAsiaTheme="minorEastAsia"/>
        </w:rPr>
        <w:t>POOR:</w:t>
      </w:r>
    </w:p>
    <w:p w14:paraId="68063A99" w14:textId="77777777" w:rsidR="00C75CD3" w:rsidRDefault="00C75CD3" w:rsidP="00C75CD3">
      <w:pPr>
        <w:pStyle w:val="ListParagraph"/>
        <w:numPr>
          <w:ilvl w:val="1"/>
          <w:numId w:val="42"/>
        </w:numPr>
        <w:rPr>
          <w:rFonts w:eastAsiaTheme="minorEastAsia"/>
        </w:rPr>
      </w:pPr>
      <w:r w:rsidRPr="00C75CD3">
        <w:rPr>
          <w:rFonts w:eastAsiaTheme="minorEastAsia"/>
        </w:rPr>
        <w:t>IPP Validate-Job</w:t>
      </w:r>
    </w:p>
    <w:p w14:paraId="6F692317" w14:textId="77777777" w:rsidR="00C75CD3" w:rsidRDefault="00C75CD3" w:rsidP="00C75CD3">
      <w:pPr>
        <w:pStyle w:val="ListParagraph"/>
        <w:numPr>
          <w:ilvl w:val="2"/>
          <w:numId w:val="42"/>
        </w:numPr>
        <w:rPr>
          <w:rFonts w:eastAsiaTheme="minorEastAsia"/>
        </w:rPr>
      </w:pPr>
      <w:r w:rsidRPr="00C75CD3">
        <w:rPr>
          <w:rFonts w:eastAsiaTheme="minorEastAsia"/>
        </w:rPr>
        <w:t>Every time a control is changed, the client sends IPP Validate-Job with attribute values corresponding to current state of controls</w:t>
      </w:r>
    </w:p>
    <w:p w14:paraId="440BA170" w14:textId="77777777" w:rsidR="00C75CD3" w:rsidRDefault="00C75CD3" w:rsidP="00C75CD3">
      <w:pPr>
        <w:pStyle w:val="ListParagraph"/>
        <w:numPr>
          <w:ilvl w:val="0"/>
          <w:numId w:val="42"/>
        </w:numPr>
        <w:rPr>
          <w:rFonts w:eastAsiaTheme="minorEastAsia"/>
        </w:rPr>
      </w:pPr>
      <w:r w:rsidRPr="00C75CD3">
        <w:rPr>
          <w:rFonts w:eastAsiaTheme="minorEastAsia"/>
        </w:rPr>
        <w:t>GOOD:</w:t>
      </w:r>
    </w:p>
    <w:p w14:paraId="3E6CD20B" w14:textId="77777777" w:rsidR="00C75CD3" w:rsidRDefault="00C75CD3" w:rsidP="00C75CD3">
      <w:pPr>
        <w:pStyle w:val="ListParagraph"/>
        <w:numPr>
          <w:ilvl w:val="1"/>
          <w:numId w:val="42"/>
        </w:numPr>
        <w:rPr>
          <w:rFonts w:eastAsiaTheme="minorEastAsia"/>
        </w:rPr>
      </w:pPr>
      <w:r w:rsidRPr="00C75CD3">
        <w:rPr>
          <w:rFonts w:eastAsiaTheme="minorEastAsia"/>
        </w:rPr>
        <w:t>IPP Validate-Job</w:t>
      </w:r>
    </w:p>
    <w:p w14:paraId="19BF75AA" w14:textId="0EC72AEB" w:rsidR="00C75CD3" w:rsidRDefault="003164C8" w:rsidP="00C75CD3">
      <w:pPr>
        <w:pStyle w:val="ListParagraph"/>
        <w:numPr>
          <w:ilvl w:val="2"/>
          <w:numId w:val="42"/>
        </w:numPr>
        <w:rPr>
          <w:rFonts w:eastAsiaTheme="minorEastAsia"/>
        </w:rPr>
      </w:pPr>
      <w:r w:rsidRPr="00C75CD3">
        <w:rPr>
          <w:rFonts w:eastAsiaTheme="minorEastAsia"/>
        </w:rPr>
        <w:t>When</w:t>
      </w:r>
      <w:r w:rsidR="00C75CD3" w:rsidRPr="00C75CD3">
        <w:rPr>
          <w:rFonts w:eastAsiaTheme="minorEastAsia"/>
        </w:rPr>
        <w:t xml:space="preserve"> "Print" button is pressed, confirms the job creation / submission will succeed (authentication, etc.)</w:t>
      </w:r>
    </w:p>
    <w:p w14:paraId="7F981E6D" w14:textId="09C62056" w:rsidR="00C75CD3" w:rsidRDefault="004E5E74" w:rsidP="00C75CD3">
      <w:pPr>
        <w:pStyle w:val="ListParagraph"/>
        <w:numPr>
          <w:ilvl w:val="2"/>
          <w:numId w:val="42"/>
        </w:numPr>
        <w:rPr>
          <w:rFonts w:eastAsiaTheme="minorEastAsia"/>
        </w:rPr>
      </w:pPr>
      <w:r w:rsidRPr="00C75CD3">
        <w:rPr>
          <w:rFonts w:eastAsiaTheme="minorEastAsia"/>
        </w:rPr>
        <w:t>Client</w:t>
      </w:r>
      <w:r w:rsidR="00C75CD3" w:rsidRPr="00C75CD3">
        <w:rPr>
          <w:rFonts w:eastAsiaTheme="minorEastAsia"/>
        </w:rPr>
        <w:t xml:space="preserve"> depends on this operation to perform constraints validation printer-side</w:t>
      </w:r>
    </w:p>
    <w:p w14:paraId="2C3CC3B5" w14:textId="77777777" w:rsidR="00C75CD3" w:rsidRDefault="00C75CD3" w:rsidP="00C75CD3">
      <w:pPr>
        <w:pStyle w:val="ListParagraph"/>
        <w:numPr>
          <w:ilvl w:val="0"/>
          <w:numId w:val="42"/>
        </w:numPr>
        <w:rPr>
          <w:rFonts w:eastAsiaTheme="minorEastAsia"/>
        </w:rPr>
      </w:pPr>
      <w:r w:rsidRPr="00C75CD3">
        <w:rPr>
          <w:rFonts w:eastAsiaTheme="minorEastAsia"/>
        </w:rPr>
        <w:t>BETTER:</w:t>
      </w:r>
    </w:p>
    <w:p w14:paraId="7E62BFD7" w14:textId="77777777" w:rsidR="00C75CD3" w:rsidRDefault="00C75CD3" w:rsidP="00C75CD3">
      <w:pPr>
        <w:pStyle w:val="ListParagraph"/>
        <w:numPr>
          <w:ilvl w:val="1"/>
          <w:numId w:val="42"/>
        </w:numPr>
        <w:rPr>
          <w:rFonts w:eastAsiaTheme="minorEastAsia"/>
        </w:rPr>
      </w:pPr>
      <w:r w:rsidRPr="00C75CD3">
        <w:rPr>
          <w:rFonts w:eastAsiaTheme="minorEastAsia"/>
        </w:rPr>
        <w:t>IPP Get-Printer-Attributes</w:t>
      </w:r>
    </w:p>
    <w:p w14:paraId="5AC254E2" w14:textId="1481E484" w:rsidR="00C75CD3" w:rsidRDefault="004E5E74" w:rsidP="00C75CD3">
      <w:pPr>
        <w:pStyle w:val="ListParagraph"/>
        <w:numPr>
          <w:ilvl w:val="2"/>
          <w:numId w:val="42"/>
        </w:numPr>
        <w:rPr>
          <w:rFonts w:eastAsiaTheme="minorEastAsia"/>
        </w:rPr>
      </w:pPr>
      <w:r>
        <w:rPr>
          <w:rFonts w:eastAsiaTheme="minorEastAsia"/>
        </w:rPr>
        <w:t>Printer Object</w:t>
      </w:r>
      <w:r w:rsidR="00C75CD3" w:rsidRPr="00C75CD3">
        <w:rPr>
          <w:rFonts w:eastAsiaTheme="minorEastAsia"/>
        </w:rPr>
        <w:t xml:space="preserve"> implements job-</w:t>
      </w:r>
      <w:r w:rsidR="00706BE4" w:rsidRPr="00C75CD3">
        <w:rPr>
          <w:rFonts w:eastAsiaTheme="minorEastAsia"/>
        </w:rPr>
        <w:t>constraints</w:t>
      </w:r>
      <w:r w:rsidR="00C75CD3" w:rsidRPr="00C75CD3">
        <w:rPr>
          <w:rFonts w:eastAsiaTheme="minorEastAsia"/>
        </w:rPr>
        <w:t>-supported</w:t>
      </w:r>
    </w:p>
    <w:p w14:paraId="70B86CD0" w14:textId="63DDBC3C" w:rsidR="00C75CD3" w:rsidRDefault="004E5E74" w:rsidP="00C75CD3">
      <w:pPr>
        <w:pStyle w:val="ListParagraph"/>
        <w:numPr>
          <w:ilvl w:val="2"/>
          <w:numId w:val="42"/>
        </w:numPr>
        <w:rPr>
          <w:rFonts w:eastAsiaTheme="minorEastAsia"/>
        </w:rPr>
      </w:pPr>
      <w:r>
        <w:rPr>
          <w:rFonts w:eastAsiaTheme="minorEastAsia"/>
        </w:rPr>
        <w:t xml:space="preserve">Printer Object </w:t>
      </w:r>
      <w:r w:rsidR="00C75CD3" w:rsidRPr="00C75CD3">
        <w:rPr>
          <w:rFonts w:eastAsiaTheme="minorEastAsia"/>
        </w:rPr>
        <w:t>implements job-resolvers-supported</w:t>
      </w:r>
    </w:p>
    <w:p w14:paraId="3A799B23" w14:textId="77777777" w:rsidR="00C75CD3" w:rsidRDefault="00C75CD3" w:rsidP="00C75CD3">
      <w:pPr>
        <w:pStyle w:val="ListParagraph"/>
        <w:numPr>
          <w:ilvl w:val="1"/>
          <w:numId w:val="42"/>
        </w:numPr>
        <w:rPr>
          <w:rFonts w:eastAsiaTheme="minorEastAsia"/>
        </w:rPr>
      </w:pPr>
      <w:r w:rsidRPr="00C75CD3">
        <w:rPr>
          <w:rFonts w:eastAsiaTheme="minorEastAsia"/>
        </w:rPr>
        <w:t>&lt;Local processing of constraints&gt;</w:t>
      </w:r>
    </w:p>
    <w:p w14:paraId="0869CA18" w14:textId="77777777" w:rsidR="00C75CD3" w:rsidRDefault="00C75CD3" w:rsidP="00C75CD3">
      <w:pPr>
        <w:pStyle w:val="ListParagraph"/>
        <w:numPr>
          <w:ilvl w:val="1"/>
          <w:numId w:val="42"/>
        </w:numPr>
        <w:rPr>
          <w:rFonts w:eastAsiaTheme="minorEastAsia"/>
        </w:rPr>
      </w:pPr>
      <w:r w:rsidRPr="00C75CD3">
        <w:rPr>
          <w:rFonts w:eastAsiaTheme="minorEastAsia"/>
        </w:rPr>
        <w:t>IPP Validate-Job</w:t>
      </w:r>
    </w:p>
    <w:p w14:paraId="64DC1F2C" w14:textId="4C8B3086" w:rsidR="00C75CD3" w:rsidRDefault="004E5E74" w:rsidP="00C75CD3">
      <w:pPr>
        <w:pStyle w:val="ListParagraph"/>
        <w:numPr>
          <w:ilvl w:val="2"/>
          <w:numId w:val="42"/>
        </w:numPr>
        <w:rPr>
          <w:rFonts w:eastAsiaTheme="minorEastAsia"/>
        </w:rPr>
      </w:pPr>
      <w:r w:rsidRPr="00C75CD3">
        <w:rPr>
          <w:rFonts w:eastAsiaTheme="minorEastAsia"/>
        </w:rPr>
        <w:t>When</w:t>
      </w:r>
      <w:r w:rsidR="00C75CD3" w:rsidRPr="00C75CD3">
        <w:rPr>
          <w:rFonts w:eastAsiaTheme="minorEastAsia"/>
        </w:rPr>
        <w:t xml:space="preserve"> "Print" button is pressed, confirms the job creation / submission will succeed (authentication, etc.)</w:t>
      </w:r>
    </w:p>
    <w:p w14:paraId="63A9E1DE" w14:textId="12D15FA5" w:rsidR="002B0055" w:rsidRPr="00C75CD3" w:rsidRDefault="004E5E74" w:rsidP="00C75CD3">
      <w:pPr>
        <w:pStyle w:val="ListParagraph"/>
        <w:numPr>
          <w:ilvl w:val="2"/>
          <w:numId w:val="42"/>
        </w:numPr>
        <w:rPr>
          <w:rFonts w:eastAsiaTheme="minorEastAsia"/>
        </w:rPr>
      </w:pPr>
      <w:r w:rsidRPr="00C75CD3">
        <w:rPr>
          <w:rFonts w:eastAsiaTheme="minorEastAsia"/>
        </w:rPr>
        <w:t>Constraints</w:t>
      </w:r>
      <w:r w:rsidR="00C75CD3" w:rsidRPr="00C75CD3">
        <w:rPr>
          <w:rFonts w:eastAsiaTheme="minorEastAsia"/>
        </w:rPr>
        <w:t xml:space="preserve"> validation already handled client-side</w:t>
      </w:r>
    </w:p>
    <w:p w14:paraId="13ABB6B2" w14:textId="0FE939AC" w:rsidR="002B0055" w:rsidRDefault="00C75CD3" w:rsidP="00C75CD3">
      <w:pPr>
        <w:pStyle w:val="IEEEStdsLevel2Header"/>
        <w:rPr>
          <w:rFonts w:eastAsiaTheme="minorEastAsia"/>
        </w:rPr>
      </w:pPr>
      <w:bookmarkStart w:id="237" w:name="_Toc225431089"/>
      <w:r w:rsidRPr="00C75CD3">
        <w:rPr>
          <w:rFonts w:eastAsiaTheme="minorEastAsia"/>
        </w:rPr>
        <w:t>Submitting a Print Job</w:t>
      </w:r>
      <w:bookmarkEnd w:id="237"/>
    </w:p>
    <w:p w14:paraId="4FEB1CAD" w14:textId="75B4F498" w:rsidR="00C75CD3" w:rsidRPr="00C75CD3" w:rsidRDefault="00C75CD3" w:rsidP="00C75CD3">
      <w:pPr>
        <w:pStyle w:val="IEEEStdsParagraph"/>
        <w:rPr>
          <w:rFonts w:eastAsiaTheme="minorEastAsia"/>
        </w:rPr>
      </w:pPr>
      <w:r w:rsidRPr="00C75CD3">
        <w:rPr>
          <w:rFonts w:eastAsiaTheme="minorEastAsia"/>
        </w:rPr>
        <w:t>Once the user has decided on options, the print job is generated and ultimately made available to the printer in some fashion. There are several different ways that this may occur.</w:t>
      </w:r>
    </w:p>
    <w:p w14:paraId="633D1D35" w14:textId="054F040D" w:rsidR="00C75CD3" w:rsidRDefault="00C75CD3" w:rsidP="00C75CD3">
      <w:pPr>
        <w:pStyle w:val="IEEEStdsLevel3Header"/>
        <w:rPr>
          <w:rFonts w:eastAsiaTheme="minorEastAsia"/>
        </w:rPr>
      </w:pPr>
      <w:bookmarkStart w:id="238" w:name="_Toc225431090"/>
      <w:r w:rsidRPr="00C75CD3">
        <w:rPr>
          <w:rFonts w:eastAsiaTheme="minorEastAsia"/>
        </w:rPr>
        <w:t xml:space="preserve">Submitting a print job </w:t>
      </w:r>
      <w:r w:rsidR="00610A0F">
        <w:rPr>
          <w:rFonts w:eastAsiaTheme="minorEastAsia"/>
        </w:rPr>
        <w:t>with document data</w:t>
      </w:r>
      <w:bookmarkEnd w:id="238"/>
    </w:p>
    <w:p w14:paraId="6A0E0254" w14:textId="28D69AD1" w:rsidR="00C75CD3" w:rsidRPr="00C75CD3" w:rsidRDefault="00C75CD3" w:rsidP="00C75CD3">
      <w:pPr>
        <w:pStyle w:val="IEEEStdsParagraph"/>
        <w:rPr>
          <w:rFonts w:eastAsiaTheme="minorEastAsia"/>
        </w:rPr>
      </w:pPr>
      <w:r w:rsidRPr="00C75CD3">
        <w:rPr>
          <w:rFonts w:eastAsiaTheme="minorEastAsia"/>
        </w:rPr>
        <w:t xml:space="preserve">This is the classical way that a print job is sent from the client to the </w:t>
      </w:r>
      <w:r>
        <w:rPr>
          <w:rFonts w:eastAsiaTheme="minorEastAsia"/>
        </w:rPr>
        <w:t xml:space="preserve">print service: </w:t>
      </w:r>
      <w:r w:rsidR="00610A0F">
        <w:rPr>
          <w:rFonts w:eastAsiaTheme="minorEastAsia"/>
        </w:rPr>
        <w:t xml:space="preserve">first </w:t>
      </w:r>
      <w:r>
        <w:rPr>
          <w:rFonts w:eastAsiaTheme="minorEastAsia"/>
        </w:rPr>
        <w:t>a job is created</w:t>
      </w:r>
      <w:r w:rsidR="00610A0F">
        <w:rPr>
          <w:rFonts w:eastAsiaTheme="minorEastAsia"/>
        </w:rPr>
        <w:t>, and then</w:t>
      </w:r>
      <w:r w:rsidRPr="00C75CD3">
        <w:rPr>
          <w:rFonts w:eastAsiaTheme="minorEastAsia"/>
        </w:rPr>
        <w:t xml:space="preserve"> the job information and payload content are sent</w:t>
      </w:r>
      <w:r w:rsidR="005058E5">
        <w:rPr>
          <w:rFonts w:eastAsiaTheme="minorEastAsia"/>
        </w:rPr>
        <w:t xml:space="preserve"> from the client to the print service</w:t>
      </w:r>
      <w:r w:rsidR="00610A0F">
        <w:rPr>
          <w:rFonts w:eastAsiaTheme="minorEastAsia"/>
        </w:rPr>
        <w:t>.</w:t>
      </w:r>
    </w:p>
    <w:p w14:paraId="53B5EC51" w14:textId="760EB888" w:rsidR="00C75CD3" w:rsidRDefault="0080072A" w:rsidP="002B0055">
      <w:pPr>
        <w:pStyle w:val="IEEEStdsParagraph"/>
        <w:rPr>
          <w:rFonts w:eastAsiaTheme="minorEastAsia"/>
        </w:rPr>
      </w:pPr>
      <w:r>
        <w:rPr>
          <w:rFonts w:eastAsiaTheme="minorEastAsia"/>
        </w:rPr>
        <w:t>Options</w:t>
      </w:r>
    </w:p>
    <w:p w14:paraId="30FA5D07" w14:textId="77777777" w:rsidR="0080072A" w:rsidRDefault="0080072A" w:rsidP="0080072A">
      <w:pPr>
        <w:pStyle w:val="ListParagraph"/>
        <w:numPr>
          <w:ilvl w:val="0"/>
          <w:numId w:val="43"/>
        </w:numPr>
        <w:rPr>
          <w:rFonts w:eastAsiaTheme="minorEastAsia"/>
        </w:rPr>
      </w:pPr>
      <w:r w:rsidRPr="0080072A">
        <w:rPr>
          <w:rFonts w:eastAsiaTheme="minorEastAsia"/>
        </w:rPr>
        <w:t>POOR:</w:t>
      </w:r>
    </w:p>
    <w:p w14:paraId="433F20A3" w14:textId="77777777" w:rsidR="0080072A" w:rsidRDefault="0080072A" w:rsidP="0080072A">
      <w:pPr>
        <w:pStyle w:val="ListParagraph"/>
        <w:numPr>
          <w:ilvl w:val="1"/>
          <w:numId w:val="43"/>
        </w:numPr>
        <w:rPr>
          <w:rFonts w:eastAsiaTheme="minorEastAsia"/>
        </w:rPr>
      </w:pPr>
      <w:r w:rsidRPr="0080072A">
        <w:rPr>
          <w:rFonts w:eastAsiaTheme="minorEastAsia"/>
        </w:rPr>
        <w:t>IPP Print-Job</w:t>
      </w:r>
    </w:p>
    <w:p w14:paraId="0B324983" w14:textId="4BFE0DBB" w:rsidR="0080072A" w:rsidRDefault="004E5E74" w:rsidP="0080072A">
      <w:pPr>
        <w:pStyle w:val="ListParagraph"/>
        <w:numPr>
          <w:ilvl w:val="2"/>
          <w:numId w:val="43"/>
        </w:numPr>
        <w:rPr>
          <w:rFonts w:eastAsiaTheme="minorEastAsia"/>
        </w:rPr>
      </w:pPr>
      <w:r>
        <w:rPr>
          <w:rFonts w:eastAsiaTheme="minorEastAsia"/>
        </w:rPr>
        <w:t>No</w:t>
      </w:r>
      <w:r w:rsidR="0080072A">
        <w:rPr>
          <w:rFonts w:eastAsiaTheme="minorEastAsia"/>
        </w:rPr>
        <w:t xml:space="preserve"> pre-flight</w:t>
      </w:r>
      <w:r w:rsidR="00FB48C6">
        <w:rPr>
          <w:rFonts w:eastAsiaTheme="minorEastAsia"/>
        </w:rPr>
        <w:t xml:space="preserve"> checks</w:t>
      </w:r>
    </w:p>
    <w:p w14:paraId="0DAB8292" w14:textId="58D34EB1" w:rsidR="0080072A" w:rsidRDefault="004E5E74" w:rsidP="0080072A">
      <w:pPr>
        <w:pStyle w:val="ListParagraph"/>
        <w:numPr>
          <w:ilvl w:val="2"/>
          <w:numId w:val="43"/>
        </w:numPr>
        <w:rPr>
          <w:rFonts w:eastAsiaTheme="minorEastAsia"/>
        </w:rPr>
      </w:pPr>
      <w:commentRangeStart w:id="239"/>
      <w:r w:rsidRPr="0080072A">
        <w:rPr>
          <w:rFonts w:eastAsiaTheme="minorEastAsia"/>
        </w:rPr>
        <w:t>The</w:t>
      </w:r>
      <w:r w:rsidR="0080072A" w:rsidRPr="0080072A">
        <w:rPr>
          <w:rFonts w:eastAsiaTheme="minorEastAsia"/>
        </w:rPr>
        <w:t xml:space="preserve"> printer may reject it but only after it has been transmitted</w:t>
      </w:r>
      <w:commentRangeEnd w:id="239"/>
      <w:r w:rsidR="00C8073A">
        <w:rPr>
          <w:rStyle w:val="CommentReference"/>
        </w:rPr>
        <w:commentReference w:id="239"/>
      </w:r>
      <w:r w:rsidR="0080072A" w:rsidRPr="0080072A">
        <w:rPr>
          <w:rFonts w:eastAsiaTheme="minorEastAsia"/>
        </w:rPr>
        <w:t>.</w:t>
      </w:r>
    </w:p>
    <w:p w14:paraId="2153D3D7" w14:textId="3D7ECF3E" w:rsidR="00CF15BF" w:rsidRDefault="004E5E74" w:rsidP="00CF15BF">
      <w:pPr>
        <w:pStyle w:val="ListParagraph"/>
        <w:numPr>
          <w:ilvl w:val="2"/>
          <w:numId w:val="43"/>
        </w:numPr>
        <w:rPr>
          <w:rFonts w:eastAsiaTheme="minorEastAsia"/>
        </w:rPr>
      </w:pPr>
      <w:r w:rsidRPr="0080072A">
        <w:rPr>
          <w:rFonts w:eastAsiaTheme="minorEastAsia"/>
        </w:rPr>
        <w:t>Better</w:t>
      </w:r>
      <w:r w:rsidR="0080072A" w:rsidRPr="0080072A">
        <w:rPr>
          <w:rFonts w:eastAsiaTheme="minorEastAsia"/>
        </w:rPr>
        <w:t xml:space="preserve"> to check ticket and content types first.</w:t>
      </w:r>
    </w:p>
    <w:p w14:paraId="58094663" w14:textId="77777777" w:rsidR="00CF15BF" w:rsidRDefault="0080072A" w:rsidP="00CF15BF">
      <w:pPr>
        <w:pStyle w:val="ListParagraph"/>
        <w:numPr>
          <w:ilvl w:val="0"/>
          <w:numId w:val="43"/>
        </w:numPr>
        <w:rPr>
          <w:rFonts w:eastAsiaTheme="minorEastAsia"/>
        </w:rPr>
      </w:pPr>
      <w:r w:rsidRPr="00CF15BF">
        <w:rPr>
          <w:rFonts w:eastAsiaTheme="minorEastAsia"/>
        </w:rPr>
        <w:t>GOOD:</w:t>
      </w:r>
    </w:p>
    <w:p w14:paraId="78E715A9" w14:textId="77777777" w:rsidR="00CF15BF" w:rsidRDefault="0080072A" w:rsidP="00CF15BF">
      <w:pPr>
        <w:pStyle w:val="ListParagraph"/>
        <w:numPr>
          <w:ilvl w:val="1"/>
          <w:numId w:val="43"/>
        </w:numPr>
        <w:rPr>
          <w:rFonts w:eastAsiaTheme="minorEastAsia"/>
        </w:rPr>
      </w:pPr>
      <w:r w:rsidRPr="00CF15BF">
        <w:rPr>
          <w:rFonts w:eastAsiaTheme="minorEastAsia"/>
        </w:rPr>
        <w:t>IPP Validate-Job</w:t>
      </w:r>
    </w:p>
    <w:p w14:paraId="162C35FF" w14:textId="11CAB484" w:rsidR="00CF15BF" w:rsidRDefault="004E5E74" w:rsidP="00CF15BF">
      <w:pPr>
        <w:pStyle w:val="ListParagraph"/>
        <w:numPr>
          <w:ilvl w:val="2"/>
          <w:numId w:val="43"/>
        </w:numPr>
        <w:rPr>
          <w:rFonts w:eastAsiaTheme="minorEastAsia"/>
        </w:rPr>
      </w:pPr>
      <w:r w:rsidRPr="00CF15BF">
        <w:rPr>
          <w:rFonts w:eastAsiaTheme="minorEastAsia"/>
        </w:rPr>
        <w:t>Pre</w:t>
      </w:r>
      <w:r w:rsidR="0080072A" w:rsidRPr="00CF15BF">
        <w:rPr>
          <w:rFonts w:eastAsiaTheme="minorEastAsia"/>
        </w:rPr>
        <w:t>-flight</w:t>
      </w:r>
      <w:r w:rsidR="00CF15BF">
        <w:rPr>
          <w:rFonts w:eastAsiaTheme="minorEastAsia"/>
        </w:rPr>
        <w:t xml:space="preserve"> check</w:t>
      </w:r>
      <w:r w:rsidR="0080072A" w:rsidRPr="00CF15BF">
        <w:rPr>
          <w:rFonts w:eastAsiaTheme="minorEastAsia"/>
        </w:rPr>
        <w:t>s the job by validating the job attributes</w:t>
      </w:r>
      <w:r w:rsidR="00D127D1">
        <w:rPr>
          <w:rFonts w:eastAsiaTheme="minorEastAsia"/>
        </w:rPr>
        <w:t xml:space="preserve">, </w:t>
      </w:r>
      <w:r w:rsidR="0080072A" w:rsidRPr="00CF15BF">
        <w:rPr>
          <w:rFonts w:eastAsiaTheme="minorEastAsia"/>
        </w:rPr>
        <w:t>document type</w:t>
      </w:r>
      <w:r w:rsidR="00D127D1">
        <w:rPr>
          <w:rFonts w:eastAsiaTheme="minorEastAsia"/>
        </w:rPr>
        <w:t>, authentication and transport encryption upgrades (if needed)</w:t>
      </w:r>
    </w:p>
    <w:p w14:paraId="60755EF3" w14:textId="77777777" w:rsidR="00CF15BF" w:rsidRDefault="0080072A" w:rsidP="00CF15BF">
      <w:pPr>
        <w:pStyle w:val="ListParagraph"/>
        <w:numPr>
          <w:ilvl w:val="1"/>
          <w:numId w:val="43"/>
        </w:numPr>
        <w:rPr>
          <w:rFonts w:eastAsiaTheme="minorEastAsia"/>
        </w:rPr>
      </w:pPr>
      <w:r w:rsidRPr="00CF15BF">
        <w:rPr>
          <w:rFonts w:eastAsiaTheme="minorEastAsia"/>
        </w:rPr>
        <w:t>IPP Print-Job</w:t>
      </w:r>
    </w:p>
    <w:p w14:paraId="24067483" w14:textId="287BDE3B" w:rsidR="00EB2A26" w:rsidRDefault="004E5E74" w:rsidP="00EB2A26">
      <w:pPr>
        <w:pStyle w:val="ListParagraph"/>
        <w:numPr>
          <w:ilvl w:val="2"/>
          <w:numId w:val="43"/>
        </w:numPr>
        <w:rPr>
          <w:rFonts w:eastAsiaTheme="minorEastAsia"/>
        </w:rPr>
      </w:pPr>
      <w:r w:rsidRPr="00CF15BF">
        <w:rPr>
          <w:rFonts w:eastAsiaTheme="minorEastAsia"/>
        </w:rPr>
        <w:t>Creates</w:t>
      </w:r>
      <w:r w:rsidR="0080072A" w:rsidRPr="00CF15BF">
        <w:rPr>
          <w:rFonts w:eastAsiaTheme="minorEastAsia"/>
        </w:rPr>
        <w:t xml:space="preserve"> the job and sends the payload in one operation</w:t>
      </w:r>
    </w:p>
    <w:p w14:paraId="6C82990F" w14:textId="330952B4" w:rsidR="00EB2A26" w:rsidRDefault="004E5E74" w:rsidP="00EB2A26">
      <w:pPr>
        <w:pStyle w:val="ListParagraph"/>
        <w:numPr>
          <w:ilvl w:val="2"/>
          <w:numId w:val="43"/>
        </w:numPr>
        <w:rPr>
          <w:rFonts w:eastAsiaTheme="minorEastAsia"/>
        </w:rPr>
      </w:pPr>
      <w:r w:rsidRPr="00EB2A26">
        <w:rPr>
          <w:rFonts w:eastAsiaTheme="minorEastAsia"/>
        </w:rPr>
        <w:t>However</w:t>
      </w:r>
      <w:r w:rsidR="0080072A" w:rsidRPr="00EB2A26">
        <w:rPr>
          <w:rFonts w:eastAsiaTheme="minorEastAsia"/>
        </w:rPr>
        <w:t>, the Job object’s URI isn’t usually known until the job transmission is complete</w:t>
      </w:r>
    </w:p>
    <w:p w14:paraId="22FDB2F3" w14:textId="07B691FF" w:rsidR="00EB2A26" w:rsidRDefault="004E5E74" w:rsidP="00EB2A26">
      <w:pPr>
        <w:pStyle w:val="ListParagraph"/>
        <w:numPr>
          <w:ilvl w:val="2"/>
          <w:numId w:val="43"/>
        </w:numPr>
        <w:rPr>
          <w:rFonts w:eastAsiaTheme="minorEastAsia"/>
        </w:rPr>
      </w:pPr>
      <w:r w:rsidRPr="00EB2A26">
        <w:rPr>
          <w:rFonts w:eastAsiaTheme="minorEastAsia"/>
        </w:rPr>
        <w:t>Doesn’t</w:t>
      </w:r>
      <w:r w:rsidR="0080072A" w:rsidRPr="00EB2A26">
        <w:rPr>
          <w:rFonts w:eastAsiaTheme="minorEastAsia"/>
        </w:rPr>
        <w:t xml:space="preserve"> work well with flow-controlled (low-end) printers</w:t>
      </w:r>
    </w:p>
    <w:p w14:paraId="271D8B7D" w14:textId="77777777" w:rsidR="00EB2A26" w:rsidRDefault="0080072A" w:rsidP="00EB2A26">
      <w:pPr>
        <w:pStyle w:val="ListParagraph"/>
        <w:numPr>
          <w:ilvl w:val="0"/>
          <w:numId w:val="43"/>
        </w:numPr>
        <w:rPr>
          <w:rFonts w:eastAsiaTheme="minorEastAsia"/>
        </w:rPr>
      </w:pPr>
      <w:r w:rsidRPr="00EB2A26">
        <w:rPr>
          <w:rFonts w:eastAsiaTheme="minorEastAsia"/>
        </w:rPr>
        <w:t>BETTER:</w:t>
      </w:r>
    </w:p>
    <w:p w14:paraId="074DAC99" w14:textId="77777777" w:rsidR="00EB2A26" w:rsidRDefault="0080072A" w:rsidP="00EB2A26">
      <w:pPr>
        <w:pStyle w:val="ListParagraph"/>
        <w:numPr>
          <w:ilvl w:val="1"/>
          <w:numId w:val="43"/>
        </w:numPr>
        <w:rPr>
          <w:rFonts w:eastAsiaTheme="minorEastAsia"/>
        </w:rPr>
      </w:pPr>
      <w:r w:rsidRPr="00EB2A26">
        <w:rPr>
          <w:rFonts w:eastAsiaTheme="minorEastAsia"/>
        </w:rPr>
        <w:t>IPP Validate-Job</w:t>
      </w:r>
    </w:p>
    <w:p w14:paraId="1611B8FB" w14:textId="0F0D839A" w:rsidR="00EB2A26" w:rsidRDefault="004E5E74" w:rsidP="00EB2A26">
      <w:pPr>
        <w:pStyle w:val="ListParagraph"/>
        <w:numPr>
          <w:ilvl w:val="2"/>
          <w:numId w:val="43"/>
        </w:numPr>
        <w:rPr>
          <w:rFonts w:eastAsiaTheme="minorEastAsia"/>
        </w:rPr>
      </w:pPr>
      <w:r w:rsidRPr="00EB2A26">
        <w:rPr>
          <w:rFonts w:eastAsiaTheme="minorEastAsia"/>
        </w:rPr>
        <w:t>Pre</w:t>
      </w:r>
      <w:r w:rsidR="0080072A" w:rsidRPr="00EB2A26">
        <w:rPr>
          <w:rFonts w:eastAsiaTheme="minorEastAsia"/>
        </w:rPr>
        <w:t>-flight</w:t>
      </w:r>
      <w:r w:rsidR="00B57227">
        <w:rPr>
          <w:rFonts w:eastAsiaTheme="minorEastAsia"/>
        </w:rPr>
        <w:t xml:space="preserve"> check</w:t>
      </w:r>
      <w:r w:rsidR="0080072A" w:rsidRPr="00EB2A26">
        <w:rPr>
          <w:rFonts w:eastAsiaTheme="minorEastAsia"/>
        </w:rPr>
        <w:t>s the job by validating the job attributes and document type</w:t>
      </w:r>
      <w:r w:rsidR="00DD30E8">
        <w:rPr>
          <w:rFonts w:eastAsiaTheme="minorEastAsia"/>
        </w:rPr>
        <w:t>, authentication and transport encryption upgrades (if needed)</w:t>
      </w:r>
    </w:p>
    <w:p w14:paraId="3D58D93B" w14:textId="77777777" w:rsidR="00EB2A26" w:rsidRDefault="0080072A" w:rsidP="00EB2A26">
      <w:pPr>
        <w:pStyle w:val="ListParagraph"/>
        <w:numPr>
          <w:ilvl w:val="1"/>
          <w:numId w:val="43"/>
        </w:numPr>
        <w:rPr>
          <w:rFonts w:eastAsiaTheme="minorEastAsia"/>
        </w:rPr>
      </w:pPr>
      <w:r w:rsidRPr="00EB2A26">
        <w:rPr>
          <w:rFonts w:eastAsiaTheme="minorEastAsia"/>
        </w:rPr>
        <w:t>IPP Create-Job</w:t>
      </w:r>
    </w:p>
    <w:p w14:paraId="39FC0940" w14:textId="147E6758" w:rsidR="00EB2A26" w:rsidRDefault="004E5E74" w:rsidP="00EB2A26">
      <w:pPr>
        <w:pStyle w:val="ListParagraph"/>
        <w:numPr>
          <w:ilvl w:val="2"/>
          <w:numId w:val="43"/>
        </w:numPr>
        <w:rPr>
          <w:rFonts w:eastAsiaTheme="minorEastAsia"/>
        </w:rPr>
      </w:pPr>
      <w:r w:rsidRPr="00EB2A26">
        <w:rPr>
          <w:rFonts w:eastAsiaTheme="minorEastAsia"/>
        </w:rPr>
        <w:t>Returns</w:t>
      </w:r>
      <w:r w:rsidR="0080072A" w:rsidRPr="00EB2A26">
        <w:rPr>
          <w:rFonts w:eastAsiaTheme="minorEastAsia"/>
        </w:rPr>
        <w:t xml:space="preserve"> immediately with the job URI for monitoring and ticket processing status</w:t>
      </w:r>
    </w:p>
    <w:p w14:paraId="5D9DD725" w14:textId="504F4E85" w:rsidR="00EB2A26" w:rsidRDefault="004E5E74" w:rsidP="00EB2A26">
      <w:pPr>
        <w:pStyle w:val="ListParagraph"/>
        <w:numPr>
          <w:ilvl w:val="2"/>
          <w:numId w:val="43"/>
        </w:numPr>
        <w:rPr>
          <w:rFonts w:eastAsiaTheme="minorEastAsia"/>
        </w:rPr>
      </w:pPr>
      <w:r w:rsidRPr="00EB2A26">
        <w:rPr>
          <w:rFonts w:eastAsiaTheme="minorEastAsia"/>
        </w:rPr>
        <w:t>If</w:t>
      </w:r>
      <w:r w:rsidR="0080072A" w:rsidRPr="00EB2A26">
        <w:rPr>
          <w:rFonts w:eastAsiaTheme="minorEastAsia"/>
        </w:rPr>
        <w:t xml:space="preserve"> there is a problem then Create-Job may fail the same as Validate-Job would, but may not, which is why we do a Validate-Job first (so that there isn’t a zombie job there)</w:t>
      </w:r>
    </w:p>
    <w:p w14:paraId="54B3716B" w14:textId="1AA31EE4" w:rsidR="00F81D8D" w:rsidRDefault="00F81D8D" w:rsidP="00EB2A26">
      <w:pPr>
        <w:pStyle w:val="ListParagraph"/>
        <w:numPr>
          <w:ilvl w:val="2"/>
          <w:numId w:val="43"/>
        </w:numPr>
        <w:rPr>
          <w:rFonts w:eastAsiaTheme="minorEastAsia"/>
        </w:rPr>
      </w:pPr>
      <w:r>
        <w:rPr>
          <w:rFonts w:eastAsiaTheme="minorEastAsia"/>
        </w:rPr>
        <w:t>Once the job is created, the client will receive a list of the actual job processing attributes from the IPP Printer</w:t>
      </w:r>
      <w:r w:rsidR="00B404BF">
        <w:rPr>
          <w:rFonts w:eastAsiaTheme="minorEastAsia"/>
        </w:rPr>
        <w:t xml:space="preserve">.  </w:t>
      </w:r>
    </w:p>
    <w:p w14:paraId="6088670D" w14:textId="6C55028B" w:rsidR="00021885" w:rsidRDefault="00021885" w:rsidP="00EB2A26">
      <w:pPr>
        <w:pStyle w:val="ListParagraph"/>
        <w:numPr>
          <w:ilvl w:val="2"/>
          <w:numId w:val="43"/>
        </w:numPr>
        <w:rPr>
          <w:rFonts w:eastAsiaTheme="minorEastAsia"/>
        </w:rPr>
      </w:pPr>
      <w:r>
        <w:rPr>
          <w:rFonts w:eastAsiaTheme="minorEastAsia"/>
        </w:rPr>
        <w:t>Response to this operation will include xxx-actual job attributes</w:t>
      </w:r>
      <w:r w:rsidR="0025401B">
        <w:rPr>
          <w:rFonts w:eastAsiaTheme="minorEastAsia"/>
        </w:rPr>
        <w:t xml:space="preserve"> that could be used to detect substitutions that would be used by the Printer Object</w:t>
      </w:r>
      <w:r w:rsidR="00D86343">
        <w:rPr>
          <w:rFonts w:eastAsiaTheme="minorEastAsia"/>
        </w:rPr>
        <w:t xml:space="preserve">.  </w:t>
      </w:r>
      <w:r w:rsidR="0025401B">
        <w:rPr>
          <w:rFonts w:eastAsiaTheme="minorEastAsia"/>
        </w:rPr>
        <w:t>Observing this, t</w:t>
      </w:r>
      <w:r w:rsidR="00D86343">
        <w:rPr>
          <w:rFonts w:eastAsiaTheme="minorEastAsia"/>
        </w:rPr>
        <w:t xml:space="preserve">he client </w:t>
      </w:r>
      <w:r w:rsidR="00B23AE1">
        <w:rPr>
          <w:rFonts w:eastAsiaTheme="minorEastAsia"/>
        </w:rPr>
        <w:t xml:space="preserve">may </w:t>
      </w:r>
      <w:r w:rsidR="00D86343">
        <w:rPr>
          <w:rFonts w:eastAsiaTheme="minorEastAsia"/>
        </w:rPr>
        <w:t>decide whether to cancel the job rather than submit the document with this job.  If the original job was cancelled, the client could create another job with a new set of attributes submitted, or error out and not submit a job at all</w:t>
      </w:r>
    </w:p>
    <w:p w14:paraId="361D4627" w14:textId="24DA89DD" w:rsidR="004E5E74" w:rsidRDefault="004E5E74" w:rsidP="00EB2A26">
      <w:pPr>
        <w:pStyle w:val="ListParagraph"/>
        <w:numPr>
          <w:ilvl w:val="2"/>
          <w:numId w:val="43"/>
        </w:numPr>
        <w:rPr>
          <w:rFonts w:eastAsiaTheme="minorEastAsia"/>
        </w:rPr>
      </w:pPr>
      <w:r>
        <w:rPr>
          <w:rFonts w:eastAsiaTheme="minorEastAsia"/>
        </w:rPr>
        <w:t>A</w:t>
      </w:r>
      <w:r w:rsidRPr="004E5E74">
        <w:rPr>
          <w:rFonts w:eastAsiaTheme="minorEastAsia"/>
        </w:rPr>
        <w:t xml:space="preserve">llows </w:t>
      </w:r>
      <w:r>
        <w:rPr>
          <w:rFonts w:eastAsiaTheme="minorEastAsia"/>
        </w:rPr>
        <w:t>an opportunity to perform a C</w:t>
      </w:r>
      <w:r w:rsidRPr="004E5E74">
        <w:rPr>
          <w:rFonts w:eastAsiaTheme="minorEastAsia"/>
        </w:rPr>
        <w:t>ancel-</w:t>
      </w:r>
      <w:r>
        <w:rPr>
          <w:rFonts w:eastAsiaTheme="minorEastAsia"/>
        </w:rPr>
        <w:t>J</w:t>
      </w:r>
      <w:r w:rsidRPr="004E5E74">
        <w:rPr>
          <w:rFonts w:eastAsiaTheme="minorEastAsia"/>
        </w:rPr>
        <w:t xml:space="preserve">ob </w:t>
      </w:r>
      <w:r>
        <w:rPr>
          <w:rFonts w:eastAsiaTheme="minorEastAsia"/>
        </w:rPr>
        <w:t xml:space="preserve">operation </w:t>
      </w:r>
      <w:r w:rsidRPr="004E5E74">
        <w:rPr>
          <w:rFonts w:eastAsiaTheme="minorEastAsia"/>
        </w:rPr>
        <w:t>during document submission</w:t>
      </w:r>
    </w:p>
    <w:p w14:paraId="4583A508" w14:textId="77777777" w:rsidR="00EB2A26" w:rsidRDefault="0080072A" w:rsidP="00EB2A26">
      <w:pPr>
        <w:pStyle w:val="ListParagraph"/>
        <w:numPr>
          <w:ilvl w:val="1"/>
          <w:numId w:val="43"/>
        </w:numPr>
        <w:rPr>
          <w:rFonts w:eastAsiaTheme="minorEastAsia"/>
        </w:rPr>
      </w:pPr>
      <w:r w:rsidRPr="00EB2A26">
        <w:rPr>
          <w:rFonts w:eastAsiaTheme="minorEastAsia"/>
        </w:rPr>
        <w:t>IPP Send-Document</w:t>
      </w:r>
    </w:p>
    <w:p w14:paraId="7B92C2A2" w14:textId="0D841CF6" w:rsidR="00EB2A26" w:rsidRDefault="00EF29F8" w:rsidP="00EB2A26">
      <w:pPr>
        <w:pStyle w:val="ListParagraph"/>
        <w:numPr>
          <w:ilvl w:val="2"/>
          <w:numId w:val="43"/>
        </w:numPr>
        <w:rPr>
          <w:rFonts w:eastAsiaTheme="minorEastAsia"/>
        </w:rPr>
      </w:pPr>
      <w:r w:rsidRPr="00EB2A26">
        <w:rPr>
          <w:rFonts w:eastAsiaTheme="minorEastAsia"/>
        </w:rPr>
        <w:t>Payload</w:t>
      </w:r>
      <w:r w:rsidR="0080072A" w:rsidRPr="00EB2A26">
        <w:rPr>
          <w:rFonts w:eastAsiaTheme="minorEastAsia"/>
        </w:rPr>
        <w:t xml:space="preserve"> transmission is de-coupled from the creation of the job</w:t>
      </w:r>
    </w:p>
    <w:p w14:paraId="1E0290A4" w14:textId="2057B846" w:rsidR="00EB2A26" w:rsidRDefault="00EF29F8" w:rsidP="00EB2A26">
      <w:pPr>
        <w:pStyle w:val="ListParagraph"/>
        <w:numPr>
          <w:ilvl w:val="2"/>
          <w:numId w:val="43"/>
        </w:numPr>
        <w:rPr>
          <w:rFonts w:eastAsiaTheme="minorEastAsia"/>
        </w:rPr>
      </w:pPr>
      <w:r w:rsidRPr="00EB2A26">
        <w:rPr>
          <w:rFonts w:eastAsiaTheme="minorEastAsia"/>
        </w:rPr>
        <w:t>Multiple</w:t>
      </w:r>
      <w:r w:rsidR="0080072A" w:rsidRPr="00EB2A26">
        <w:rPr>
          <w:rFonts w:eastAsiaTheme="minorEastAsia"/>
        </w:rPr>
        <w:t xml:space="preserve"> documents can be sent to build up a compound job</w:t>
      </w:r>
    </w:p>
    <w:p w14:paraId="07DCCF72" w14:textId="079D1189" w:rsidR="00127294" w:rsidRPr="00EB2A26" w:rsidRDefault="00EF29F8" w:rsidP="00EB2A26">
      <w:pPr>
        <w:pStyle w:val="ListParagraph"/>
        <w:numPr>
          <w:ilvl w:val="2"/>
          <w:numId w:val="43"/>
        </w:numPr>
        <w:rPr>
          <w:rFonts w:eastAsiaTheme="minorEastAsia"/>
        </w:rPr>
      </w:pPr>
      <w:r>
        <w:rPr>
          <w:rFonts w:eastAsiaTheme="minorEastAsia"/>
        </w:rPr>
        <w:t>Client</w:t>
      </w:r>
      <w:r w:rsidR="00EB2A26">
        <w:rPr>
          <w:rFonts w:eastAsiaTheme="minorEastAsia"/>
        </w:rPr>
        <w:t xml:space="preserve"> </w:t>
      </w:r>
      <w:r w:rsidR="0080072A" w:rsidRPr="00EB2A26">
        <w:rPr>
          <w:rFonts w:eastAsiaTheme="minorEastAsia"/>
        </w:rPr>
        <w:t>MUST check to see if value of "multiple-document-jobs-supported" is "true", to see if it is OK to do multiple Send-Document operations to the same Job object.</w:t>
      </w:r>
    </w:p>
    <w:p w14:paraId="60EAE661" w14:textId="061A3E4C" w:rsidR="00127294" w:rsidRDefault="00333FA0" w:rsidP="00333FA0">
      <w:pPr>
        <w:pStyle w:val="IEEEStdsLevel3Header"/>
        <w:rPr>
          <w:rFonts w:eastAsiaTheme="minorEastAsia"/>
        </w:rPr>
      </w:pPr>
      <w:bookmarkStart w:id="240" w:name="_Toc225431091"/>
      <w:r w:rsidRPr="00333FA0">
        <w:rPr>
          <w:rFonts w:eastAsiaTheme="minorEastAsia"/>
        </w:rPr>
        <w:t xml:space="preserve">Submitting a print job </w:t>
      </w:r>
      <w:r w:rsidR="000D5D1C">
        <w:rPr>
          <w:rFonts w:eastAsiaTheme="minorEastAsia"/>
        </w:rPr>
        <w:t>with document references</w:t>
      </w:r>
      <w:bookmarkEnd w:id="240"/>
    </w:p>
    <w:p w14:paraId="77041242" w14:textId="44C0CBD8" w:rsidR="00127294" w:rsidRDefault="00333FA0" w:rsidP="002B0055">
      <w:pPr>
        <w:pStyle w:val="IEEEStdsParagraph"/>
        <w:rPr>
          <w:rFonts w:eastAsiaTheme="minorEastAsia"/>
        </w:rPr>
      </w:pPr>
      <w:r w:rsidRPr="00333FA0">
        <w:rPr>
          <w:rFonts w:eastAsiaTheme="minorEastAsia"/>
        </w:rPr>
        <w:t>This is a slightly different way that a print job is sent from the client to the print service: a job is created and made available for retrieval by the print service, and when the print job the job information and job payload content are sent by the client to the print service.</w:t>
      </w:r>
    </w:p>
    <w:p w14:paraId="46178AB6" w14:textId="6A9E94D8" w:rsidR="00333FA0" w:rsidRDefault="00333FA0" w:rsidP="00333FA0">
      <w:pPr>
        <w:pStyle w:val="PWGHeader"/>
      </w:pPr>
      <w:r>
        <w:t>Options</w:t>
      </w:r>
    </w:p>
    <w:p w14:paraId="4A77C7FD" w14:textId="77777777" w:rsidR="00B57227" w:rsidRPr="00B57227" w:rsidRDefault="00B57227" w:rsidP="00B57227">
      <w:pPr>
        <w:pStyle w:val="ListParagraph"/>
        <w:numPr>
          <w:ilvl w:val="0"/>
          <w:numId w:val="44"/>
        </w:numPr>
        <w:rPr>
          <w:rFonts w:eastAsiaTheme="minorEastAsia"/>
        </w:rPr>
      </w:pPr>
      <w:r w:rsidRPr="00B57227">
        <w:rPr>
          <w:rFonts w:eastAsiaTheme="minorEastAsia"/>
        </w:rPr>
        <w:t>POOR:</w:t>
      </w:r>
    </w:p>
    <w:p w14:paraId="70400BAD" w14:textId="77777777" w:rsidR="00B57227" w:rsidRPr="00B57227" w:rsidRDefault="00B57227" w:rsidP="00B57227">
      <w:pPr>
        <w:pStyle w:val="ListParagraph"/>
        <w:numPr>
          <w:ilvl w:val="1"/>
          <w:numId w:val="44"/>
        </w:numPr>
        <w:rPr>
          <w:rFonts w:eastAsiaTheme="minorEastAsia"/>
        </w:rPr>
      </w:pPr>
      <w:r w:rsidRPr="00B57227">
        <w:rPr>
          <w:rFonts w:eastAsiaTheme="minorEastAsia"/>
        </w:rPr>
        <w:t>IPP Print-URI</w:t>
      </w:r>
    </w:p>
    <w:p w14:paraId="640CD2B9" w14:textId="37D4AA03" w:rsidR="00B57227" w:rsidRPr="00B57227" w:rsidRDefault="000D5D1C" w:rsidP="00B57227">
      <w:pPr>
        <w:pStyle w:val="ListParagraph"/>
        <w:numPr>
          <w:ilvl w:val="2"/>
          <w:numId w:val="44"/>
        </w:numPr>
        <w:rPr>
          <w:rFonts w:eastAsiaTheme="minorEastAsia"/>
        </w:rPr>
      </w:pPr>
      <w:r>
        <w:rPr>
          <w:rFonts w:eastAsiaTheme="minorEastAsia"/>
        </w:rPr>
        <w:t>No</w:t>
      </w:r>
      <w:r w:rsidR="00B57227">
        <w:rPr>
          <w:rFonts w:eastAsiaTheme="minorEastAsia"/>
        </w:rPr>
        <w:t xml:space="preserve"> pre-flight checks</w:t>
      </w:r>
    </w:p>
    <w:p w14:paraId="5AFCEC2E" w14:textId="13997B54" w:rsidR="00B57227" w:rsidRPr="00B57227" w:rsidRDefault="000D5D1C" w:rsidP="00B57227">
      <w:pPr>
        <w:pStyle w:val="ListParagraph"/>
        <w:numPr>
          <w:ilvl w:val="2"/>
          <w:numId w:val="44"/>
        </w:numPr>
        <w:rPr>
          <w:rFonts w:eastAsiaTheme="minorEastAsia"/>
        </w:rPr>
      </w:pPr>
      <w:r>
        <w:rPr>
          <w:rFonts w:eastAsiaTheme="minorEastAsia"/>
        </w:rPr>
        <w:t>P</w:t>
      </w:r>
      <w:r w:rsidR="00B57227" w:rsidRPr="00B57227">
        <w:rPr>
          <w:rFonts w:eastAsiaTheme="minorEastAsia"/>
        </w:rPr>
        <w:t>rinter may reject it but only after it has been transmitted</w:t>
      </w:r>
    </w:p>
    <w:p w14:paraId="33FD8CE9" w14:textId="2C667B80" w:rsidR="00B57227" w:rsidRPr="00B57227" w:rsidRDefault="000D5D1C" w:rsidP="00B57227">
      <w:pPr>
        <w:pStyle w:val="ListParagraph"/>
        <w:numPr>
          <w:ilvl w:val="2"/>
          <w:numId w:val="44"/>
        </w:numPr>
        <w:rPr>
          <w:rFonts w:eastAsiaTheme="minorEastAsia"/>
        </w:rPr>
      </w:pPr>
      <w:r w:rsidRPr="00B57227">
        <w:rPr>
          <w:rFonts w:eastAsiaTheme="minorEastAsia"/>
        </w:rPr>
        <w:t>Better</w:t>
      </w:r>
      <w:r w:rsidR="00B57227" w:rsidRPr="00B57227">
        <w:rPr>
          <w:rFonts w:eastAsiaTheme="minorEastAsia"/>
        </w:rPr>
        <w:t xml:space="preserve"> to check ticket and content types first</w:t>
      </w:r>
    </w:p>
    <w:p w14:paraId="21138536" w14:textId="77777777" w:rsidR="00B57227" w:rsidRPr="00B57227" w:rsidRDefault="00B57227" w:rsidP="00B57227">
      <w:pPr>
        <w:pStyle w:val="ListParagraph"/>
        <w:numPr>
          <w:ilvl w:val="0"/>
          <w:numId w:val="44"/>
        </w:numPr>
        <w:rPr>
          <w:rFonts w:eastAsiaTheme="minorEastAsia"/>
        </w:rPr>
      </w:pPr>
      <w:r w:rsidRPr="00B57227">
        <w:rPr>
          <w:rFonts w:eastAsiaTheme="minorEastAsia"/>
        </w:rPr>
        <w:t>GOOD:</w:t>
      </w:r>
    </w:p>
    <w:p w14:paraId="04EA35CC" w14:textId="77777777" w:rsidR="00B57227" w:rsidRPr="00B57227" w:rsidRDefault="00B57227" w:rsidP="00B57227">
      <w:pPr>
        <w:pStyle w:val="ListParagraph"/>
        <w:numPr>
          <w:ilvl w:val="1"/>
          <w:numId w:val="44"/>
        </w:numPr>
        <w:rPr>
          <w:rFonts w:eastAsiaTheme="minorEastAsia"/>
        </w:rPr>
      </w:pPr>
      <w:r w:rsidRPr="00B57227">
        <w:rPr>
          <w:rFonts w:eastAsiaTheme="minorEastAsia"/>
        </w:rPr>
        <w:t>IPP Validate-Job</w:t>
      </w:r>
    </w:p>
    <w:p w14:paraId="281E8A09" w14:textId="729C9B9D" w:rsidR="00B57227" w:rsidRPr="00B57227" w:rsidRDefault="000D5D1C" w:rsidP="00E96E78">
      <w:pPr>
        <w:pStyle w:val="ListParagraph"/>
        <w:numPr>
          <w:ilvl w:val="2"/>
          <w:numId w:val="44"/>
        </w:numPr>
        <w:rPr>
          <w:rFonts w:eastAsiaTheme="minorEastAsia"/>
        </w:rPr>
      </w:pPr>
      <w:r w:rsidRPr="00B57227">
        <w:rPr>
          <w:rFonts w:eastAsiaTheme="minorEastAsia"/>
        </w:rPr>
        <w:t>Pre</w:t>
      </w:r>
      <w:r w:rsidR="00B57227" w:rsidRPr="00B57227">
        <w:rPr>
          <w:rFonts w:eastAsiaTheme="minorEastAsia"/>
        </w:rPr>
        <w:t>-flight</w:t>
      </w:r>
      <w:r w:rsidR="00B57227">
        <w:rPr>
          <w:rFonts w:eastAsiaTheme="minorEastAsia"/>
        </w:rPr>
        <w:t xml:space="preserve"> check</w:t>
      </w:r>
      <w:r w:rsidR="00B57227" w:rsidRPr="00B57227">
        <w:rPr>
          <w:rFonts w:eastAsiaTheme="minorEastAsia"/>
        </w:rPr>
        <w:t>s the job by validating the job attributes and document type</w:t>
      </w:r>
    </w:p>
    <w:p w14:paraId="36A23437" w14:textId="77777777" w:rsidR="00B57227" w:rsidRPr="00B57227" w:rsidRDefault="00B57227" w:rsidP="00E96E78">
      <w:pPr>
        <w:pStyle w:val="ListParagraph"/>
        <w:numPr>
          <w:ilvl w:val="1"/>
          <w:numId w:val="44"/>
        </w:numPr>
        <w:rPr>
          <w:rFonts w:eastAsiaTheme="minorEastAsia"/>
        </w:rPr>
      </w:pPr>
      <w:r w:rsidRPr="00B57227">
        <w:rPr>
          <w:rFonts w:eastAsiaTheme="minorEastAsia"/>
        </w:rPr>
        <w:t>IPP Print-URI</w:t>
      </w:r>
    </w:p>
    <w:p w14:paraId="07B9FD9F" w14:textId="7D0ADD21" w:rsidR="00B57227" w:rsidRPr="00B57227" w:rsidRDefault="000D5D1C" w:rsidP="00E96E78">
      <w:pPr>
        <w:pStyle w:val="ListParagraph"/>
        <w:numPr>
          <w:ilvl w:val="2"/>
          <w:numId w:val="44"/>
        </w:numPr>
        <w:rPr>
          <w:rFonts w:eastAsiaTheme="minorEastAsia"/>
        </w:rPr>
      </w:pPr>
      <w:r w:rsidRPr="00B57227">
        <w:rPr>
          <w:rFonts w:eastAsiaTheme="minorEastAsia"/>
        </w:rPr>
        <w:t>Creates</w:t>
      </w:r>
      <w:r w:rsidR="00B57227" w:rsidRPr="00B57227">
        <w:rPr>
          <w:rFonts w:eastAsiaTheme="minorEastAsia"/>
        </w:rPr>
        <w:t xml:space="preserve"> the job and sends a URL to where the payload can be retrieved in one operation</w:t>
      </w:r>
    </w:p>
    <w:p w14:paraId="054375DC" w14:textId="3EDC4A71" w:rsidR="00B57227" w:rsidRPr="00B57227" w:rsidRDefault="00333626" w:rsidP="00E96E78">
      <w:pPr>
        <w:pStyle w:val="ListParagraph"/>
        <w:numPr>
          <w:ilvl w:val="2"/>
          <w:numId w:val="44"/>
        </w:numPr>
        <w:rPr>
          <w:rFonts w:eastAsiaTheme="minorEastAsia"/>
        </w:rPr>
      </w:pPr>
      <w:r w:rsidRPr="00B57227">
        <w:rPr>
          <w:rFonts w:eastAsiaTheme="minorEastAsia"/>
        </w:rPr>
        <w:t>Print</w:t>
      </w:r>
      <w:r>
        <w:rPr>
          <w:rFonts w:eastAsiaTheme="minorEastAsia"/>
        </w:rPr>
        <w:t xml:space="preserve">er Object "pulls" </w:t>
      </w:r>
      <w:r w:rsidR="00B57227" w:rsidRPr="00B57227">
        <w:rPr>
          <w:rFonts w:eastAsiaTheme="minorEastAsia"/>
        </w:rPr>
        <w:t xml:space="preserve">the </w:t>
      </w:r>
      <w:r>
        <w:rPr>
          <w:rFonts w:eastAsiaTheme="minorEastAsia"/>
        </w:rPr>
        <w:t xml:space="preserve">document </w:t>
      </w:r>
      <w:r w:rsidR="00B57227" w:rsidRPr="00B57227">
        <w:rPr>
          <w:rFonts w:eastAsiaTheme="minorEastAsia"/>
        </w:rPr>
        <w:t xml:space="preserve">file </w:t>
      </w:r>
      <w:r>
        <w:rPr>
          <w:rFonts w:eastAsiaTheme="minorEastAsia"/>
        </w:rPr>
        <w:t>rather than being given it by the client</w:t>
      </w:r>
    </w:p>
    <w:p w14:paraId="080D3C23" w14:textId="2420ACB1" w:rsidR="00B57227" w:rsidRDefault="00E226F8" w:rsidP="00E96E78">
      <w:pPr>
        <w:pStyle w:val="ListParagraph"/>
        <w:numPr>
          <w:ilvl w:val="2"/>
          <w:numId w:val="44"/>
        </w:numPr>
        <w:rPr>
          <w:rFonts w:eastAsiaTheme="minorEastAsia"/>
        </w:rPr>
      </w:pPr>
      <w:r w:rsidRPr="00B57227">
        <w:rPr>
          <w:rFonts w:eastAsiaTheme="minorEastAsia"/>
        </w:rPr>
        <w:t>However</w:t>
      </w:r>
      <w:r w:rsidR="00B57227" w:rsidRPr="00B57227">
        <w:rPr>
          <w:rFonts w:eastAsiaTheme="minorEastAsia"/>
        </w:rPr>
        <w:t>, the Job object’s URI isn’t usually known until the job transmission is complete</w:t>
      </w:r>
    </w:p>
    <w:p w14:paraId="7EF88776" w14:textId="77777777" w:rsidR="004421D8" w:rsidRDefault="004421D8" w:rsidP="004E638D">
      <w:pPr>
        <w:pStyle w:val="ListParagraph"/>
        <w:numPr>
          <w:ilvl w:val="2"/>
          <w:numId w:val="44"/>
        </w:numPr>
        <w:rPr>
          <w:rFonts w:eastAsiaTheme="minorEastAsia"/>
        </w:rPr>
      </w:pPr>
      <w:r>
        <w:rPr>
          <w:rFonts w:eastAsiaTheme="minorEastAsia"/>
        </w:rPr>
        <w:t xml:space="preserve">Printer may respond with </w:t>
      </w:r>
      <w:r w:rsidRPr="004E638D">
        <w:rPr>
          <w:rFonts w:eastAsiaTheme="minorEastAsia"/>
        </w:rPr>
        <w:t>client-error-document-access-error status code, or might add document-access-error to</w:t>
      </w:r>
      <w:r>
        <w:rPr>
          <w:rFonts w:eastAsiaTheme="minorEastAsia"/>
        </w:rPr>
        <w:t xml:space="preserve"> </w:t>
      </w:r>
      <w:r w:rsidRPr="004E638D">
        <w:rPr>
          <w:rFonts w:eastAsiaTheme="minorEastAsia"/>
        </w:rPr>
        <w:t>job-state-reasons</w:t>
      </w:r>
    </w:p>
    <w:p w14:paraId="024BDE30" w14:textId="1F71B08E" w:rsidR="004421D8" w:rsidRPr="004E638D" w:rsidRDefault="004421D8" w:rsidP="004E638D">
      <w:pPr>
        <w:pStyle w:val="ListParagraph"/>
        <w:numPr>
          <w:ilvl w:val="2"/>
          <w:numId w:val="44"/>
        </w:numPr>
        <w:rPr>
          <w:rFonts w:eastAsiaTheme="minorEastAsia"/>
        </w:rPr>
      </w:pPr>
      <w:r w:rsidRPr="004E638D">
        <w:rPr>
          <w:rFonts w:eastAsiaTheme="minorEastAsia"/>
        </w:rPr>
        <w:t>URI may not be accessible at time of processing</w:t>
      </w:r>
    </w:p>
    <w:p w14:paraId="75D093FF" w14:textId="77777777" w:rsidR="00B57227" w:rsidRPr="00B57227" w:rsidRDefault="00B57227" w:rsidP="00B57227">
      <w:pPr>
        <w:pStyle w:val="ListParagraph"/>
        <w:numPr>
          <w:ilvl w:val="0"/>
          <w:numId w:val="44"/>
        </w:numPr>
        <w:rPr>
          <w:rFonts w:eastAsiaTheme="minorEastAsia"/>
        </w:rPr>
      </w:pPr>
      <w:r w:rsidRPr="00B57227">
        <w:rPr>
          <w:rFonts w:eastAsiaTheme="minorEastAsia"/>
        </w:rPr>
        <w:t>BETTER:</w:t>
      </w:r>
    </w:p>
    <w:p w14:paraId="5DCA943F" w14:textId="77777777" w:rsidR="00B57227" w:rsidRPr="00B57227" w:rsidRDefault="00B57227" w:rsidP="00E96E78">
      <w:pPr>
        <w:pStyle w:val="ListParagraph"/>
        <w:numPr>
          <w:ilvl w:val="1"/>
          <w:numId w:val="44"/>
        </w:numPr>
        <w:rPr>
          <w:rFonts w:eastAsiaTheme="minorEastAsia"/>
        </w:rPr>
      </w:pPr>
      <w:r w:rsidRPr="00B57227">
        <w:rPr>
          <w:rFonts w:eastAsiaTheme="minorEastAsia"/>
        </w:rPr>
        <w:t>IPP Validate-Job</w:t>
      </w:r>
    </w:p>
    <w:p w14:paraId="3FA62368" w14:textId="148DBB66" w:rsidR="00B57227" w:rsidRPr="00B57227" w:rsidRDefault="000D5D1C" w:rsidP="00E96E78">
      <w:pPr>
        <w:pStyle w:val="ListParagraph"/>
        <w:numPr>
          <w:ilvl w:val="2"/>
          <w:numId w:val="44"/>
        </w:numPr>
        <w:rPr>
          <w:rFonts w:eastAsiaTheme="minorEastAsia"/>
        </w:rPr>
      </w:pPr>
      <w:r w:rsidRPr="00B57227">
        <w:rPr>
          <w:rFonts w:eastAsiaTheme="minorEastAsia"/>
        </w:rPr>
        <w:t>Pre</w:t>
      </w:r>
      <w:r w:rsidR="00B57227" w:rsidRPr="00B57227">
        <w:rPr>
          <w:rFonts w:eastAsiaTheme="minorEastAsia"/>
        </w:rPr>
        <w:t>-flight</w:t>
      </w:r>
      <w:r w:rsidR="00B57227">
        <w:rPr>
          <w:rFonts w:eastAsiaTheme="minorEastAsia"/>
        </w:rPr>
        <w:t xml:space="preserve"> check</w:t>
      </w:r>
      <w:r w:rsidR="00B57227" w:rsidRPr="00B57227">
        <w:rPr>
          <w:rFonts w:eastAsiaTheme="minorEastAsia"/>
        </w:rPr>
        <w:t>s the job by validating the job attributes and document type</w:t>
      </w:r>
    </w:p>
    <w:p w14:paraId="63A9238C" w14:textId="77777777" w:rsidR="00B57227" w:rsidRPr="00B57227" w:rsidRDefault="00B57227" w:rsidP="00E96E78">
      <w:pPr>
        <w:pStyle w:val="ListParagraph"/>
        <w:numPr>
          <w:ilvl w:val="1"/>
          <w:numId w:val="44"/>
        </w:numPr>
        <w:rPr>
          <w:rFonts w:eastAsiaTheme="minorEastAsia"/>
        </w:rPr>
      </w:pPr>
      <w:r w:rsidRPr="00B57227">
        <w:rPr>
          <w:rFonts w:eastAsiaTheme="minorEastAsia"/>
        </w:rPr>
        <w:t>IPP Create-Job</w:t>
      </w:r>
    </w:p>
    <w:p w14:paraId="6AC598BC" w14:textId="1C5AFB45" w:rsidR="00B57227" w:rsidRPr="00B57227" w:rsidRDefault="000D5D1C" w:rsidP="00E96E78">
      <w:pPr>
        <w:pStyle w:val="ListParagraph"/>
        <w:numPr>
          <w:ilvl w:val="2"/>
          <w:numId w:val="44"/>
        </w:numPr>
        <w:rPr>
          <w:rFonts w:eastAsiaTheme="minorEastAsia"/>
        </w:rPr>
      </w:pPr>
      <w:r w:rsidRPr="00B57227">
        <w:rPr>
          <w:rFonts w:eastAsiaTheme="minorEastAsia"/>
        </w:rPr>
        <w:t>Returns</w:t>
      </w:r>
      <w:r w:rsidR="00B57227" w:rsidRPr="00B57227">
        <w:rPr>
          <w:rFonts w:eastAsiaTheme="minorEastAsia"/>
        </w:rPr>
        <w:t xml:space="preserve"> immediately with the job URI for monitoring and ticket processing status</w:t>
      </w:r>
    </w:p>
    <w:p w14:paraId="39814D32" w14:textId="696636EB" w:rsidR="00B57227" w:rsidRPr="00B57227" w:rsidRDefault="000D5D1C" w:rsidP="00E96E78">
      <w:pPr>
        <w:pStyle w:val="ListParagraph"/>
        <w:numPr>
          <w:ilvl w:val="2"/>
          <w:numId w:val="44"/>
        </w:numPr>
        <w:rPr>
          <w:rFonts w:eastAsiaTheme="minorEastAsia"/>
        </w:rPr>
      </w:pPr>
      <w:r w:rsidRPr="00B57227">
        <w:rPr>
          <w:rFonts w:eastAsiaTheme="minorEastAsia"/>
        </w:rPr>
        <w:t>If</w:t>
      </w:r>
      <w:r w:rsidR="00B57227" w:rsidRPr="00B57227">
        <w:rPr>
          <w:rFonts w:eastAsiaTheme="minorEastAsia"/>
        </w:rPr>
        <w:t xml:space="preserve"> there is a problem then Create-Job will fail the same as Validate-Job would</w:t>
      </w:r>
    </w:p>
    <w:p w14:paraId="307B5C65" w14:textId="77777777" w:rsidR="00B57227" w:rsidRPr="00B57227" w:rsidRDefault="00B57227" w:rsidP="00E96E78">
      <w:pPr>
        <w:pStyle w:val="ListParagraph"/>
        <w:numPr>
          <w:ilvl w:val="1"/>
          <w:numId w:val="44"/>
        </w:numPr>
        <w:rPr>
          <w:rFonts w:eastAsiaTheme="minorEastAsia"/>
        </w:rPr>
      </w:pPr>
      <w:r w:rsidRPr="00B57227">
        <w:rPr>
          <w:rFonts w:eastAsiaTheme="minorEastAsia"/>
        </w:rPr>
        <w:t>IPP Send-URI</w:t>
      </w:r>
    </w:p>
    <w:p w14:paraId="07945162" w14:textId="1155BFB3" w:rsidR="00B57227" w:rsidRPr="00B57227" w:rsidRDefault="000D5D1C" w:rsidP="00E96E78">
      <w:pPr>
        <w:pStyle w:val="ListParagraph"/>
        <w:numPr>
          <w:ilvl w:val="2"/>
          <w:numId w:val="44"/>
        </w:numPr>
        <w:rPr>
          <w:rFonts w:eastAsiaTheme="minorEastAsia"/>
        </w:rPr>
      </w:pPr>
      <w:r w:rsidRPr="00B57227">
        <w:rPr>
          <w:rFonts w:eastAsiaTheme="minorEastAsia"/>
        </w:rPr>
        <w:t>Payload</w:t>
      </w:r>
      <w:r w:rsidR="00B57227" w:rsidRPr="00B57227">
        <w:rPr>
          <w:rFonts w:eastAsiaTheme="minorEastAsia"/>
        </w:rPr>
        <w:t xml:space="preserve"> URI transmission is de-coupled from the creation of the job</w:t>
      </w:r>
    </w:p>
    <w:p w14:paraId="43FE0B5C" w14:textId="4042FC38" w:rsidR="004421D8" w:rsidRDefault="004421D8" w:rsidP="004421D8">
      <w:pPr>
        <w:pStyle w:val="ListParagraph"/>
        <w:numPr>
          <w:ilvl w:val="2"/>
          <w:numId w:val="44"/>
        </w:numPr>
        <w:rPr>
          <w:rFonts w:eastAsiaTheme="minorEastAsia"/>
        </w:rPr>
      </w:pPr>
      <w:r>
        <w:rPr>
          <w:rFonts w:eastAsiaTheme="minorEastAsia"/>
        </w:rPr>
        <w:t xml:space="preserve">Printer may respond with </w:t>
      </w:r>
      <w:r w:rsidRPr="00DD7DC0">
        <w:rPr>
          <w:rFonts w:eastAsiaTheme="minorEastAsia"/>
        </w:rPr>
        <w:t>client-error-document-access-error status code, or might add document-access-error to</w:t>
      </w:r>
      <w:r>
        <w:rPr>
          <w:rFonts w:eastAsiaTheme="minorEastAsia"/>
        </w:rPr>
        <w:t xml:space="preserve"> </w:t>
      </w:r>
      <w:r w:rsidRPr="00DD7DC0">
        <w:rPr>
          <w:rFonts w:eastAsiaTheme="minorEastAsia"/>
        </w:rPr>
        <w:t>job-state-reasons</w:t>
      </w:r>
    </w:p>
    <w:p w14:paraId="48813FAC" w14:textId="04069F91" w:rsidR="004421D8" w:rsidRDefault="004421D8" w:rsidP="004421D8">
      <w:pPr>
        <w:pStyle w:val="ListParagraph"/>
        <w:numPr>
          <w:ilvl w:val="2"/>
          <w:numId w:val="44"/>
        </w:numPr>
        <w:rPr>
          <w:rFonts w:eastAsiaTheme="minorEastAsia"/>
        </w:rPr>
      </w:pPr>
      <w:r w:rsidRPr="00DD7DC0">
        <w:rPr>
          <w:rFonts w:eastAsiaTheme="minorEastAsia"/>
        </w:rPr>
        <w:t>URI may not be accessible at time of processing</w:t>
      </w:r>
    </w:p>
    <w:p w14:paraId="3D6EB5CB" w14:textId="2DFBA631" w:rsidR="00CA7E14" w:rsidRPr="00B57227" w:rsidRDefault="005F1238" w:rsidP="004E638D">
      <w:pPr>
        <w:pStyle w:val="ListParagraph"/>
        <w:numPr>
          <w:ilvl w:val="3"/>
          <w:numId w:val="44"/>
        </w:numPr>
        <w:rPr>
          <w:rFonts w:eastAsiaTheme="minorEastAsia"/>
        </w:rPr>
      </w:pPr>
      <w:r>
        <w:rPr>
          <w:rFonts w:eastAsiaTheme="minorEastAsia"/>
        </w:rPr>
        <w:t xml:space="preserve">(How to handle this appropriately?  What recommendations should be provided?) </w:t>
      </w:r>
    </w:p>
    <w:p w14:paraId="3F9FA58B" w14:textId="33B101E2" w:rsidR="00333FA0" w:rsidRDefault="00E36188" w:rsidP="00E36188">
      <w:pPr>
        <w:pStyle w:val="IEEEStdsLevel2Header"/>
        <w:rPr>
          <w:rFonts w:eastAsiaTheme="minorEastAsia"/>
        </w:rPr>
      </w:pPr>
      <w:bookmarkStart w:id="241" w:name="_Toc225431092"/>
      <w:r w:rsidRPr="00E36188">
        <w:rPr>
          <w:rFonts w:eastAsiaTheme="minorEastAsia"/>
        </w:rPr>
        <w:t>Monitoring print job status</w:t>
      </w:r>
      <w:bookmarkEnd w:id="241"/>
    </w:p>
    <w:p w14:paraId="56D60512" w14:textId="38A0599F" w:rsidR="00333FA0" w:rsidRDefault="00E36188" w:rsidP="002B0055">
      <w:pPr>
        <w:pStyle w:val="IEEEStdsParagraph"/>
        <w:rPr>
          <w:rFonts w:eastAsiaTheme="minorEastAsia"/>
        </w:rPr>
      </w:pPr>
      <w:r w:rsidRPr="00E36188">
        <w:rPr>
          <w:rFonts w:eastAsiaTheme="minorEastAsia"/>
        </w:rPr>
        <w:t>While the print job is being processed, users may wish to know whether it is proceeding successfully, or whether there are conditions that they need to handle that are preventing processing from proceeding, such as a media jam, open covers, marking agents depleted, and so forth.</w:t>
      </w:r>
    </w:p>
    <w:p w14:paraId="31DEFD80" w14:textId="3134ED1C" w:rsidR="005F1238" w:rsidRDefault="005F1238" w:rsidP="002B0055">
      <w:pPr>
        <w:pStyle w:val="IEEEStdsParagraph"/>
        <w:rPr>
          <w:rFonts w:eastAsiaTheme="minorEastAsia"/>
        </w:rPr>
      </w:pPr>
      <w:r>
        <w:rPr>
          <w:rFonts w:eastAsiaTheme="minorEastAsia"/>
        </w:rPr>
        <w:t>For those options below that involve polling the Printer Object, the degree to which the option is better or worse is due in no small part to the polling frequency.</w:t>
      </w:r>
      <w:r w:rsidR="00505FB7">
        <w:rPr>
          <w:rFonts w:eastAsiaTheme="minorEastAsia"/>
        </w:rPr>
        <w:t xml:space="preserve">  </w:t>
      </w:r>
      <w:commentRangeStart w:id="242"/>
      <w:r w:rsidR="00505FB7">
        <w:rPr>
          <w:rFonts w:eastAsiaTheme="minorEastAsia"/>
        </w:rPr>
        <w:t xml:space="preserve">The interval should be tuned so that the frequency of queries is not so great that it burdens the Printer Object or Job Object or the network, but not so small </w:t>
      </w:r>
      <w:r w:rsidR="00FC728F">
        <w:rPr>
          <w:rFonts w:eastAsiaTheme="minorEastAsia"/>
        </w:rPr>
        <w:t>that there is an undesirable lag between when an event occurs and when the user is notified.</w:t>
      </w:r>
      <w:commentRangeEnd w:id="242"/>
      <w:r w:rsidR="00BD143F">
        <w:rPr>
          <w:rStyle w:val="CommentReference"/>
        </w:rPr>
        <w:commentReference w:id="242"/>
      </w:r>
      <w:r w:rsidR="00BD143F">
        <w:rPr>
          <w:rFonts w:eastAsiaTheme="minorEastAsia"/>
        </w:rPr>
        <w:t xml:space="preserve">  </w:t>
      </w:r>
      <w:r w:rsidR="000C4FE8">
        <w:rPr>
          <w:rFonts w:eastAsiaTheme="minorEastAsia"/>
        </w:rPr>
        <w:t>It is certainly NOT a best practice in any case if a client is polling as fast as the network can handle traffic.</w:t>
      </w:r>
    </w:p>
    <w:p w14:paraId="1BC9CD59" w14:textId="7457CFF2" w:rsidR="00333FA0" w:rsidRDefault="00E36188" w:rsidP="00E36188">
      <w:pPr>
        <w:pStyle w:val="PWGHeader"/>
      </w:pPr>
      <w:r>
        <w:t>Options</w:t>
      </w:r>
    </w:p>
    <w:p w14:paraId="5B63A551" w14:textId="4747756B" w:rsidR="00177599" w:rsidRPr="00177599" w:rsidRDefault="00177599" w:rsidP="00177599">
      <w:pPr>
        <w:pStyle w:val="ListParagraph"/>
        <w:numPr>
          <w:ilvl w:val="0"/>
          <w:numId w:val="45"/>
        </w:numPr>
        <w:rPr>
          <w:rFonts w:eastAsiaTheme="minorEastAsia"/>
        </w:rPr>
      </w:pPr>
      <w:r w:rsidRPr="00177599">
        <w:rPr>
          <w:rFonts w:eastAsiaTheme="minorEastAsia"/>
        </w:rPr>
        <w:t>POOR:</w:t>
      </w:r>
    </w:p>
    <w:p w14:paraId="18C9F65C" w14:textId="14FA550E" w:rsidR="00177599" w:rsidRPr="004E638D" w:rsidRDefault="00177599" w:rsidP="004E638D">
      <w:pPr>
        <w:pStyle w:val="ListParagraph"/>
        <w:numPr>
          <w:ilvl w:val="1"/>
          <w:numId w:val="45"/>
        </w:numPr>
        <w:rPr>
          <w:rFonts w:eastAsiaTheme="minorEastAsia"/>
        </w:rPr>
      </w:pPr>
      <w:r w:rsidRPr="004E638D">
        <w:rPr>
          <w:rFonts w:eastAsiaTheme="minorEastAsia"/>
        </w:rPr>
        <w:t xml:space="preserve">IPP </w:t>
      </w:r>
      <w:r w:rsidR="005F1238" w:rsidRPr="004E638D">
        <w:rPr>
          <w:rFonts w:eastAsiaTheme="minorEastAsia"/>
        </w:rPr>
        <w:t xml:space="preserve">Get-Jobs / IPP </w:t>
      </w:r>
      <w:r w:rsidRPr="004E638D">
        <w:rPr>
          <w:rFonts w:eastAsiaTheme="minorEastAsia"/>
        </w:rPr>
        <w:t>Get-Printer-Attributes</w:t>
      </w:r>
    </w:p>
    <w:p w14:paraId="16FCEA69" w14:textId="64D2C443" w:rsidR="00177599" w:rsidRDefault="000D5D1C" w:rsidP="00177599">
      <w:pPr>
        <w:pStyle w:val="ListParagraph"/>
        <w:numPr>
          <w:ilvl w:val="2"/>
          <w:numId w:val="45"/>
        </w:numPr>
        <w:rPr>
          <w:rFonts w:eastAsiaTheme="minorEastAsia"/>
        </w:rPr>
      </w:pPr>
      <w:r w:rsidRPr="00177599">
        <w:rPr>
          <w:rFonts w:eastAsiaTheme="minorEastAsia"/>
        </w:rPr>
        <w:t>Monitor</w:t>
      </w:r>
      <w:r w:rsidR="00177599" w:rsidRPr="00177599">
        <w:rPr>
          <w:rFonts w:eastAsiaTheme="minorEastAsia"/>
        </w:rPr>
        <w:t xml:space="preserve"> the value of the printer-state attribute</w:t>
      </w:r>
      <w:r w:rsidR="005F1238">
        <w:rPr>
          <w:rFonts w:eastAsiaTheme="minorEastAsia"/>
        </w:rPr>
        <w:t xml:space="preserve"> and the state of all jobs</w:t>
      </w:r>
    </w:p>
    <w:p w14:paraId="56526BA8" w14:textId="52EF68A7" w:rsidR="005F1238" w:rsidRPr="00177599" w:rsidRDefault="005F1238" w:rsidP="00177599">
      <w:pPr>
        <w:pStyle w:val="ListParagraph"/>
        <w:numPr>
          <w:ilvl w:val="2"/>
          <w:numId w:val="45"/>
        </w:numPr>
        <w:rPr>
          <w:rFonts w:eastAsiaTheme="minorEastAsia"/>
        </w:rPr>
      </w:pPr>
      <w:r>
        <w:rPr>
          <w:rFonts w:eastAsiaTheme="minorEastAsia"/>
        </w:rPr>
        <w:t>Not precise; polling for status without knowing the actual job ID</w:t>
      </w:r>
    </w:p>
    <w:p w14:paraId="144FA729" w14:textId="04C028F7" w:rsidR="00505FB7" w:rsidRDefault="000D5D1C" w:rsidP="004E638D">
      <w:pPr>
        <w:pStyle w:val="ListParagraph"/>
        <w:numPr>
          <w:ilvl w:val="2"/>
          <w:numId w:val="45"/>
        </w:numPr>
        <w:rPr>
          <w:rFonts w:eastAsiaTheme="minorEastAsia"/>
        </w:rPr>
      </w:pPr>
      <w:r w:rsidRPr="00177599">
        <w:rPr>
          <w:rFonts w:eastAsiaTheme="minorEastAsia"/>
        </w:rPr>
        <w:t>Polling</w:t>
      </w:r>
      <w:r w:rsidR="00177599" w:rsidRPr="00177599">
        <w:rPr>
          <w:rFonts w:eastAsiaTheme="minorEastAsia"/>
        </w:rPr>
        <w:t xml:space="preserve"> </w:t>
      </w:r>
      <w:r w:rsidR="005F1238">
        <w:rPr>
          <w:rFonts w:eastAsiaTheme="minorEastAsia"/>
        </w:rPr>
        <w:t>is generally not desirable</w:t>
      </w:r>
    </w:p>
    <w:p w14:paraId="7AD89170" w14:textId="5AF0516A" w:rsidR="00762051" w:rsidRPr="004E638D" w:rsidRDefault="00505FB7" w:rsidP="004E638D">
      <w:pPr>
        <w:pStyle w:val="ListParagraph"/>
        <w:numPr>
          <w:ilvl w:val="3"/>
          <w:numId w:val="45"/>
        </w:numPr>
        <w:rPr>
          <w:rFonts w:eastAsiaTheme="minorEastAsia"/>
        </w:rPr>
      </w:pPr>
      <w:r>
        <w:rPr>
          <w:rFonts w:eastAsiaTheme="minorEastAsia"/>
        </w:rPr>
        <w:t>See above regarding polling intervals</w:t>
      </w:r>
      <w:r w:rsidRPr="00177599" w:rsidDel="005F1238">
        <w:rPr>
          <w:rFonts w:eastAsiaTheme="minorEastAsia"/>
        </w:rPr>
        <w:t xml:space="preserve"> </w:t>
      </w:r>
    </w:p>
    <w:p w14:paraId="0A81D8D5" w14:textId="77777777" w:rsidR="00177599" w:rsidRPr="00177599" w:rsidRDefault="00177599" w:rsidP="00177599">
      <w:pPr>
        <w:pStyle w:val="ListParagraph"/>
        <w:numPr>
          <w:ilvl w:val="0"/>
          <w:numId w:val="45"/>
        </w:numPr>
        <w:rPr>
          <w:rFonts w:eastAsiaTheme="minorEastAsia"/>
        </w:rPr>
      </w:pPr>
      <w:r w:rsidRPr="00177599">
        <w:rPr>
          <w:rFonts w:eastAsiaTheme="minorEastAsia"/>
        </w:rPr>
        <w:t>GOOD:</w:t>
      </w:r>
    </w:p>
    <w:p w14:paraId="32680C11" w14:textId="7EF83308" w:rsidR="00177599" w:rsidRPr="00177599" w:rsidRDefault="00177599" w:rsidP="00177599">
      <w:pPr>
        <w:pStyle w:val="ListParagraph"/>
        <w:numPr>
          <w:ilvl w:val="1"/>
          <w:numId w:val="45"/>
        </w:numPr>
        <w:rPr>
          <w:rFonts w:eastAsiaTheme="minorEastAsia"/>
        </w:rPr>
      </w:pPr>
      <w:r w:rsidRPr="00177599">
        <w:rPr>
          <w:rFonts w:eastAsiaTheme="minorEastAsia"/>
        </w:rPr>
        <w:t>IPP Get-Job-Attributes</w:t>
      </w:r>
      <w:r w:rsidR="005F1238">
        <w:rPr>
          <w:rFonts w:eastAsiaTheme="minorEastAsia"/>
        </w:rPr>
        <w:t xml:space="preserve"> / IPP Get-Printer-Attributes</w:t>
      </w:r>
    </w:p>
    <w:p w14:paraId="5CA3B3DA" w14:textId="7981D1EA" w:rsidR="00177599" w:rsidRPr="00177599" w:rsidRDefault="005F1238" w:rsidP="00177599">
      <w:pPr>
        <w:pStyle w:val="ListParagraph"/>
        <w:numPr>
          <w:ilvl w:val="2"/>
          <w:numId w:val="45"/>
        </w:numPr>
        <w:rPr>
          <w:rFonts w:eastAsiaTheme="minorEastAsia"/>
        </w:rPr>
      </w:pPr>
      <w:r>
        <w:rPr>
          <w:rFonts w:eastAsiaTheme="minorEastAsia"/>
        </w:rPr>
        <w:t xml:space="preserve">Monitor the value of printer-state attribute as well as targeted monitoring of a specific job's status </w:t>
      </w:r>
    </w:p>
    <w:p w14:paraId="7B4F8D35" w14:textId="204BC736" w:rsidR="00505FB7" w:rsidRDefault="005F1238" w:rsidP="00177599">
      <w:pPr>
        <w:pStyle w:val="ListParagraph"/>
        <w:numPr>
          <w:ilvl w:val="2"/>
          <w:numId w:val="45"/>
        </w:numPr>
        <w:rPr>
          <w:rFonts w:eastAsiaTheme="minorEastAsia"/>
        </w:rPr>
      </w:pPr>
      <w:r w:rsidRPr="00177599">
        <w:rPr>
          <w:rFonts w:eastAsiaTheme="minorEastAsia"/>
        </w:rPr>
        <w:t xml:space="preserve">Polling </w:t>
      </w:r>
      <w:r>
        <w:rPr>
          <w:rFonts w:eastAsiaTheme="minorEastAsia"/>
        </w:rPr>
        <w:t>is generally not desirable</w:t>
      </w:r>
    </w:p>
    <w:p w14:paraId="3EE7EF5B" w14:textId="162613D9" w:rsidR="00177599" w:rsidRPr="00177599" w:rsidRDefault="00505FB7" w:rsidP="004E638D">
      <w:pPr>
        <w:pStyle w:val="ListParagraph"/>
        <w:numPr>
          <w:ilvl w:val="3"/>
          <w:numId w:val="45"/>
        </w:numPr>
        <w:rPr>
          <w:rFonts w:eastAsiaTheme="minorEastAsia"/>
        </w:rPr>
      </w:pPr>
      <w:r>
        <w:rPr>
          <w:rFonts w:eastAsiaTheme="minorEastAsia"/>
        </w:rPr>
        <w:t>See above regarding polling intervals</w:t>
      </w:r>
    </w:p>
    <w:p w14:paraId="62D64F39" w14:textId="77777777" w:rsidR="00177599" w:rsidRPr="00177599" w:rsidRDefault="00177599" w:rsidP="00177599">
      <w:pPr>
        <w:pStyle w:val="ListParagraph"/>
        <w:numPr>
          <w:ilvl w:val="0"/>
          <w:numId w:val="45"/>
        </w:numPr>
        <w:rPr>
          <w:rFonts w:eastAsiaTheme="minorEastAsia"/>
        </w:rPr>
      </w:pPr>
      <w:r w:rsidRPr="00177599">
        <w:rPr>
          <w:rFonts w:eastAsiaTheme="minorEastAsia"/>
        </w:rPr>
        <w:t>BETTER:</w:t>
      </w:r>
    </w:p>
    <w:p w14:paraId="52AA1D64" w14:textId="4DD42C45" w:rsidR="00177599" w:rsidRPr="00177599" w:rsidRDefault="00177599" w:rsidP="00177599">
      <w:pPr>
        <w:pStyle w:val="ListParagraph"/>
        <w:numPr>
          <w:ilvl w:val="1"/>
          <w:numId w:val="45"/>
        </w:numPr>
        <w:rPr>
          <w:rFonts w:eastAsiaTheme="minorEastAsia"/>
        </w:rPr>
      </w:pPr>
      <w:r w:rsidRPr="00177599">
        <w:rPr>
          <w:rFonts w:eastAsiaTheme="minorEastAsia"/>
        </w:rPr>
        <w:t>IPP Create-</w:t>
      </w:r>
      <w:r w:rsidR="002D637E">
        <w:rPr>
          <w:rFonts w:eastAsiaTheme="minorEastAsia"/>
        </w:rPr>
        <w:t>Printer</w:t>
      </w:r>
      <w:r w:rsidRPr="00177599">
        <w:rPr>
          <w:rFonts w:eastAsiaTheme="minorEastAsia"/>
        </w:rPr>
        <w:t>-Subscriptions</w:t>
      </w:r>
      <w:r w:rsidR="00BE2386">
        <w:rPr>
          <w:rFonts w:eastAsiaTheme="minorEastAsia"/>
        </w:rPr>
        <w:t xml:space="preserve"> / IPP Get-Notifications / IPP Get-Job-Attributes</w:t>
      </w:r>
    </w:p>
    <w:p w14:paraId="63365D71" w14:textId="5FB334FF" w:rsidR="00177599" w:rsidRDefault="00841453" w:rsidP="00177599">
      <w:pPr>
        <w:pStyle w:val="ListParagraph"/>
        <w:numPr>
          <w:ilvl w:val="2"/>
          <w:numId w:val="45"/>
        </w:numPr>
        <w:rPr>
          <w:rFonts w:eastAsiaTheme="minorEastAsia"/>
        </w:rPr>
      </w:pPr>
      <w:r w:rsidRPr="00177599">
        <w:rPr>
          <w:rFonts w:eastAsiaTheme="minorEastAsia"/>
        </w:rPr>
        <w:t>Asynchronous</w:t>
      </w:r>
      <w:r w:rsidR="00177599" w:rsidRPr="00177599">
        <w:rPr>
          <w:rFonts w:eastAsiaTheme="minorEastAsia"/>
        </w:rPr>
        <w:t xml:space="preserve"> / long running queries for notifications that don’t require polling</w:t>
      </w:r>
    </w:p>
    <w:p w14:paraId="0998C2E8" w14:textId="76AAA860" w:rsidR="000865A4" w:rsidRDefault="000865A4" w:rsidP="00177599">
      <w:pPr>
        <w:pStyle w:val="ListParagraph"/>
        <w:numPr>
          <w:ilvl w:val="2"/>
          <w:numId w:val="45"/>
        </w:numPr>
        <w:rPr>
          <w:rFonts w:eastAsiaTheme="minorEastAsia"/>
        </w:rPr>
      </w:pPr>
      <w:r>
        <w:rPr>
          <w:rFonts w:eastAsiaTheme="minorEastAsia"/>
        </w:rPr>
        <w:t>When you see that a job has completed, query the state of that job at that time</w:t>
      </w:r>
    </w:p>
    <w:p w14:paraId="0C0A538E" w14:textId="11673022" w:rsidR="000865A4" w:rsidRPr="00177599" w:rsidRDefault="000865A4" w:rsidP="00177599">
      <w:pPr>
        <w:pStyle w:val="ListParagraph"/>
        <w:numPr>
          <w:ilvl w:val="2"/>
          <w:numId w:val="45"/>
        </w:numPr>
        <w:rPr>
          <w:rFonts w:eastAsiaTheme="minorEastAsia"/>
        </w:rPr>
      </w:pPr>
      <w:r>
        <w:rPr>
          <w:rFonts w:eastAsiaTheme="minorEastAsia"/>
        </w:rPr>
        <w:t>Printer state changes will be provided by subscribing to the printer; subscribing to the job will provide less information and not be as useful</w:t>
      </w:r>
    </w:p>
    <w:p w14:paraId="7BBBF2A0" w14:textId="02321C7C" w:rsidR="00E36188" w:rsidRDefault="00223784" w:rsidP="00223784">
      <w:pPr>
        <w:pStyle w:val="IEEEStdsLevel2Header"/>
        <w:rPr>
          <w:rFonts w:eastAsiaTheme="minorEastAsia"/>
        </w:rPr>
      </w:pPr>
      <w:bookmarkStart w:id="243" w:name="_Toc225431093"/>
      <w:r>
        <w:rPr>
          <w:rFonts w:eastAsiaTheme="minorEastAsia"/>
        </w:rPr>
        <w:t>Canceling a Print J</w:t>
      </w:r>
      <w:r w:rsidRPr="00223784">
        <w:rPr>
          <w:rFonts w:eastAsiaTheme="minorEastAsia"/>
        </w:rPr>
        <w:t>ob</w:t>
      </w:r>
      <w:bookmarkEnd w:id="243"/>
    </w:p>
    <w:p w14:paraId="50520DFC" w14:textId="0354F19F" w:rsidR="00D94D1E" w:rsidRDefault="00D94D1E" w:rsidP="00D94D1E">
      <w:pPr>
        <w:pStyle w:val="IEEEStdsParagraph"/>
        <w:rPr>
          <w:rFonts w:eastAsiaTheme="minorEastAsia"/>
        </w:rPr>
      </w:pPr>
      <w:r w:rsidRPr="00D94D1E">
        <w:rPr>
          <w:rFonts w:eastAsiaTheme="minorEastAsia"/>
        </w:rPr>
        <w:t>It may be that the user wants to terminate a job before it has been fully processed, for whatever reason. There are things that must be done to en</w:t>
      </w:r>
      <w:r>
        <w:rPr>
          <w:rFonts w:eastAsiaTheme="minorEastAsia"/>
        </w:rPr>
        <w:t>sure that the client has decisively cleaned up the state of the Job Object</w:t>
      </w:r>
      <w:r w:rsidRPr="00D94D1E">
        <w:rPr>
          <w:rFonts w:eastAsiaTheme="minorEastAsia"/>
        </w:rPr>
        <w:t xml:space="preserve"> if the client is responsible for canceling the job. Clients’ leaving broken Job objects on the Print service is bad behavior.</w:t>
      </w:r>
    </w:p>
    <w:p w14:paraId="465D1600" w14:textId="772C321A" w:rsidR="00333FA0" w:rsidRPr="00E106E6" w:rsidRDefault="00D94D1E" w:rsidP="00E106E6">
      <w:pPr>
        <w:pStyle w:val="IEEEStdsParagraph"/>
        <w:rPr>
          <w:rFonts w:eastAsiaTheme="minorEastAsia"/>
        </w:rPr>
      </w:pPr>
      <w:r w:rsidRPr="00D94D1E">
        <w:rPr>
          <w:rFonts w:eastAsiaTheme="minorEastAsia"/>
        </w:rPr>
        <w:t>There is also a dependency between the options below and how the job was submitted.</w:t>
      </w:r>
    </w:p>
    <w:p w14:paraId="521FBAEF" w14:textId="15098502" w:rsidR="00D94D1E" w:rsidRDefault="00270F18" w:rsidP="00270F18">
      <w:pPr>
        <w:pStyle w:val="PWGHeader"/>
      </w:pPr>
      <w:r>
        <w:t>Options</w:t>
      </w:r>
    </w:p>
    <w:p w14:paraId="22D05279" w14:textId="013C5582" w:rsidR="006A5E5F" w:rsidRDefault="006A5E5F" w:rsidP="004E638D">
      <w:pPr>
        <w:pStyle w:val="ListParagraph"/>
        <w:numPr>
          <w:ilvl w:val="0"/>
          <w:numId w:val="48"/>
        </w:numPr>
        <w:rPr>
          <w:rFonts w:eastAsiaTheme="minorEastAsia"/>
        </w:rPr>
      </w:pPr>
      <w:r>
        <w:rPr>
          <w:rFonts w:eastAsiaTheme="minorEastAsia"/>
        </w:rPr>
        <w:t>BAD:</w:t>
      </w:r>
    </w:p>
    <w:p w14:paraId="6BA1040F" w14:textId="77777777" w:rsidR="006A5E5F" w:rsidRDefault="006A5E5F" w:rsidP="006A5E5F">
      <w:pPr>
        <w:pStyle w:val="ListParagraph"/>
        <w:numPr>
          <w:ilvl w:val="1"/>
          <w:numId w:val="48"/>
        </w:numPr>
        <w:rPr>
          <w:rFonts w:eastAsiaTheme="minorEastAsia"/>
        </w:rPr>
      </w:pPr>
      <w:r>
        <w:rPr>
          <w:rFonts w:eastAsiaTheme="minorEastAsia"/>
        </w:rPr>
        <w:t>IPP Print-Job operation</w:t>
      </w:r>
    </w:p>
    <w:p w14:paraId="60BE57D4" w14:textId="14500A3A" w:rsidR="006A5E5F" w:rsidRPr="004E638D" w:rsidRDefault="006A5E5F" w:rsidP="004E638D">
      <w:pPr>
        <w:pStyle w:val="ListParagraph"/>
        <w:numPr>
          <w:ilvl w:val="1"/>
          <w:numId w:val="48"/>
        </w:numPr>
        <w:rPr>
          <w:rFonts w:eastAsiaTheme="minorEastAsia"/>
        </w:rPr>
      </w:pPr>
      <w:r w:rsidRPr="00270F18">
        <w:rPr>
          <w:rFonts w:eastAsiaTheme="minorEastAsia"/>
        </w:rPr>
        <w:t>Client stops sending chunks</w:t>
      </w:r>
    </w:p>
    <w:p w14:paraId="6025533F" w14:textId="58E09C6E" w:rsidR="00270F18" w:rsidRPr="004E638D" w:rsidRDefault="00FA2033" w:rsidP="004E638D">
      <w:pPr>
        <w:pStyle w:val="ListParagraph"/>
        <w:numPr>
          <w:ilvl w:val="0"/>
          <w:numId w:val="48"/>
        </w:numPr>
        <w:rPr>
          <w:rFonts w:eastAsiaTheme="minorEastAsia"/>
        </w:rPr>
      </w:pPr>
      <w:r>
        <w:rPr>
          <w:rFonts w:eastAsiaTheme="minorEastAsia"/>
        </w:rPr>
        <w:t>POOR:</w:t>
      </w:r>
    </w:p>
    <w:p w14:paraId="688F8262" w14:textId="77777777" w:rsidR="006A5E5F" w:rsidRDefault="006A5E5F" w:rsidP="00270F18">
      <w:pPr>
        <w:pStyle w:val="ListParagraph"/>
        <w:numPr>
          <w:ilvl w:val="1"/>
          <w:numId w:val="48"/>
        </w:numPr>
        <w:rPr>
          <w:rFonts w:eastAsiaTheme="minorEastAsia"/>
        </w:rPr>
      </w:pPr>
      <w:r>
        <w:rPr>
          <w:rFonts w:eastAsiaTheme="minorEastAsia"/>
        </w:rPr>
        <w:t>IPP Print-Job operation</w:t>
      </w:r>
    </w:p>
    <w:p w14:paraId="12F77C5E" w14:textId="3BDE180E" w:rsidR="00270F18" w:rsidRPr="00270F18" w:rsidRDefault="00270F18" w:rsidP="00270F18">
      <w:pPr>
        <w:pStyle w:val="ListParagraph"/>
        <w:numPr>
          <w:ilvl w:val="1"/>
          <w:numId w:val="48"/>
        </w:numPr>
        <w:rPr>
          <w:rFonts w:eastAsiaTheme="minorEastAsia"/>
        </w:rPr>
      </w:pPr>
      <w:r w:rsidRPr="00270F18">
        <w:rPr>
          <w:rFonts w:eastAsiaTheme="minorEastAsia"/>
        </w:rPr>
        <w:t>Client stops sending chunks</w:t>
      </w:r>
    </w:p>
    <w:p w14:paraId="3B6AEBE1" w14:textId="77777777" w:rsidR="00270F18" w:rsidRPr="00270F18" w:rsidRDefault="00270F18" w:rsidP="00270F18">
      <w:pPr>
        <w:pStyle w:val="ListParagraph"/>
        <w:numPr>
          <w:ilvl w:val="1"/>
          <w:numId w:val="48"/>
        </w:numPr>
        <w:rPr>
          <w:rFonts w:eastAsiaTheme="minorEastAsia"/>
        </w:rPr>
      </w:pPr>
      <w:r w:rsidRPr="00270F18">
        <w:rPr>
          <w:rFonts w:eastAsiaTheme="minorEastAsia"/>
        </w:rPr>
        <w:t>IPP Cancel-Job operation request for the job via a second connection, which for some printers could result in a PDL interpreter hang because the last chunk sent didn’t stop on a "statement" boundary</w:t>
      </w:r>
    </w:p>
    <w:p w14:paraId="5C9173F2" w14:textId="77777777" w:rsidR="00270F18" w:rsidRPr="00270F18" w:rsidRDefault="00270F18" w:rsidP="00270F18">
      <w:pPr>
        <w:pStyle w:val="ListParagraph"/>
        <w:numPr>
          <w:ilvl w:val="0"/>
          <w:numId w:val="48"/>
        </w:numPr>
        <w:rPr>
          <w:rFonts w:eastAsiaTheme="minorEastAsia"/>
        </w:rPr>
      </w:pPr>
      <w:r w:rsidRPr="00270F18">
        <w:rPr>
          <w:rFonts w:eastAsiaTheme="minorEastAsia"/>
        </w:rPr>
        <w:t>GOOD:</w:t>
      </w:r>
    </w:p>
    <w:p w14:paraId="2F90B594" w14:textId="77777777" w:rsidR="0069121E" w:rsidRDefault="0069121E" w:rsidP="00270F18">
      <w:pPr>
        <w:pStyle w:val="ListParagraph"/>
        <w:numPr>
          <w:ilvl w:val="1"/>
          <w:numId w:val="48"/>
        </w:numPr>
        <w:rPr>
          <w:rFonts w:eastAsiaTheme="minorEastAsia"/>
        </w:rPr>
      </w:pPr>
      <w:r>
        <w:rPr>
          <w:rFonts w:eastAsiaTheme="minorEastAsia"/>
        </w:rPr>
        <w:t xml:space="preserve">IPP </w:t>
      </w:r>
      <w:r w:rsidRPr="0069121E">
        <w:rPr>
          <w:rFonts w:eastAsiaTheme="minorEastAsia"/>
        </w:rPr>
        <w:t>Create-Job</w:t>
      </w:r>
      <w:r>
        <w:rPr>
          <w:rFonts w:eastAsiaTheme="minorEastAsia"/>
        </w:rPr>
        <w:t xml:space="preserve"> operation</w:t>
      </w:r>
    </w:p>
    <w:p w14:paraId="490F618E" w14:textId="77777777" w:rsidR="0069121E" w:rsidRDefault="0069121E" w:rsidP="00270F18">
      <w:pPr>
        <w:pStyle w:val="ListParagraph"/>
        <w:numPr>
          <w:ilvl w:val="1"/>
          <w:numId w:val="48"/>
        </w:numPr>
        <w:rPr>
          <w:rFonts w:eastAsiaTheme="minorEastAsia"/>
        </w:rPr>
      </w:pPr>
      <w:r>
        <w:rPr>
          <w:rFonts w:eastAsiaTheme="minorEastAsia"/>
        </w:rPr>
        <w:t xml:space="preserve">IPP </w:t>
      </w:r>
      <w:r w:rsidRPr="0069121E">
        <w:rPr>
          <w:rFonts w:eastAsiaTheme="minorEastAsia"/>
        </w:rPr>
        <w:t>Send-Document</w:t>
      </w:r>
      <w:r>
        <w:rPr>
          <w:rFonts w:eastAsiaTheme="minorEastAsia"/>
        </w:rPr>
        <w:t xml:space="preserve"> operation</w:t>
      </w:r>
    </w:p>
    <w:p w14:paraId="3F3F7379" w14:textId="2D243383" w:rsidR="0069121E" w:rsidRPr="004E638D" w:rsidRDefault="0069121E" w:rsidP="004E638D">
      <w:pPr>
        <w:pStyle w:val="ListParagraph"/>
        <w:numPr>
          <w:ilvl w:val="2"/>
          <w:numId w:val="48"/>
        </w:numPr>
        <w:rPr>
          <w:rFonts w:eastAsiaTheme="minorEastAsia"/>
        </w:rPr>
      </w:pPr>
      <w:r>
        <w:rPr>
          <w:rFonts w:eastAsiaTheme="minorEastAsia"/>
        </w:rPr>
        <w:t>P</w:t>
      </w:r>
      <w:r w:rsidRPr="0069121E">
        <w:rPr>
          <w:rFonts w:eastAsiaTheme="minorEastAsia"/>
        </w:rPr>
        <w:t xml:space="preserve">otentially truncating </w:t>
      </w:r>
      <w:r>
        <w:rPr>
          <w:rFonts w:eastAsiaTheme="minorEastAsia"/>
        </w:rPr>
        <w:t xml:space="preserve">job during </w:t>
      </w:r>
      <w:r w:rsidRPr="0069121E">
        <w:rPr>
          <w:rFonts w:eastAsiaTheme="minorEastAsia"/>
        </w:rPr>
        <w:t>Send-Document</w:t>
      </w:r>
      <w:r>
        <w:rPr>
          <w:rFonts w:eastAsiaTheme="minorEastAsia"/>
        </w:rPr>
        <w:t xml:space="preserve"> payload transmission</w:t>
      </w:r>
    </w:p>
    <w:p w14:paraId="2588D958" w14:textId="5E6B78D3" w:rsidR="00270F18" w:rsidRPr="00270F18" w:rsidRDefault="0069121E" w:rsidP="004E638D">
      <w:pPr>
        <w:pStyle w:val="ListParagraph"/>
        <w:numPr>
          <w:ilvl w:val="1"/>
          <w:numId w:val="48"/>
        </w:numPr>
        <w:rPr>
          <w:rFonts w:eastAsiaTheme="minorEastAsia"/>
        </w:rPr>
      </w:pPr>
      <w:r>
        <w:rPr>
          <w:rFonts w:eastAsiaTheme="minorEastAsia"/>
        </w:rPr>
        <w:t xml:space="preserve">IPP </w:t>
      </w:r>
      <w:r w:rsidRPr="0069121E">
        <w:rPr>
          <w:rFonts w:eastAsiaTheme="minorEastAsia"/>
        </w:rPr>
        <w:t xml:space="preserve">Cancel-Job </w:t>
      </w:r>
      <w:r>
        <w:rPr>
          <w:rFonts w:eastAsiaTheme="minorEastAsia"/>
        </w:rPr>
        <w:t>operation</w:t>
      </w:r>
    </w:p>
    <w:p w14:paraId="6ED5A435" w14:textId="0B369BB6" w:rsidR="00270F18" w:rsidRDefault="006A783C" w:rsidP="006A783C">
      <w:pPr>
        <w:pStyle w:val="IEEEStdsLevel2Header"/>
        <w:rPr>
          <w:rFonts w:eastAsiaTheme="minorEastAsia"/>
        </w:rPr>
      </w:pPr>
      <w:bookmarkStart w:id="244" w:name="_Toc225431094"/>
      <w:r w:rsidRPr="006A783C">
        <w:rPr>
          <w:rFonts w:eastAsiaTheme="minorEastAsia"/>
        </w:rPr>
        <w:t>Getting printer supplies status</w:t>
      </w:r>
      <w:bookmarkEnd w:id="244"/>
    </w:p>
    <w:p w14:paraId="68D94724" w14:textId="5C071EA7" w:rsidR="00D94D1E" w:rsidRDefault="006A783C" w:rsidP="002B0055">
      <w:pPr>
        <w:pStyle w:val="IEEEStdsParagraph"/>
        <w:rPr>
          <w:rFonts w:eastAsiaTheme="minorEastAsia"/>
        </w:rPr>
      </w:pPr>
      <w:r w:rsidRPr="006A783C">
        <w:rPr>
          <w:rFonts w:eastAsiaTheme="minorEastAsia"/>
        </w:rPr>
        <w:t xml:space="preserve">Some administrative tasks, like checking consumables levels, are presented to end users in some cases, such as during print job status or in print dialogs. This is useful to </w:t>
      </w:r>
      <w:r w:rsidR="00124495" w:rsidRPr="006A783C">
        <w:rPr>
          <w:rFonts w:eastAsiaTheme="minorEastAsia"/>
        </w:rPr>
        <w:t>end-users</w:t>
      </w:r>
      <w:r w:rsidRPr="006A783C">
        <w:rPr>
          <w:rFonts w:eastAsiaTheme="minorEastAsia"/>
        </w:rPr>
        <w:t xml:space="preserve"> and should be supported.</w:t>
      </w:r>
    </w:p>
    <w:p w14:paraId="52A302CC" w14:textId="23ED8701" w:rsidR="00D94D1E" w:rsidRDefault="006A783C" w:rsidP="007B532F">
      <w:pPr>
        <w:pStyle w:val="PWGHeader"/>
      </w:pPr>
      <w:r>
        <w:t>Options</w:t>
      </w:r>
    </w:p>
    <w:p w14:paraId="56484EAF" w14:textId="77777777" w:rsidR="006A783C" w:rsidRPr="006A783C" w:rsidRDefault="006A783C" w:rsidP="006A783C">
      <w:pPr>
        <w:pStyle w:val="ListParagraph"/>
        <w:numPr>
          <w:ilvl w:val="0"/>
          <w:numId w:val="49"/>
        </w:numPr>
        <w:rPr>
          <w:rFonts w:eastAsiaTheme="minorEastAsia"/>
        </w:rPr>
      </w:pPr>
      <w:r w:rsidRPr="006A783C">
        <w:rPr>
          <w:rFonts w:eastAsiaTheme="minorEastAsia"/>
        </w:rPr>
        <w:t>POOR:</w:t>
      </w:r>
    </w:p>
    <w:p w14:paraId="2EFF8417" w14:textId="77777777" w:rsidR="006A783C" w:rsidRPr="006A783C" w:rsidRDefault="006A783C" w:rsidP="006A783C">
      <w:pPr>
        <w:pStyle w:val="ListParagraph"/>
        <w:numPr>
          <w:ilvl w:val="1"/>
          <w:numId w:val="49"/>
        </w:numPr>
        <w:rPr>
          <w:rFonts w:eastAsiaTheme="minorEastAsia"/>
        </w:rPr>
      </w:pPr>
      <w:r w:rsidRPr="006A783C">
        <w:rPr>
          <w:rFonts w:eastAsiaTheme="minorEastAsia"/>
        </w:rPr>
        <w:t>Don’t use IPP but use some proprietary protocol or platform-specific extension to IPP</w:t>
      </w:r>
    </w:p>
    <w:p w14:paraId="1B7B2B24" w14:textId="77777777" w:rsidR="006A783C" w:rsidRPr="006A783C" w:rsidRDefault="006A783C" w:rsidP="006A783C">
      <w:pPr>
        <w:pStyle w:val="ListParagraph"/>
        <w:numPr>
          <w:ilvl w:val="2"/>
          <w:numId w:val="49"/>
        </w:numPr>
        <w:rPr>
          <w:rFonts w:eastAsiaTheme="minorEastAsia"/>
        </w:rPr>
      </w:pPr>
      <w:r w:rsidRPr="006A783C">
        <w:rPr>
          <w:rFonts w:eastAsiaTheme="minorEastAsia"/>
        </w:rPr>
        <w:t>The point is to use only IPP extensions based on open standards (i.e. PWG standard) and this violates that core principle</w:t>
      </w:r>
    </w:p>
    <w:p w14:paraId="5F32D42D" w14:textId="77777777" w:rsidR="006A783C" w:rsidRPr="006A783C" w:rsidRDefault="006A783C" w:rsidP="006A783C">
      <w:pPr>
        <w:pStyle w:val="ListParagraph"/>
        <w:numPr>
          <w:ilvl w:val="0"/>
          <w:numId w:val="49"/>
        </w:numPr>
        <w:rPr>
          <w:rFonts w:eastAsiaTheme="minorEastAsia"/>
        </w:rPr>
      </w:pPr>
      <w:r w:rsidRPr="006A783C">
        <w:rPr>
          <w:rFonts w:eastAsiaTheme="minorEastAsia"/>
        </w:rPr>
        <w:t>GOOD:</w:t>
      </w:r>
    </w:p>
    <w:p w14:paraId="3C02A2DB" w14:textId="77777777" w:rsidR="006A783C" w:rsidRPr="006A783C" w:rsidRDefault="006A783C" w:rsidP="006A783C">
      <w:pPr>
        <w:pStyle w:val="ListParagraph"/>
        <w:numPr>
          <w:ilvl w:val="1"/>
          <w:numId w:val="49"/>
        </w:numPr>
        <w:rPr>
          <w:rFonts w:eastAsiaTheme="minorEastAsia"/>
        </w:rPr>
      </w:pPr>
      <w:r w:rsidRPr="006A783C">
        <w:rPr>
          <w:rFonts w:eastAsiaTheme="minorEastAsia"/>
        </w:rPr>
        <w:t>IPP Get-Printer-Attributes</w:t>
      </w:r>
    </w:p>
    <w:p w14:paraId="4C2E8399" w14:textId="182FCB01" w:rsidR="006A783C" w:rsidRDefault="00124495" w:rsidP="006A783C">
      <w:pPr>
        <w:pStyle w:val="ListParagraph"/>
        <w:numPr>
          <w:ilvl w:val="2"/>
          <w:numId w:val="49"/>
        </w:numPr>
        <w:rPr>
          <w:rFonts w:eastAsiaTheme="minorEastAsia"/>
        </w:rPr>
      </w:pPr>
      <w:r w:rsidRPr="006A783C">
        <w:rPr>
          <w:rFonts w:eastAsiaTheme="minorEastAsia"/>
        </w:rPr>
        <w:t>Printer</w:t>
      </w:r>
      <w:r w:rsidR="006A783C" w:rsidRPr="006A783C">
        <w:rPr>
          <w:rFonts w:eastAsiaTheme="minorEastAsia"/>
        </w:rPr>
        <w:t xml:space="preserve"> must implement JPS3 "printer-supply" attribute</w:t>
      </w:r>
    </w:p>
    <w:p w14:paraId="6B7D93EA" w14:textId="5A948371" w:rsidR="0069121E" w:rsidRDefault="0069121E" w:rsidP="004E638D">
      <w:pPr>
        <w:pStyle w:val="ListParagraph"/>
        <w:numPr>
          <w:ilvl w:val="0"/>
          <w:numId w:val="49"/>
        </w:numPr>
        <w:rPr>
          <w:rFonts w:eastAsiaTheme="minorEastAsia"/>
        </w:rPr>
      </w:pPr>
      <w:r>
        <w:rPr>
          <w:rFonts w:eastAsiaTheme="minorEastAsia"/>
        </w:rPr>
        <w:t>BETTER</w:t>
      </w:r>
    </w:p>
    <w:p w14:paraId="7ED3A299" w14:textId="359AC781" w:rsidR="0069121E" w:rsidRPr="004E638D" w:rsidRDefault="0069121E" w:rsidP="004E638D">
      <w:pPr>
        <w:pStyle w:val="ListParagraph"/>
        <w:numPr>
          <w:ilvl w:val="1"/>
          <w:numId w:val="49"/>
        </w:numPr>
        <w:rPr>
          <w:rFonts w:eastAsiaTheme="minorEastAsia"/>
        </w:rPr>
      </w:pPr>
      <w:r w:rsidRPr="004E638D">
        <w:rPr>
          <w:rFonts w:eastAsiaTheme="minorEastAsia"/>
        </w:rPr>
        <w:t>IPP Create-Printer-Subscription operation</w:t>
      </w:r>
      <w:r w:rsidR="00E376CD" w:rsidRPr="004E638D">
        <w:rPr>
          <w:rFonts w:eastAsiaTheme="minorEastAsia"/>
        </w:rPr>
        <w:t xml:space="preserve"> + </w:t>
      </w:r>
      <w:r w:rsidRPr="004E638D">
        <w:rPr>
          <w:rFonts w:eastAsiaTheme="minorEastAsia"/>
        </w:rPr>
        <w:t>IPP Get-Notifications operation</w:t>
      </w:r>
    </w:p>
    <w:p w14:paraId="62CFD7BE" w14:textId="70868B3E" w:rsidR="0069121E" w:rsidRPr="006A783C" w:rsidRDefault="0069121E" w:rsidP="004E638D">
      <w:pPr>
        <w:pStyle w:val="ListParagraph"/>
        <w:numPr>
          <w:ilvl w:val="1"/>
          <w:numId w:val="49"/>
        </w:numPr>
        <w:rPr>
          <w:rFonts w:eastAsiaTheme="minorEastAsia"/>
        </w:rPr>
      </w:pPr>
      <w:r>
        <w:rPr>
          <w:rFonts w:eastAsiaTheme="minorEastAsia"/>
        </w:rPr>
        <w:t xml:space="preserve">IPP </w:t>
      </w:r>
      <w:r w:rsidRPr="0069121E">
        <w:rPr>
          <w:rFonts w:eastAsiaTheme="minorEastAsia"/>
        </w:rPr>
        <w:t>Get-Printer-Attributes</w:t>
      </w:r>
      <w:r>
        <w:rPr>
          <w:rFonts w:eastAsiaTheme="minorEastAsia"/>
        </w:rPr>
        <w:t xml:space="preserve"> operations</w:t>
      </w:r>
    </w:p>
    <w:p w14:paraId="67C7D6DA" w14:textId="77777777" w:rsidR="006A783C" w:rsidRPr="002B0055" w:rsidRDefault="006A783C" w:rsidP="002B0055">
      <w:pPr>
        <w:pStyle w:val="IEEEStdsParagraph"/>
        <w:rPr>
          <w:rFonts w:eastAsiaTheme="minorEastAsia"/>
        </w:rPr>
      </w:pPr>
    </w:p>
    <w:p w14:paraId="5ED0ED07" w14:textId="07DA6E37" w:rsidR="00827A99" w:rsidRPr="004E638D" w:rsidRDefault="00827A99" w:rsidP="00E1772A">
      <w:pPr>
        <w:pStyle w:val="IEEEStdsLevel1Header"/>
        <w:rPr>
          <w:rFonts w:eastAsia="MS Mincho"/>
        </w:rPr>
      </w:pPr>
      <w:bookmarkStart w:id="245" w:name="_Toc225431095"/>
      <w:r>
        <w:rPr>
          <w:rFonts w:eastAsia="MS Mincho"/>
        </w:rPr>
        <w:t>Attribute</w:t>
      </w:r>
      <w:r w:rsidR="00E376CD">
        <w:rPr>
          <w:rFonts w:eastAsia="MS Mincho"/>
        </w:rPr>
        <w:t>s and Their</w:t>
      </w:r>
      <w:r w:rsidRPr="004E638D">
        <w:rPr>
          <w:rFonts w:eastAsia="MS Mincho"/>
        </w:rPr>
        <w:t xml:space="preserve"> Use in Operations</w:t>
      </w:r>
      <w:bookmarkEnd w:id="245"/>
    </w:p>
    <w:p w14:paraId="436D6A05" w14:textId="1783BCF2" w:rsidR="00827A99" w:rsidRDefault="00827A99" w:rsidP="004E638D">
      <w:pPr>
        <w:pStyle w:val="IEEEStdsParagraph"/>
        <w:rPr>
          <w:rFonts w:eastAsia="MS Mincho"/>
        </w:rPr>
      </w:pPr>
      <w:r>
        <w:rPr>
          <w:rFonts w:eastAsia="MS Mincho"/>
        </w:rPr>
        <w:t xml:space="preserve">Some attributes that </w:t>
      </w:r>
      <w:r w:rsidR="00615E40">
        <w:rPr>
          <w:rFonts w:eastAsia="MS Mincho"/>
        </w:rPr>
        <w:t xml:space="preserve">IPP has labeled as </w:t>
      </w:r>
      <w:r w:rsidR="002235AA">
        <w:rPr>
          <w:rFonts w:eastAsia="MS Mincho"/>
        </w:rPr>
        <w:t>optional should always be used as a best practice</w:t>
      </w:r>
      <w:r w:rsidR="00615E40">
        <w:rPr>
          <w:rFonts w:eastAsia="MS Mincho"/>
        </w:rPr>
        <w:t>.  Below are some of these attributes and how they should be used in various contexts.</w:t>
      </w:r>
    </w:p>
    <w:p w14:paraId="1DCF21C7" w14:textId="5D8EEBED" w:rsidR="00615E40" w:rsidRDefault="00783E2E" w:rsidP="004E638D">
      <w:pPr>
        <w:pStyle w:val="IEEEStdsLevel2Header"/>
        <w:rPr>
          <w:rFonts w:eastAsiaTheme="minorEastAsia"/>
        </w:rPr>
      </w:pPr>
      <w:bookmarkStart w:id="246" w:name="_Toc225431096"/>
      <w:r>
        <w:rPr>
          <w:rFonts w:eastAsiaTheme="minorEastAsia"/>
        </w:rPr>
        <w:t>Explicit "document-format" Selection</w:t>
      </w:r>
      <w:bookmarkEnd w:id="246"/>
    </w:p>
    <w:p w14:paraId="3FB522F5" w14:textId="41F79DA8" w:rsidR="00615E40" w:rsidRDefault="00615E40" w:rsidP="004E638D">
      <w:pPr>
        <w:pStyle w:val="IEEEStdsParagraph"/>
        <w:rPr>
          <w:rFonts w:eastAsiaTheme="minorEastAsia"/>
        </w:rPr>
      </w:pPr>
      <w:r>
        <w:rPr>
          <w:rFonts w:eastAsiaTheme="minorEastAsia"/>
        </w:rPr>
        <w:t xml:space="preserve">While IPP Printer Objects provide a default document </w:t>
      </w:r>
      <w:r w:rsidR="002235AA">
        <w:rPr>
          <w:rFonts w:eastAsiaTheme="minorEastAsia"/>
        </w:rPr>
        <w:t>format (which is known via the document-format-default attribute)</w:t>
      </w:r>
      <w:r>
        <w:rPr>
          <w:rFonts w:eastAsiaTheme="minorEastAsia"/>
        </w:rPr>
        <w:t>, as a general principle, it is much better for a client to explicitly provide the document-</w:t>
      </w:r>
      <w:r w:rsidR="00325CE4">
        <w:rPr>
          <w:rFonts w:eastAsiaTheme="minorEastAsia"/>
        </w:rPr>
        <w:t>format</w:t>
      </w:r>
      <w:r w:rsidR="00F87C85">
        <w:rPr>
          <w:rFonts w:eastAsiaTheme="minorEastAsia"/>
        </w:rPr>
        <w:t xml:space="preserve"> attribute</w:t>
      </w:r>
      <w:r>
        <w:rPr>
          <w:rFonts w:eastAsiaTheme="minorEastAsia"/>
        </w:rPr>
        <w:t xml:space="preserve"> with all operations relating to validating or </w:t>
      </w:r>
      <w:r w:rsidR="00082859">
        <w:rPr>
          <w:rFonts w:eastAsiaTheme="minorEastAsia"/>
        </w:rPr>
        <w:t xml:space="preserve">submitting a </w:t>
      </w:r>
      <w:r w:rsidR="00760A82">
        <w:rPr>
          <w:rFonts w:eastAsiaTheme="minorEastAsia"/>
        </w:rPr>
        <w:t xml:space="preserve">document payload </w:t>
      </w:r>
      <w:r w:rsidR="00082859">
        <w:rPr>
          <w:rFonts w:eastAsiaTheme="minorEastAsia"/>
        </w:rPr>
        <w:t xml:space="preserve">to the printer (Validate-Job, Print-Job, </w:t>
      </w:r>
      <w:r w:rsidR="00760A82">
        <w:rPr>
          <w:rFonts w:eastAsiaTheme="minorEastAsia"/>
        </w:rPr>
        <w:t>Send-Document).</w:t>
      </w:r>
    </w:p>
    <w:p w14:paraId="57C0F94F" w14:textId="5AEBAFAC" w:rsidR="00253A00" w:rsidRDefault="00556A12" w:rsidP="004E638D">
      <w:pPr>
        <w:pStyle w:val="IEEEStdsLevel2Header"/>
        <w:rPr>
          <w:rFonts w:eastAsiaTheme="minorEastAsia"/>
        </w:rPr>
      </w:pPr>
      <w:bookmarkStart w:id="247" w:name="_Toc225431097"/>
      <w:r>
        <w:rPr>
          <w:rFonts w:eastAsiaTheme="minorEastAsia"/>
        </w:rPr>
        <w:t>Prefer</w:t>
      </w:r>
      <w:r w:rsidR="00253A00">
        <w:rPr>
          <w:rFonts w:eastAsiaTheme="minorEastAsia"/>
        </w:rPr>
        <w:t xml:space="preserve"> "media-col" </w:t>
      </w:r>
      <w:r>
        <w:rPr>
          <w:rFonts w:eastAsiaTheme="minorEastAsia"/>
        </w:rPr>
        <w:t>Attribute To "media" Attribute</w:t>
      </w:r>
      <w:bookmarkEnd w:id="247"/>
    </w:p>
    <w:p w14:paraId="23F2CF79" w14:textId="401140C8" w:rsidR="00253A00" w:rsidRDefault="006A08CA" w:rsidP="004E638D">
      <w:pPr>
        <w:pStyle w:val="IEEEStdsParagraph"/>
        <w:rPr>
          <w:rFonts w:eastAsiaTheme="minorEastAsia"/>
        </w:rPr>
      </w:pPr>
      <w:r>
        <w:rPr>
          <w:rFonts w:eastAsiaTheme="minorEastAsia"/>
        </w:rPr>
        <w:t xml:space="preserve">Given a Printer Object that supports both "media" and "media-col" attributes, a client should </w:t>
      </w:r>
      <w:r w:rsidR="00DB6DC1">
        <w:rPr>
          <w:rFonts w:eastAsiaTheme="minorEastAsia"/>
        </w:rPr>
        <w:t>prefer to include</w:t>
      </w:r>
      <w:r w:rsidR="0045005D">
        <w:rPr>
          <w:rFonts w:eastAsiaTheme="minorEastAsia"/>
        </w:rPr>
        <w:t xml:space="preserve"> </w:t>
      </w:r>
      <w:r>
        <w:rPr>
          <w:rFonts w:eastAsiaTheme="minorEastAsia"/>
        </w:rPr>
        <w:t xml:space="preserve">the "media-col" attribute </w:t>
      </w:r>
      <w:r w:rsidR="0045005D">
        <w:rPr>
          <w:rFonts w:eastAsiaTheme="minorEastAsia"/>
        </w:rPr>
        <w:t xml:space="preserve">with </w:t>
      </w:r>
      <w:r>
        <w:rPr>
          <w:rFonts w:eastAsiaTheme="minorEastAsia"/>
        </w:rPr>
        <w:t>operations that accept one of these attribute</w:t>
      </w:r>
      <w:r w:rsidR="0045005D">
        <w:rPr>
          <w:rFonts w:eastAsiaTheme="minorEastAsia"/>
        </w:rPr>
        <w:t>s.  This is true for when "media" and "media-col" are top-level attributes as well as when "media" or "media-col" may be included within other collection attributes, such as "job-sheets", "job-error-sheet", "job-accounting-sheets", and others.</w:t>
      </w:r>
    </w:p>
    <w:p w14:paraId="41A3D616" w14:textId="2A83EC98" w:rsidR="0045474D" w:rsidRDefault="0045474D" w:rsidP="0045474D">
      <w:pPr>
        <w:pStyle w:val="IEEEStdsLevel2Header"/>
        <w:rPr>
          <w:rFonts w:eastAsiaTheme="minorEastAsia"/>
        </w:rPr>
      </w:pPr>
      <w:bookmarkStart w:id="248" w:name="_Toc225431098"/>
      <w:r>
        <w:rPr>
          <w:rFonts w:eastAsiaTheme="minorEastAsia"/>
        </w:rPr>
        <w:t>Prefer "finishings-col" Attribute To "finishings" Attribute</w:t>
      </w:r>
      <w:bookmarkEnd w:id="248"/>
    </w:p>
    <w:p w14:paraId="0C4E0041" w14:textId="26EA8769" w:rsidR="00DB6DC1" w:rsidRPr="004E638D" w:rsidRDefault="00DB6DC1" w:rsidP="004E638D">
      <w:pPr>
        <w:pStyle w:val="IEEEStdsParagraph"/>
        <w:rPr>
          <w:rFonts w:eastAsiaTheme="minorEastAsia"/>
        </w:rPr>
      </w:pPr>
      <w:r>
        <w:rPr>
          <w:rFonts w:eastAsiaTheme="minorEastAsia"/>
        </w:rPr>
        <w:t>Given a Printer Object that supports both "finishings" and "finishings-col" attributes, a client should prefer to include the "</w:t>
      </w:r>
      <w:r w:rsidRPr="00DB6DC1">
        <w:rPr>
          <w:rFonts w:eastAsiaTheme="minorEastAsia"/>
        </w:rPr>
        <w:t>finishings</w:t>
      </w:r>
      <w:r>
        <w:rPr>
          <w:rFonts w:eastAsiaTheme="minorEastAsia"/>
        </w:rPr>
        <w:t xml:space="preserve">-col" attribute with operations that accept one of these attributes.  </w:t>
      </w:r>
    </w:p>
    <w:p w14:paraId="01D96EA4" w14:textId="77777777" w:rsidR="002D7127" w:rsidRDefault="002D7127" w:rsidP="004E638D">
      <w:pPr>
        <w:pStyle w:val="IEEEStdsLevel2Header"/>
        <w:rPr>
          <w:rFonts w:eastAsiaTheme="minorEastAsia"/>
        </w:rPr>
      </w:pPr>
      <w:bookmarkStart w:id="249" w:name="_Toc225431099"/>
      <w:r>
        <w:rPr>
          <w:rFonts w:eastAsiaTheme="minorEastAsia"/>
        </w:rPr>
        <w:t>Using "ipp-attribute-fidelity"</w:t>
      </w:r>
      <w:bookmarkEnd w:id="249"/>
    </w:p>
    <w:p w14:paraId="601E3ADD" w14:textId="61463816" w:rsidR="002D7127" w:rsidRPr="004E638D" w:rsidRDefault="002D7127" w:rsidP="004E638D">
      <w:pPr>
        <w:pStyle w:val="IEEEStdsParagraph"/>
        <w:rPr>
          <w:rFonts w:eastAsiaTheme="minorEastAsia"/>
        </w:rPr>
      </w:pPr>
      <w:r>
        <w:rPr>
          <w:rFonts w:eastAsiaTheme="minorEastAsia"/>
        </w:rPr>
        <w:t>TBD</w:t>
      </w:r>
    </w:p>
    <w:p w14:paraId="2BC48E0B" w14:textId="0D7629CD" w:rsidR="00253A00" w:rsidRDefault="00253A00" w:rsidP="004E638D">
      <w:pPr>
        <w:pStyle w:val="IEEEStdsLevel2Header"/>
        <w:rPr>
          <w:rFonts w:eastAsiaTheme="minorEastAsia"/>
        </w:rPr>
      </w:pPr>
      <w:bookmarkStart w:id="250" w:name="_Toc225431100"/>
      <w:r>
        <w:rPr>
          <w:rFonts w:eastAsiaTheme="minorEastAsia"/>
        </w:rPr>
        <w:t>Using "pdl-override"</w:t>
      </w:r>
      <w:bookmarkEnd w:id="250"/>
    </w:p>
    <w:p w14:paraId="2DC7995C" w14:textId="1DB71D95" w:rsidR="00253A00" w:rsidRDefault="00260F6A" w:rsidP="004E638D">
      <w:pPr>
        <w:pStyle w:val="IEEEStdsParagraph"/>
        <w:rPr>
          <w:rFonts w:eastAsiaTheme="minorEastAsia"/>
        </w:rPr>
      </w:pPr>
      <w:r>
        <w:rPr>
          <w:rFonts w:eastAsiaTheme="minorEastAsia"/>
        </w:rPr>
        <w:t>TBD</w:t>
      </w:r>
    </w:p>
    <w:p w14:paraId="35125E92" w14:textId="22D6120B" w:rsidR="00E376CD" w:rsidRDefault="00945904" w:rsidP="00E1772A">
      <w:pPr>
        <w:pStyle w:val="IEEEStdsLevel1Header"/>
        <w:rPr>
          <w:rFonts w:eastAsia="MS Mincho"/>
        </w:rPr>
      </w:pPr>
      <w:bookmarkStart w:id="251" w:name="_Toc225431101"/>
      <w:r w:rsidRPr="00945904">
        <w:rPr>
          <w:rFonts w:eastAsia="MS Mincho"/>
        </w:rPr>
        <w:t>HTTP Protocol Usage</w:t>
      </w:r>
      <w:bookmarkEnd w:id="251"/>
    </w:p>
    <w:p w14:paraId="5142445B" w14:textId="19D2B230" w:rsidR="00EE0CB8" w:rsidRDefault="00EE0CB8" w:rsidP="004E638D">
      <w:pPr>
        <w:pStyle w:val="IEEEStdsParagraph"/>
        <w:rPr>
          <w:rFonts w:eastAsia="MS Mincho"/>
        </w:rPr>
      </w:pPr>
      <w:r>
        <w:rPr>
          <w:rFonts w:eastAsia="MS Mincho"/>
        </w:rPr>
        <w:t>IPP currently uses HTTP/1.1 for its transport.  IPP/2.0 and other IPP specifications have specified some of the facilities of HTTP that IPP clients and servers should support in order to provide the semantics that IPP needs to provide a great user experience.  Even so, there are best practices that should be followed.</w:t>
      </w:r>
    </w:p>
    <w:p w14:paraId="52273B8E" w14:textId="430AA3D2" w:rsidR="00EE0CB8" w:rsidRDefault="00EE0CB8" w:rsidP="004E638D">
      <w:pPr>
        <w:pStyle w:val="IEEEStdsLevel2Header"/>
        <w:rPr>
          <w:rFonts w:eastAsia="MS Mincho"/>
        </w:rPr>
      </w:pPr>
      <w:bookmarkStart w:id="252" w:name="_Toc225431102"/>
      <w:r>
        <w:rPr>
          <w:rFonts w:eastAsia="MS Mincho"/>
        </w:rPr>
        <w:t>HTTP/1.1 Expect Header</w:t>
      </w:r>
      <w:bookmarkEnd w:id="252"/>
    </w:p>
    <w:p w14:paraId="27288831" w14:textId="18D8B59A" w:rsidR="00EE0CB8" w:rsidRDefault="00EE0CB8" w:rsidP="004E638D">
      <w:pPr>
        <w:pStyle w:val="IEEEStdsParagraph"/>
        <w:rPr>
          <w:rFonts w:eastAsia="MS Mincho"/>
        </w:rPr>
      </w:pPr>
      <w:r>
        <w:rPr>
          <w:rFonts w:eastAsia="MS Mincho"/>
        </w:rPr>
        <w:t xml:space="preserve">As defined in [RFC 2616 "HTTP/1.1"], the "Expect" header </w:t>
      </w:r>
      <w:r w:rsidR="00210D2B">
        <w:rPr>
          <w:rFonts w:eastAsia="MS Mincho"/>
        </w:rPr>
        <w:t>allows the client to check with the server on the HTTP connection negotiation before sending the HTTP request payload.</w:t>
      </w:r>
    </w:p>
    <w:p w14:paraId="76466471" w14:textId="7316017E" w:rsidR="00210D2B" w:rsidRDefault="00210D2B" w:rsidP="004E638D">
      <w:pPr>
        <w:pStyle w:val="IEEEStdsParagraph"/>
        <w:rPr>
          <w:rFonts w:eastAsia="MS Mincho"/>
        </w:rPr>
      </w:pPr>
      <w:r>
        <w:rPr>
          <w:rFonts w:eastAsia="MS Mincho"/>
        </w:rPr>
        <w:t xml:space="preserve">The IPP client should </w:t>
      </w:r>
      <w:r w:rsidR="009638F9">
        <w:rPr>
          <w:rFonts w:eastAsia="MS Mincho"/>
        </w:rPr>
        <w:t>implement the following</w:t>
      </w:r>
      <w:r>
        <w:rPr>
          <w:rFonts w:eastAsia="MS Mincho"/>
        </w:rPr>
        <w:t>:</w:t>
      </w:r>
    </w:p>
    <w:p w14:paraId="2BD751C1" w14:textId="77777777" w:rsidR="00EE0CB8" w:rsidRDefault="00EE0CB8" w:rsidP="004E638D">
      <w:pPr>
        <w:pStyle w:val="IEEEStdsParagraph"/>
        <w:numPr>
          <w:ilvl w:val="0"/>
          <w:numId w:val="50"/>
        </w:numPr>
        <w:rPr>
          <w:rFonts w:eastAsia="MS Mincho"/>
        </w:rPr>
      </w:pPr>
      <w:r w:rsidRPr="00EE0CB8">
        <w:rPr>
          <w:rFonts w:eastAsia="MS Mincho"/>
        </w:rPr>
        <w:t>On first request to a printer, include the</w:t>
      </w:r>
      <w:r>
        <w:rPr>
          <w:rFonts w:eastAsia="MS Mincho"/>
        </w:rPr>
        <w:t xml:space="preserve"> "Expect: 100-continue" header.</w:t>
      </w:r>
    </w:p>
    <w:p w14:paraId="54D4F0C0" w14:textId="56610E5E" w:rsidR="00210D2B" w:rsidRPr="004E638D" w:rsidRDefault="00EE0CB8" w:rsidP="004E638D">
      <w:pPr>
        <w:pStyle w:val="IEEEStdsParagraph"/>
        <w:numPr>
          <w:ilvl w:val="0"/>
          <w:numId w:val="50"/>
        </w:numPr>
        <w:rPr>
          <w:rFonts w:eastAsia="MS Mincho"/>
        </w:rPr>
      </w:pPr>
      <w:r w:rsidRPr="004E638D">
        <w:rPr>
          <w:rFonts w:eastAsia="MS Mincho"/>
        </w:rPr>
        <w:t>Wait up to 1 second for a response.</w:t>
      </w:r>
    </w:p>
    <w:p w14:paraId="78BE1B72" w14:textId="77777777" w:rsidR="00EE0CB8" w:rsidRPr="00EE0CB8" w:rsidRDefault="00EE0CB8" w:rsidP="00EE0CB8">
      <w:pPr>
        <w:pStyle w:val="IEEEStdsParagraph"/>
        <w:numPr>
          <w:ilvl w:val="0"/>
          <w:numId w:val="50"/>
        </w:numPr>
        <w:rPr>
          <w:rFonts w:eastAsia="MS Mincho"/>
        </w:rPr>
      </w:pPr>
      <w:r w:rsidRPr="00EE0CB8">
        <w:rPr>
          <w:rFonts w:eastAsia="MS Mincho"/>
        </w:rPr>
        <w:t>If no response is received, remember this for the next request so that you don't have the 1-second delay; continue sending the request.</w:t>
      </w:r>
    </w:p>
    <w:p w14:paraId="302FEBD0" w14:textId="77777777" w:rsidR="00EE0CB8" w:rsidRPr="00EE0CB8" w:rsidRDefault="00EE0CB8" w:rsidP="00EE0CB8">
      <w:pPr>
        <w:pStyle w:val="IEEEStdsParagraph"/>
        <w:numPr>
          <w:ilvl w:val="0"/>
          <w:numId w:val="50"/>
        </w:numPr>
        <w:rPr>
          <w:rFonts w:eastAsia="MS Mincho"/>
        </w:rPr>
      </w:pPr>
      <w:r w:rsidRPr="00EE0CB8">
        <w:rPr>
          <w:rFonts w:eastAsia="MS Mincho"/>
        </w:rPr>
        <w:t>If a 100 (continue) status code is returned, continue sending the request</w:t>
      </w:r>
    </w:p>
    <w:p w14:paraId="397646BB" w14:textId="77777777" w:rsidR="00EE0CB8" w:rsidRPr="00EE0CB8" w:rsidRDefault="00EE0CB8" w:rsidP="00EE0CB8">
      <w:pPr>
        <w:pStyle w:val="IEEEStdsParagraph"/>
        <w:numPr>
          <w:ilvl w:val="0"/>
          <w:numId w:val="50"/>
        </w:numPr>
        <w:rPr>
          <w:rFonts w:eastAsia="MS Mincho"/>
        </w:rPr>
      </w:pPr>
      <w:r w:rsidRPr="00EE0CB8">
        <w:rPr>
          <w:rFonts w:eastAsia="MS Mincho"/>
        </w:rPr>
        <w:t>If a 301 (moved permanently) or 302 (moved temporarily) status code is returned, redirect the request to the new URI *or* fail/report an error depending on the security requirements of the Client (redirection is generally unexpected)</w:t>
      </w:r>
    </w:p>
    <w:p w14:paraId="0984484E" w14:textId="77777777" w:rsidR="00EE0CB8" w:rsidRPr="00EE0CB8" w:rsidRDefault="00EE0CB8" w:rsidP="00EE0CB8">
      <w:pPr>
        <w:pStyle w:val="IEEEStdsParagraph"/>
        <w:numPr>
          <w:ilvl w:val="0"/>
          <w:numId w:val="50"/>
        </w:numPr>
        <w:rPr>
          <w:rFonts w:eastAsia="MS Mincho"/>
        </w:rPr>
      </w:pPr>
      <w:r w:rsidRPr="00EE0CB8">
        <w:rPr>
          <w:rFonts w:eastAsia="MS Mincho"/>
        </w:rPr>
        <w:t>If a 400 (Bad Request) status code is returned, remember this (don't use Expect header) and re-send the POST request. This Printer is technically non-conforming since it fails RFC 2616 requirements for a HTTP/1.1 server.</w:t>
      </w:r>
    </w:p>
    <w:p w14:paraId="32D6A00B" w14:textId="77777777" w:rsidR="00EE0CB8" w:rsidRPr="00EE0CB8" w:rsidRDefault="00EE0CB8" w:rsidP="00EE0CB8">
      <w:pPr>
        <w:pStyle w:val="IEEEStdsParagraph"/>
        <w:numPr>
          <w:ilvl w:val="0"/>
          <w:numId w:val="50"/>
        </w:numPr>
        <w:rPr>
          <w:rFonts w:eastAsia="MS Mincho"/>
        </w:rPr>
      </w:pPr>
      <w:r w:rsidRPr="00EE0CB8">
        <w:rPr>
          <w:rFonts w:eastAsia="MS Mincho"/>
        </w:rPr>
        <w:t>If a 401 status code is returned, re-send the POST request with the requested credentials.</w:t>
      </w:r>
    </w:p>
    <w:p w14:paraId="6EC69950" w14:textId="77777777" w:rsidR="00EE0CB8" w:rsidRPr="00EE0CB8" w:rsidRDefault="00EE0CB8" w:rsidP="00EE0CB8">
      <w:pPr>
        <w:pStyle w:val="IEEEStdsParagraph"/>
        <w:numPr>
          <w:ilvl w:val="0"/>
          <w:numId w:val="50"/>
        </w:numPr>
        <w:rPr>
          <w:rFonts w:eastAsia="MS Mincho"/>
        </w:rPr>
      </w:pPr>
      <w:r w:rsidRPr="00EE0CB8">
        <w:rPr>
          <w:rFonts w:eastAsia="MS Mincho"/>
        </w:rPr>
        <w:t>If a 403 status code is returned, fail/report an error.</w:t>
      </w:r>
    </w:p>
    <w:p w14:paraId="5BDE8B62" w14:textId="38CEB2CC" w:rsidR="00EE0CB8" w:rsidRDefault="00EE0CB8" w:rsidP="004E638D">
      <w:pPr>
        <w:pStyle w:val="IEEEStdsParagraph"/>
        <w:numPr>
          <w:ilvl w:val="0"/>
          <w:numId w:val="50"/>
        </w:numPr>
        <w:rPr>
          <w:rFonts w:eastAsia="MS Mincho"/>
        </w:rPr>
      </w:pPr>
      <w:r w:rsidRPr="00EE0CB8">
        <w:rPr>
          <w:rFonts w:eastAsia="MS Mincho"/>
        </w:rPr>
        <w:t>If a 426 status code is returned, send an OPTIONS * request to upgrade to TLS, then re-send the POST request.</w:t>
      </w:r>
    </w:p>
    <w:p w14:paraId="0F009C41" w14:textId="77777777" w:rsidR="009638F9" w:rsidRDefault="009638F9" w:rsidP="009638F9">
      <w:pPr>
        <w:rPr>
          <w:rFonts w:eastAsia="MS Mincho"/>
        </w:rPr>
      </w:pPr>
    </w:p>
    <w:p w14:paraId="1C3CBB86" w14:textId="77777777" w:rsidR="00EB7A04" w:rsidRDefault="00EB7A04" w:rsidP="009638F9">
      <w:pPr>
        <w:rPr>
          <w:rFonts w:eastAsia="MS Mincho"/>
        </w:rPr>
      </w:pPr>
      <w:r>
        <w:rPr>
          <w:rFonts w:eastAsia="MS Mincho"/>
        </w:rPr>
        <w:t>T</w:t>
      </w:r>
      <w:r w:rsidR="009638F9" w:rsidRPr="009638F9">
        <w:rPr>
          <w:rFonts w:eastAsia="MS Mincho"/>
        </w:rPr>
        <w:t xml:space="preserve">he </w:t>
      </w:r>
      <w:r>
        <w:rPr>
          <w:rFonts w:eastAsia="MS Mincho"/>
        </w:rPr>
        <w:t xml:space="preserve">IPP </w:t>
      </w:r>
      <w:r w:rsidR="009638F9" w:rsidRPr="009638F9">
        <w:rPr>
          <w:rFonts w:eastAsia="MS Mincho"/>
        </w:rPr>
        <w:t xml:space="preserve">server </w:t>
      </w:r>
      <w:r>
        <w:rPr>
          <w:rFonts w:eastAsia="MS Mincho"/>
        </w:rPr>
        <w:t>should implement the following:</w:t>
      </w:r>
    </w:p>
    <w:p w14:paraId="4E91C17C" w14:textId="77777777" w:rsidR="00C710E5" w:rsidRDefault="00EB7A04" w:rsidP="004E638D">
      <w:pPr>
        <w:pStyle w:val="ListParagraph"/>
        <w:numPr>
          <w:ilvl w:val="0"/>
          <w:numId w:val="51"/>
        </w:numPr>
        <w:rPr>
          <w:rFonts w:eastAsia="MS Mincho"/>
        </w:rPr>
      </w:pPr>
      <w:r w:rsidRPr="004E638D">
        <w:rPr>
          <w:rFonts w:eastAsia="MS Mincho"/>
        </w:rPr>
        <w:t>R</w:t>
      </w:r>
      <w:r w:rsidR="009638F9" w:rsidRPr="004E638D">
        <w:rPr>
          <w:rFonts w:eastAsia="MS Mincho"/>
        </w:rPr>
        <w:t>eturn status code 403 for</w:t>
      </w:r>
      <w:r w:rsidRPr="004E638D">
        <w:rPr>
          <w:rFonts w:eastAsia="MS Mincho"/>
        </w:rPr>
        <w:t xml:space="preserve"> unauthorized client addresses</w:t>
      </w:r>
      <w:r w:rsidR="00C710E5">
        <w:rPr>
          <w:rFonts w:eastAsia="MS Mincho"/>
        </w:rPr>
        <w:t xml:space="preserve"> when the HTTP level authentication or authorization is not adequate</w:t>
      </w:r>
    </w:p>
    <w:p w14:paraId="7BE23BF3" w14:textId="1899CB8E" w:rsidR="00DA3606" w:rsidRDefault="00C710E5" w:rsidP="004E638D">
      <w:pPr>
        <w:pStyle w:val="ListParagraph"/>
        <w:numPr>
          <w:ilvl w:val="0"/>
          <w:numId w:val="51"/>
        </w:numPr>
        <w:rPr>
          <w:rFonts w:eastAsia="MS Mincho"/>
        </w:rPr>
      </w:pPr>
      <w:r>
        <w:rPr>
          <w:rFonts w:eastAsia="MS Mincho"/>
        </w:rPr>
        <w:t>Return</w:t>
      </w:r>
      <w:r w:rsidR="009638F9" w:rsidRPr="004E638D">
        <w:rPr>
          <w:rFonts w:eastAsia="MS Mincho"/>
        </w:rPr>
        <w:t xml:space="preserve"> status code 200 with an IPP response containing the client-error-not-authorized status code</w:t>
      </w:r>
      <w:r>
        <w:rPr>
          <w:rFonts w:eastAsia="MS Mincho"/>
        </w:rPr>
        <w:t xml:space="preserve"> when the IPP level authentication or authorization is not adequate</w:t>
      </w:r>
    </w:p>
    <w:p w14:paraId="65242495" w14:textId="77777777" w:rsidR="00DA3606" w:rsidRPr="004E638D" w:rsidRDefault="009638F9" w:rsidP="004E638D">
      <w:pPr>
        <w:pStyle w:val="ListParagraph"/>
        <w:numPr>
          <w:ilvl w:val="0"/>
          <w:numId w:val="51"/>
        </w:numPr>
        <w:rPr>
          <w:rFonts w:eastAsia="MS Mincho"/>
        </w:rPr>
      </w:pPr>
      <w:r w:rsidRPr="004E638D">
        <w:rPr>
          <w:rFonts w:eastAsia="MS Mincho"/>
        </w:rPr>
        <w:t>Status codes 301 and 30</w:t>
      </w:r>
      <w:r w:rsidR="00DA3606" w:rsidRPr="004E638D">
        <w:rPr>
          <w:rFonts w:eastAsia="MS Mincho"/>
        </w:rPr>
        <w:t>2 are not recommended</w:t>
      </w:r>
    </w:p>
    <w:p w14:paraId="3C05FCA8" w14:textId="2B598CFF" w:rsidR="00DA3606" w:rsidRPr="004E638D" w:rsidRDefault="00B20E21" w:rsidP="004E638D">
      <w:pPr>
        <w:pStyle w:val="ListParagraph"/>
        <w:numPr>
          <w:ilvl w:val="0"/>
          <w:numId w:val="51"/>
        </w:numPr>
        <w:rPr>
          <w:rFonts w:eastAsia="MS Mincho"/>
        </w:rPr>
      </w:pPr>
      <w:r>
        <w:rPr>
          <w:rFonts w:eastAsia="MS Mincho"/>
        </w:rPr>
        <w:t>Return s</w:t>
      </w:r>
      <w:r w:rsidR="009638F9" w:rsidRPr="004E638D">
        <w:rPr>
          <w:rFonts w:eastAsia="MS Mincho"/>
        </w:rPr>
        <w:t xml:space="preserve">tatus code 400 </w:t>
      </w:r>
      <w:r>
        <w:rPr>
          <w:rFonts w:eastAsia="MS Mincho"/>
        </w:rPr>
        <w:t xml:space="preserve">only </w:t>
      </w:r>
      <w:r w:rsidR="009638F9" w:rsidRPr="004E638D">
        <w:rPr>
          <w:rFonts w:eastAsia="MS Mincho"/>
        </w:rPr>
        <w:t xml:space="preserve">if </w:t>
      </w:r>
      <w:r>
        <w:rPr>
          <w:rFonts w:eastAsia="MS Mincho"/>
        </w:rPr>
        <w:t xml:space="preserve">problems are detected with </w:t>
      </w:r>
      <w:r w:rsidR="009638F9" w:rsidRPr="004E638D">
        <w:rPr>
          <w:rFonts w:eastAsia="MS Mincho"/>
        </w:rPr>
        <w:t xml:space="preserve">the </w:t>
      </w:r>
      <w:r w:rsidR="00DA3606">
        <w:rPr>
          <w:rFonts w:eastAsia="MS Mincho"/>
        </w:rPr>
        <w:t xml:space="preserve">HTTP </w:t>
      </w:r>
      <w:r w:rsidR="00DA3606" w:rsidRPr="004E638D">
        <w:rPr>
          <w:rFonts w:eastAsia="MS Mincho"/>
        </w:rPr>
        <w:t>request</w:t>
      </w:r>
      <w:r>
        <w:rPr>
          <w:rFonts w:eastAsia="MS Mincho"/>
        </w:rPr>
        <w:t xml:space="preserve"> itself</w:t>
      </w:r>
    </w:p>
    <w:p w14:paraId="65910D16" w14:textId="16E9BB19" w:rsidR="009638F9" w:rsidRPr="004E638D" w:rsidRDefault="00DA3606" w:rsidP="004E638D">
      <w:pPr>
        <w:pStyle w:val="ListParagraph"/>
        <w:numPr>
          <w:ilvl w:val="0"/>
          <w:numId w:val="51"/>
        </w:numPr>
        <w:rPr>
          <w:rFonts w:eastAsia="MS Mincho"/>
        </w:rPr>
      </w:pPr>
      <w:r>
        <w:rPr>
          <w:rFonts w:eastAsia="MS Mincho"/>
        </w:rPr>
        <w:t>R</w:t>
      </w:r>
      <w:r w:rsidR="009638F9" w:rsidRPr="004E638D">
        <w:rPr>
          <w:rFonts w:eastAsia="MS Mincho"/>
        </w:rPr>
        <w:t>eturn status code 200 with an IPP response containing the clien</w:t>
      </w:r>
      <w:r w:rsidRPr="004E638D">
        <w:rPr>
          <w:rFonts w:eastAsia="MS Mincho"/>
        </w:rPr>
        <w:t xml:space="preserve">t-error-bad-request status code if </w:t>
      </w:r>
      <w:r w:rsidR="00B20E21">
        <w:rPr>
          <w:rFonts w:eastAsia="MS Mincho"/>
        </w:rPr>
        <w:t>problems are detected with the IPP operation</w:t>
      </w:r>
    </w:p>
    <w:p w14:paraId="7AC9BCE0" w14:textId="77777777" w:rsidR="00C004F2" w:rsidRDefault="00C004F2" w:rsidP="00E1772A">
      <w:pPr>
        <w:pStyle w:val="IEEEStdsLevel1Header"/>
        <w:rPr>
          <w:rFonts w:eastAsia="MS Mincho"/>
        </w:rPr>
      </w:pPr>
      <w:bookmarkStart w:id="253" w:name="_Toc263650616"/>
      <w:bookmarkStart w:id="254" w:name="_Toc225431103"/>
      <w:bookmarkEnd w:id="227"/>
      <w:r w:rsidRPr="00CB46AF">
        <w:rPr>
          <w:rFonts w:eastAsia="MS Mincho"/>
        </w:rPr>
        <w:t>Security</w:t>
      </w:r>
      <w:r>
        <w:rPr>
          <w:rFonts w:eastAsia="MS Mincho"/>
        </w:rPr>
        <w:t xml:space="preserve"> Considerations</w:t>
      </w:r>
      <w:bookmarkEnd w:id="253"/>
      <w:bookmarkEnd w:id="254"/>
    </w:p>
    <w:p w14:paraId="706A7F15" w14:textId="77777777" w:rsidR="00241E9C" w:rsidRDefault="00241E9C" w:rsidP="00623E2A">
      <w:pPr>
        <w:pStyle w:val="IEEEStdsParagraph"/>
        <w:rPr>
          <w:rFonts w:eastAsia="MS Mincho"/>
        </w:rPr>
      </w:pPr>
      <w:r>
        <w:rPr>
          <w:rFonts w:eastAsia="MS Mincho"/>
        </w:rPr>
        <w:t>TBD</w:t>
      </w:r>
    </w:p>
    <w:p w14:paraId="01924318" w14:textId="77777777" w:rsidR="00241E9C" w:rsidRDefault="00865F40" w:rsidP="004E638D">
      <w:pPr>
        <w:pStyle w:val="IEEEStdsParagraph"/>
        <w:numPr>
          <w:ilvl w:val="0"/>
          <w:numId w:val="52"/>
        </w:numPr>
        <w:rPr>
          <w:rFonts w:eastAsia="MS Mincho"/>
        </w:rPr>
      </w:pPr>
      <w:r>
        <w:rPr>
          <w:rFonts w:eastAsia="MS Mincho"/>
        </w:rPr>
        <w:t xml:space="preserve">What you might do to ensure that the documents submitted remain </w:t>
      </w:r>
      <w:r w:rsidR="00555B9B">
        <w:rPr>
          <w:rFonts w:eastAsia="MS Mincho"/>
        </w:rPr>
        <w:t>private</w:t>
      </w:r>
    </w:p>
    <w:p w14:paraId="285FCFA4" w14:textId="78389828" w:rsidR="00623E2A" w:rsidRPr="004E638D" w:rsidRDefault="00865F40" w:rsidP="004E638D">
      <w:pPr>
        <w:pStyle w:val="IEEEStdsParagraph"/>
        <w:numPr>
          <w:ilvl w:val="0"/>
          <w:numId w:val="52"/>
        </w:numPr>
        <w:rPr>
          <w:rFonts w:eastAsia="MS Mincho"/>
        </w:rPr>
      </w:pPr>
      <w:r w:rsidRPr="004E638D">
        <w:rPr>
          <w:rFonts w:eastAsia="MS Mincho"/>
        </w:rPr>
        <w:t>Using the [IPPS URI]</w:t>
      </w:r>
    </w:p>
    <w:p w14:paraId="3FC101CB" w14:textId="77777777" w:rsidR="00C004F2" w:rsidRDefault="00C004F2" w:rsidP="00E1772A">
      <w:pPr>
        <w:pStyle w:val="IEEEStdsLevel1Header"/>
        <w:rPr>
          <w:rFonts w:eastAsia="MS Mincho"/>
        </w:rPr>
      </w:pPr>
      <w:bookmarkStart w:id="255" w:name="_Toc263650617"/>
      <w:bookmarkStart w:id="256" w:name="_Toc225431104"/>
      <w:r w:rsidRPr="00CB46AF">
        <w:rPr>
          <w:rFonts w:eastAsia="MS Mincho"/>
        </w:rPr>
        <w:t>References</w:t>
      </w:r>
      <w:bookmarkEnd w:id="255"/>
      <w:bookmarkEnd w:id="256"/>
    </w:p>
    <w:p w14:paraId="0383BB51" w14:textId="77777777" w:rsidR="0009524F" w:rsidRDefault="00C004F2" w:rsidP="00E1772A">
      <w:pPr>
        <w:pStyle w:val="IEEEStdsLevel2Header"/>
        <w:rPr>
          <w:rFonts w:eastAsia="MS Mincho"/>
        </w:rPr>
      </w:pPr>
      <w:bookmarkStart w:id="257" w:name="_Toc263650619"/>
      <w:bookmarkStart w:id="258" w:name="_Toc225431105"/>
      <w:r>
        <w:rPr>
          <w:rFonts w:eastAsia="MS Mincho"/>
        </w:rPr>
        <w:t>Informative References</w:t>
      </w:r>
      <w:bookmarkEnd w:id="257"/>
      <w:bookmarkEnd w:id="258"/>
    </w:p>
    <w:p w14:paraId="16355EC5" w14:textId="1748D1E4" w:rsidR="00FA143E" w:rsidRPr="00623E2A" w:rsidRDefault="00FA143E" w:rsidP="00FA143E">
      <w:pPr>
        <w:pStyle w:val="PWGReference"/>
      </w:pPr>
      <w:r>
        <w:t>[PWG5100.12]</w:t>
      </w:r>
      <w:r>
        <w:tab/>
      </w:r>
      <w:r w:rsidR="00105A3E" w:rsidRPr="00105A3E">
        <w:t>R. Bergman, H. Lewis, I. McDonald, M. Sweet, "IPP/2.0 Second Edition", PWG 5100.12-2011, February 2011, ftp://ftp.pwg.org/pub/pwg/candidates/cs-ipp20-20110214-5100.12.pdf</w:t>
      </w:r>
    </w:p>
    <w:p w14:paraId="53AACAB4" w14:textId="64BA1FAE" w:rsidR="00FA143E" w:rsidRPr="00623E2A" w:rsidRDefault="00FA143E" w:rsidP="00FA143E">
      <w:pPr>
        <w:pStyle w:val="PWGReference"/>
      </w:pPr>
      <w:r>
        <w:t>[PWG5100.14]</w:t>
      </w:r>
      <w:r>
        <w:tab/>
        <w:t>F. Last author list or standards body, "</w:t>
      </w:r>
      <w:r w:rsidR="00415381" w:rsidRPr="00415381">
        <w:t>IPP Everywhere</w:t>
      </w:r>
      <w:r>
        <w:t xml:space="preserve">", </w:t>
      </w:r>
      <w:r w:rsidR="00415381" w:rsidRPr="00415381">
        <w:t>5100.14-2013</w:t>
      </w:r>
      <w:r>
        <w:t xml:space="preserve">, </w:t>
      </w:r>
      <w:r w:rsidR="00415381">
        <w:t>January 2013</w:t>
      </w:r>
      <w:r>
        <w:t xml:space="preserve">, </w:t>
      </w:r>
      <w:r w:rsidR="00415381" w:rsidRPr="00415381">
        <w:t>ftp://ftp.pwg.org/pub/pwg/candidates/cs-ippeve10-20130128-5100.14.pdf</w:t>
      </w:r>
    </w:p>
    <w:p w14:paraId="67605B24" w14:textId="77777777" w:rsidR="00A6229C" w:rsidRPr="00623E2A" w:rsidRDefault="00A6229C" w:rsidP="00A6229C">
      <w:pPr>
        <w:pStyle w:val="PWGReference"/>
      </w:pPr>
      <w:r>
        <w:t>[RFC2616]</w:t>
      </w:r>
      <w:r>
        <w:tab/>
        <w:t>R. Fielding, J. Gettys, J. Mogul, H. Frystyk, L. Masinter, P. Leach, T. Berners-Lee, "</w:t>
      </w:r>
      <w:r w:rsidRPr="0082400B">
        <w:t xml:space="preserve"> </w:t>
      </w:r>
      <w:r>
        <w:t>Hypertext Transfer Protocol -- HTTP/1.1", RFC 2616, June 1999, http://www.ietf.org/rfc/rfc2616.txt</w:t>
      </w:r>
    </w:p>
    <w:p w14:paraId="76955D5A" w14:textId="77777777" w:rsidR="00A6229C" w:rsidRDefault="00A6229C" w:rsidP="00A6229C">
      <w:pPr>
        <w:pStyle w:val="PWGReference"/>
      </w:pPr>
      <w:r>
        <w:t>[RFC2910]</w:t>
      </w:r>
      <w:r>
        <w:tab/>
        <w:t>R. Herriot, S. Butler, P. Moore, R. Tuner, J. Wenn, "Internet Printing Protocol/1.1: Encoding and Transport", RFC 2910, September 2000, http://www.ietf.org/rfc/rfc2910.txt</w:t>
      </w:r>
    </w:p>
    <w:p w14:paraId="5B2B3E67" w14:textId="77777777" w:rsidR="00A6229C" w:rsidRPr="00623E2A" w:rsidRDefault="00A6229C" w:rsidP="00A6229C">
      <w:pPr>
        <w:pStyle w:val="PWGReference"/>
      </w:pPr>
      <w:r>
        <w:t>[RFC2911]</w:t>
      </w:r>
      <w:r>
        <w:tab/>
        <w:t>R. deBry, T. Hastings, R. Herriot, S. Isaacson, P. Powell, "Internet Printing Protocol/1.1: Model and Semantics", RFC 2911, September 2000, http://www.ietf.org/rfc/rfc2911.txt</w:t>
      </w:r>
    </w:p>
    <w:p w14:paraId="2505E73C" w14:textId="77777777" w:rsidR="00A6229C" w:rsidRPr="00623E2A" w:rsidRDefault="00A6229C" w:rsidP="00A6229C">
      <w:pPr>
        <w:pStyle w:val="PWGReference"/>
      </w:pPr>
      <w:r>
        <w:t>[RFC3196]</w:t>
      </w:r>
      <w:r>
        <w:tab/>
      </w:r>
      <w:r w:rsidRPr="00A6229C">
        <w:t>T. Hastings, C. Manros, P. Zehler, C. Kugler, H. Holst, "Internet Printing Protocol/1.1: Implementer's Guide", RFC 3196, November 2001, http://www.ietf.org/rfc/rfc3196.txt</w:t>
      </w:r>
    </w:p>
    <w:p w14:paraId="602AFD42" w14:textId="5126A88A" w:rsidR="00FA143E" w:rsidRPr="00623E2A" w:rsidRDefault="00FA143E" w:rsidP="00A6229C">
      <w:pPr>
        <w:pStyle w:val="PWGReference"/>
      </w:pPr>
      <w:r>
        <w:t>[RFC6762]</w:t>
      </w:r>
      <w:r>
        <w:tab/>
      </w:r>
      <w:r w:rsidR="00AA4C10">
        <w:t>S. Cheshire, M. Krochmal</w:t>
      </w:r>
      <w:r>
        <w:t>, "</w:t>
      </w:r>
      <w:r w:rsidR="0080376C" w:rsidRPr="0080376C">
        <w:t>Multicast DNS</w:t>
      </w:r>
      <w:r>
        <w:t xml:space="preserve">", </w:t>
      </w:r>
      <w:r w:rsidR="00AA4C10">
        <w:t>RFC 6762</w:t>
      </w:r>
      <w:r>
        <w:t xml:space="preserve">, </w:t>
      </w:r>
      <w:r w:rsidR="00AA4C10" w:rsidRPr="00AA4C10">
        <w:t>February 2013</w:t>
      </w:r>
      <w:r>
        <w:t xml:space="preserve">, </w:t>
      </w:r>
      <w:hyperlink r:id="rId16" w:history="1">
        <w:r w:rsidR="00AA4C10" w:rsidRPr="00AA4C10">
          <w:rPr>
            <w:rStyle w:val="Hyperlink"/>
          </w:rPr>
          <w:t>http://www.ietf.org/rfc/rfc6762.txt</w:t>
        </w:r>
      </w:hyperlink>
    </w:p>
    <w:p w14:paraId="1557C351" w14:textId="59D57FC4" w:rsidR="007C5EE7" w:rsidRPr="00623E2A" w:rsidRDefault="007C5EE7" w:rsidP="007C5EE7">
      <w:pPr>
        <w:pStyle w:val="PWGReference"/>
      </w:pPr>
      <w:r>
        <w:t>[</w:t>
      </w:r>
      <w:r w:rsidR="0080376C">
        <w:t>RFC6763</w:t>
      </w:r>
      <w:r>
        <w:t>]</w:t>
      </w:r>
      <w:r>
        <w:tab/>
        <w:t>S. Cheshire, M. Krochmal, "</w:t>
      </w:r>
      <w:r w:rsidRPr="00AA4C10">
        <w:t>DNS-Based Service Discovery</w:t>
      </w:r>
      <w:r>
        <w:t xml:space="preserve">", </w:t>
      </w:r>
      <w:r w:rsidR="0080376C">
        <w:t>RFC 6763</w:t>
      </w:r>
      <w:r>
        <w:t xml:space="preserve">, </w:t>
      </w:r>
      <w:r w:rsidRPr="00AA4C10">
        <w:t>February 2013</w:t>
      </w:r>
      <w:r>
        <w:t xml:space="preserve">, </w:t>
      </w:r>
      <w:hyperlink r:id="rId17" w:history="1">
        <w:r w:rsidRPr="00AA4C10">
          <w:rPr>
            <w:rStyle w:val="Hyperlink"/>
          </w:rPr>
          <w:t>http://www.ietf.org/rfc/rfc</w:t>
        </w:r>
        <w:r>
          <w:rPr>
            <w:rStyle w:val="Hyperlink"/>
          </w:rPr>
          <w:t>6763</w:t>
        </w:r>
        <w:r w:rsidRPr="00AA4C10">
          <w:rPr>
            <w:rStyle w:val="Hyperlink"/>
          </w:rPr>
          <w:t>.</w:t>
        </w:r>
        <w:r w:rsidRPr="00AA4C10">
          <w:rPr>
            <w:rStyle w:val="Hyperlink"/>
          </w:rPr>
          <w:t>txt</w:t>
        </w:r>
      </w:hyperlink>
    </w:p>
    <w:p w14:paraId="6641BE58" w14:textId="6E39025F" w:rsidR="00FA143E" w:rsidRPr="00623E2A" w:rsidRDefault="00FA143E" w:rsidP="007C5EE7">
      <w:pPr>
        <w:pStyle w:val="PWGReference"/>
      </w:pPr>
      <w:r>
        <w:t>[REFERENCE]</w:t>
      </w:r>
      <w:r>
        <w:tab/>
        <w:t>F. Last author list or standards body, "Title of referenced document", Document Number, Month YYYY, URL (if any)</w:t>
      </w:r>
    </w:p>
    <w:p w14:paraId="0F6F6D59" w14:textId="77777777" w:rsidR="00FA143E" w:rsidRPr="00623E2A" w:rsidRDefault="00FA143E" w:rsidP="002D03C3">
      <w:pPr>
        <w:pStyle w:val="PWGReference"/>
      </w:pPr>
    </w:p>
    <w:p w14:paraId="2C0E59BD" w14:textId="77777777" w:rsidR="0009524F" w:rsidRDefault="002D03C3" w:rsidP="00E1772A">
      <w:pPr>
        <w:pStyle w:val="IEEEStdsLevel1Header"/>
        <w:rPr>
          <w:rFonts w:eastAsia="MS Mincho"/>
        </w:rPr>
      </w:pPr>
      <w:bookmarkStart w:id="259" w:name="_Toc263650620"/>
      <w:bookmarkStart w:id="260" w:name="_Toc225431106"/>
      <w:r>
        <w:rPr>
          <w:rFonts w:eastAsia="MS Mincho"/>
        </w:rPr>
        <w:t>Author</w:t>
      </w:r>
      <w:r w:rsidR="00C004F2">
        <w:rPr>
          <w:rFonts w:eastAsia="MS Mincho"/>
        </w:rPr>
        <w:t>s</w:t>
      </w:r>
      <w:r>
        <w:rPr>
          <w:rFonts w:eastAsia="MS Mincho"/>
        </w:rPr>
        <w:t>'</w:t>
      </w:r>
      <w:r w:rsidR="00C004F2">
        <w:rPr>
          <w:rFonts w:eastAsia="MS Mincho"/>
        </w:rPr>
        <w:t xml:space="preserve"> Addresses</w:t>
      </w:r>
      <w:bookmarkEnd w:id="259"/>
      <w:bookmarkEnd w:id="260"/>
    </w:p>
    <w:p w14:paraId="3D956687" w14:textId="77777777" w:rsidR="001A5406" w:rsidRDefault="001A5406" w:rsidP="001A5406">
      <w:pPr>
        <w:pStyle w:val="IEEEStdsParagraph"/>
      </w:pPr>
      <w:r>
        <w:t>Primary authors:</w:t>
      </w:r>
    </w:p>
    <w:p w14:paraId="278B0BBB" w14:textId="72E39EF9" w:rsidR="001E5474" w:rsidRDefault="007802BA" w:rsidP="001E5474">
      <w:pPr>
        <w:pStyle w:val="ListParagraph"/>
      </w:pPr>
      <w:r>
        <w:t>Smith Kennedy</w:t>
      </w:r>
    </w:p>
    <w:p w14:paraId="68E0CA77" w14:textId="77777777" w:rsidR="007802BA" w:rsidRDefault="007802BA" w:rsidP="001E5474">
      <w:pPr>
        <w:pStyle w:val="ListParagraph"/>
      </w:pPr>
      <w:r>
        <w:t>Hewlett-Packard Co.</w:t>
      </w:r>
    </w:p>
    <w:p w14:paraId="1C4DD1BD" w14:textId="663901C0" w:rsidR="001E5474" w:rsidRDefault="007802BA" w:rsidP="001E5474">
      <w:pPr>
        <w:pStyle w:val="ListParagraph"/>
      </w:pPr>
      <w:r>
        <w:t>11311 Chinden Blvd. MS 506</w:t>
      </w:r>
    </w:p>
    <w:p w14:paraId="7073FA1A" w14:textId="5FA8DA37" w:rsidR="001E5474" w:rsidRDefault="007802BA" w:rsidP="001E5474">
      <w:pPr>
        <w:pStyle w:val="ListParagraph"/>
      </w:pPr>
      <w:r>
        <w:t>Boise</w:t>
      </w:r>
      <w:r w:rsidR="001E5474">
        <w:t xml:space="preserve">, </w:t>
      </w:r>
      <w:r>
        <w:t xml:space="preserve">ID </w:t>
      </w:r>
      <w:r w:rsidR="006D205A">
        <w:t>83714</w:t>
      </w:r>
    </w:p>
    <w:p w14:paraId="2C4EAB5C" w14:textId="4B2D22DF" w:rsidR="001E5474" w:rsidRDefault="007802BA" w:rsidP="001E5474">
      <w:pPr>
        <w:pStyle w:val="ListParagraph"/>
      </w:pPr>
      <w:r>
        <w:t>smith.kennedy@hp.com</w:t>
      </w:r>
    </w:p>
    <w:p w14:paraId="6110C242" w14:textId="6BC84745" w:rsidR="001E5474" w:rsidRDefault="001E5474" w:rsidP="001E5474">
      <w:pPr>
        <w:pStyle w:val="IEEEStdsParagraph"/>
      </w:pPr>
      <w:r>
        <w:lastRenderedPageBreak/>
        <w:t xml:space="preserve">The authors would also like to thank the following individuals for their contributions to this </w:t>
      </w:r>
      <w:r w:rsidR="00B572F4">
        <w:t>white paper</w:t>
      </w:r>
      <w:r>
        <w:t>:</w:t>
      </w:r>
    </w:p>
    <w:p w14:paraId="5AF95603" w14:textId="470415C2" w:rsidR="001E5474" w:rsidRDefault="007802BA" w:rsidP="001E5474">
      <w:pPr>
        <w:pStyle w:val="ListParagraph"/>
      </w:pPr>
      <w:r>
        <w:t>Evan Williams</w:t>
      </w:r>
      <w:r w:rsidR="001E5474">
        <w:t xml:space="preserve"> - </w:t>
      </w:r>
      <w:r>
        <w:t>Kentucky</w:t>
      </w:r>
      <w:r w:rsidR="00106587">
        <w:t xml:space="preserve"> State</w:t>
      </w:r>
      <w:r>
        <w:t xml:space="preserve"> Board of Recreation</w:t>
      </w:r>
    </w:p>
    <w:p w14:paraId="147E5EE9" w14:textId="77777777" w:rsidR="002D03C3" w:rsidRDefault="002D03C3" w:rsidP="002D03C3">
      <w:pPr>
        <w:pStyle w:val="IEEEStdsLevel1Header"/>
      </w:pPr>
      <w:bookmarkStart w:id="261" w:name="_Toc225431107"/>
      <w:r>
        <w:t>Change History</w:t>
      </w:r>
      <w:bookmarkEnd w:id="261"/>
    </w:p>
    <w:p w14:paraId="4F0BDC65" w14:textId="47B96FC0" w:rsidR="002D03C3" w:rsidRDefault="007802BA" w:rsidP="002D03C3">
      <w:pPr>
        <w:pStyle w:val="IEEEStdsLevel2Header"/>
      </w:pPr>
      <w:bookmarkStart w:id="262" w:name="_Toc225431108"/>
      <w:r>
        <w:t>February</w:t>
      </w:r>
      <w:r w:rsidR="002D03C3">
        <w:t xml:space="preserve"> </w:t>
      </w:r>
      <w:r w:rsidR="004B4575">
        <w:t>5</w:t>
      </w:r>
      <w:r w:rsidR="002D03C3">
        <w:t xml:space="preserve">, </w:t>
      </w:r>
      <w:r>
        <w:t>2013</w:t>
      </w:r>
      <w:bookmarkEnd w:id="262"/>
    </w:p>
    <w:p w14:paraId="15130109" w14:textId="77777777" w:rsidR="002D03C3" w:rsidRDefault="002D03C3" w:rsidP="0009524F">
      <w:pPr>
        <w:pStyle w:val="IEEEStdsParagraph"/>
      </w:pPr>
      <w:r>
        <w:t>Initial revision.</w:t>
      </w:r>
    </w:p>
    <w:p w14:paraId="1D34804C" w14:textId="51FD0854" w:rsidR="001A3347" w:rsidRDefault="001A3347" w:rsidP="004E638D">
      <w:pPr>
        <w:pStyle w:val="IEEEStdsLevel2Header"/>
      </w:pPr>
      <w:bookmarkStart w:id="263" w:name="_Toc225431109"/>
      <w:r>
        <w:t>March 20, 2013</w:t>
      </w:r>
      <w:bookmarkEnd w:id="263"/>
    </w:p>
    <w:p w14:paraId="13051250" w14:textId="6BDC7ABC" w:rsidR="001A3347" w:rsidRPr="004E638D" w:rsidRDefault="001A3347" w:rsidP="004E638D">
      <w:pPr>
        <w:pStyle w:val="IEEEStdsParagraph"/>
      </w:pPr>
      <w:r>
        <w:t xml:space="preserve">Resolved issues from feedback provided during </w:t>
      </w:r>
      <w:r w:rsidR="00DE3D28">
        <w:t xml:space="preserve">the IPP conference call on February 25, 2013, </w:t>
      </w:r>
      <w:r>
        <w:t xml:space="preserve">as </w:t>
      </w:r>
      <w:r w:rsidR="00DE3D28">
        <w:t xml:space="preserve">documented in teleconference </w:t>
      </w:r>
      <w:r>
        <w:t xml:space="preserve">meeting </w:t>
      </w:r>
      <w:r w:rsidR="00DE3D28">
        <w:t>minutes and author's own notes.</w:t>
      </w:r>
    </w:p>
    <w:p w14:paraId="51B310F6" w14:textId="05B7FED1" w:rsidR="00DE3D28" w:rsidRDefault="00DE3D28" w:rsidP="004E638D">
      <w:pPr>
        <w:pStyle w:val="IEEEStdsParagraph"/>
        <w:numPr>
          <w:ilvl w:val="0"/>
          <w:numId w:val="54"/>
        </w:numPr>
      </w:pPr>
      <w:r>
        <w:t>Added Validate-Job operation as operation to be used during printer selection process to validate access by client / user</w:t>
      </w:r>
    </w:p>
    <w:p w14:paraId="0F1A7E4C" w14:textId="6F822ED2" w:rsidR="00004185" w:rsidRDefault="00945904" w:rsidP="004E638D">
      <w:pPr>
        <w:pStyle w:val="IEEEStdsParagraph"/>
        <w:numPr>
          <w:ilvl w:val="0"/>
          <w:numId w:val="54"/>
        </w:numPr>
      </w:pPr>
      <w:r>
        <w:t xml:space="preserve">Replaced previous </w:t>
      </w:r>
      <w:r w:rsidR="00004185">
        <w:t xml:space="preserve">Section 5 </w:t>
      </w:r>
      <w:r>
        <w:t>"Conformance Requirements" with new Section 5 "Attributes and Their Use in Operations"</w:t>
      </w:r>
    </w:p>
    <w:p w14:paraId="2D173CBF" w14:textId="0A416A8B" w:rsidR="00945904" w:rsidRDefault="00945904" w:rsidP="004E638D">
      <w:pPr>
        <w:pStyle w:val="IEEEStdsParagraph"/>
        <w:numPr>
          <w:ilvl w:val="0"/>
          <w:numId w:val="54"/>
        </w:numPr>
      </w:pPr>
      <w:r>
        <w:t xml:space="preserve">Replaced previous </w:t>
      </w:r>
      <w:r>
        <w:t>Section 6</w:t>
      </w:r>
      <w:r>
        <w:t xml:space="preserve"> "</w:t>
      </w:r>
      <w:r>
        <w:t>Internationalization Considerations</w:t>
      </w:r>
      <w:r>
        <w:t xml:space="preserve">" with new Section </w:t>
      </w:r>
      <w:r>
        <w:t>6</w:t>
      </w:r>
      <w:r>
        <w:t xml:space="preserve"> "</w:t>
      </w:r>
      <w:r>
        <w:t>HTTP Protocol Usage</w:t>
      </w:r>
      <w:r>
        <w:t>"</w:t>
      </w:r>
    </w:p>
    <w:p w14:paraId="0FA345C3" w14:textId="3FF51472" w:rsidR="00DE3D28" w:rsidRPr="004E638D" w:rsidRDefault="00004185" w:rsidP="004E638D">
      <w:pPr>
        <w:pStyle w:val="IEEEStdsParagraph"/>
        <w:numPr>
          <w:ilvl w:val="0"/>
          <w:numId w:val="54"/>
        </w:numPr>
      </w:pPr>
      <w:r>
        <w:t xml:space="preserve">Added </w:t>
      </w:r>
      <w:r w:rsidR="00FF4C08">
        <w:t xml:space="preserve">updated list of </w:t>
      </w:r>
      <w:r>
        <w:t>references</w:t>
      </w:r>
      <w:r w:rsidR="00DE3D28">
        <w:t xml:space="preserve"> </w:t>
      </w:r>
    </w:p>
    <w:sectPr w:rsidR="00DE3D28" w:rsidRPr="004E638D" w:rsidSect="001A5406">
      <w:headerReference w:type="default" r:id="rId18"/>
      <w:footerReference w:type="default" r:id="rId19"/>
      <w:headerReference w:type="first" r:id="rId20"/>
      <w:footerReference w:type="first" r:id="rId21"/>
      <w:pgSz w:w="12240" w:h="15840"/>
      <w:pgMar w:top="1440" w:right="1260" w:bottom="1440" w:left="1325" w:header="720" w:footer="720" w:gutter="0"/>
      <w:lnNumType w:countBy="1" w:restart="continuous"/>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9" w:author="Smith Kennedy" w:date="2013-03-20T20:33:00Z" w:initials="SK">
    <w:p w14:paraId="2316E3C8" w14:textId="14517C1C" w:rsidR="00004185" w:rsidRDefault="00004185">
      <w:pPr>
        <w:pStyle w:val="CommentText"/>
      </w:pPr>
      <w:r>
        <w:rPr>
          <w:rStyle w:val="CommentReference"/>
        </w:rPr>
        <w:annotationRef/>
      </w:r>
      <w:r>
        <w:t>IPP would never respond early; HTTP could respond early but that would be effectively a transport</w:t>
      </w:r>
    </w:p>
  </w:comment>
  <w:comment w:id="242" w:author="Smith Kennedy" w:date="2013-03-20T20:33:00Z" w:initials="SK">
    <w:p w14:paraId="090F0ED0" w14:textId="0658E631" w:rsidR="00004185" w:rsidRDefault="00004185">
      <w:pPr>
        <w:pStyle w:val="CommentText"/>
      </w:pPr>
      <w:r>
        <w:rPr>
          <w:rStyle w:val="CommentReference"/>
        </w:rPr>
        <w:annotationRef/>
      </w:r>
      <w:r>
        <w:t>Should we put specific recommendations as to a polling frequency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9B3BC" w14:textId="77777777" w:rsidR="00004185" w:rsidRDefault="00004185">
      <w:r>
        <w:separator/>
      </w:r>
    </w:p>
  </w:endnote>
  <w:endnote w:type="continuationSeparator" w:id="0">
    <w:p w14:paraId="56154B25" w14:textId="77777777" w:rsidR="00004185" w:rsidRDefault="0000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7CE3" w14:textId="130437C6" w:rsidR="00004185" w:rsidRDefault="00004185">
    <w:pPr>
      <w:pStyle w:val="Footer"/>
      <w:jc w:val="center"/>
    </w:pPr>
    <w:r>
      <w:rPr>
        <w:rStyle w:val="PageNumber"/>
      </w:rPr>
      <w:t>Copyright © 2013 The Printer Working Group.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4F21" w14:textId="77777777" w:rsidR="00004185" w:rsidRDefault="000041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504C5">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04C5">
      <w:rPr>
        <w:rStyle w:val="PageNumber"/>
        <w:noProof/>
      </w:rPr>
      <w:t>20</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CA50" w14:textId="2D2D837D" w:rsidR="00004185" w:rsidRDefault="00004185"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sidR="00F504C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04C5">
      <w:rPr>
        <w:rStyle w:val="PageNumber"/>
        <w:noProof/>
      </w:rPr>
      <w:t>20</w:t>
    </w:r>
    <w:r>
      <w:rPr>
        <w:rStyle w:val="PageNumber"/>
      </w:rPr>
      <w:fldChar w:fldCharType="end"/>
    </w:r>
    <w:r>
      <w:rPr>
        <w:rStyle w:val="PageNumber"/>
      </w:rPr>
      <w:tab/>
      <w:t>Copyright © 2013 The Printer Working Group. All rights reserved.</w:t>
    </w:r>
  </w:p>
  <w:p w14:paraId="13880D12" w14:textId="77777777" w:rsidR="00004185" w:rsidRDefault="00004185" w:rsidP="00E9093D"/>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42C86" w14:textId="77777777" w:rsidR="00004185" w:rsidRDefault="0000418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504C5">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504C5">
      <w:rPr>
        <w:rStyle w:val="PageNumber"/>
        <w:noProof/>
      </w:rPr>
      <w:t>20</w:t>
    </w:r>
    <w:r>
      <w:rPr>
        <w:rStyle w:val="PageNumber"/>
      </w:rPr>
      <w:fldChar w:fldCharType="end"/>
    </w:r>
  </w:p>
  <w:p w14:paraId="695CD935" w14:textId="77777777" w:rsidR="00004185" w:rsidRDefault="00004185"/>
  <w:p w14:paraId="2A05BFDD" w14:textId="77777777" w:rsidR="00004185" w:rsidRDefault="00004185" w:rsidP="00E9093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5F763" w14:textId="77777777" w:rsidR="00004185" w:rsidRDefault="00004185">
      <w:r>
        <w:separator/>
      </w:r>
    </w:p>
  </w:footnote>
  <w:footnote w:type="continuationSeparator" w:id="0">
    <w:p w14:paraId="7DC3B01B" w14:textId="77777777" w:rsidR="00004185" w:rsidRDefault="000041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450" w:type="dxa"/>
      <w:tblBorders>
        <w:insideH w:val="single" w:sz="4" w:space="0" w:color="auto"/>
      </w:tblBorders>
      <w:tblLook w:val="0000" w:firstRow="0" w:lastRow="0" w:firstColumn="0" w:lastColumn="0" w:noHBand="0" w:noVBand="0"/>
    </w:tblPr>
    <w:tblGrid>
      <w:gridCol w:w="4909"/>
      <w:gridCol w:w="4909"/>
    </w:tblGrid>
    <w:tr w:rsidR="00004185" w14:paraId="48B42B63" w14:textId="77777777">
      <w:trPr>
        <w:jc w:val="center"/>
      </w:trPr>
      <w:tc>
        <w:tcPr>
          <w:tcW w:w="4909" w:type="dxa"/>
        </w:tcPr>
        <w:p w14:paraId="707948B6" w14:textId="54278895" w:rsidR="00004185" w:rsidRDefault="004E638D">
          <w:pPr>
            <w:pStyle w:val="PlainText"/>
            <w:spacing w:before="480"/>
            <w:rPr>
              <w:rFonts w:eastAsia="MS Mincho" w:cs="Arial"/>
              <w:b/>
              <w:bCs/>
            </w:rPr>
          </w:pPr>
          <w:r>
            <w:rPr>
              <w:rFonts w:eastAsia="MS Mincho" w:cs="Arial"/>
              <w:b/>
              <w:bCs/>
            </w:rPr>
            <w:t>March</w:t>
          </w:r>
          <w:r>
            <w:rPr>
              <w:rFonts w:eastAsia="MS Mincho" w:cs="Arial"/>
              <w:b/>
              <w:bCs/>
            </w:rPr>
            <w:t xml:space="preserve"> </w:t>
          </w:r>
          <w:r>
            <w:rPr>
              <w:rFonts w:eastAsia="MS Mincho" w:cs="Arial"/>
              <w:b/>
              <w:bCs/>
            </w:rPr>
            <w:t>20</w:t>
          </w:r>
          <w:r w:rsidR="00004185">
            <w:rPr>
              <w:rFonts w:eastAsia="MS Mincho" w:cs="Arial"/>
              <w:b/>
              <w:bCs/>
            </w:rPr>
            <w:t>, 2013</w:t>
          </w:r>
        </w:p>
        <w:p w14:paraId="77E77163" w14:textId="7558A883" w:rsidR="00004185" w:rsidRDefault="004E638D">
          <w:pPr>
            <w:pStyle w:val="PlainText"/>
            <w:rPr>
              <w:rFonts w:eastAsia="MS Mincho" w:cs="Arial"/>
              <w:b/>
              <w:bCs/>
            </w:rPr>
          </w:pPr>
          <w:r>
            <w:rPr>
              <w:rFonts w:eastAsia="MS Mincho" w:cs="Arial"/>
              <w:b/>
              <w:bCs/>
            </w:rPr>
            <w:t>Technical Whitepaper</w:t>
          </w:r>
          <w:r w:rsidR="00004185">
            <w:rPr>
              <w:rFonts w:eastAsia="MS Mincho" w:cs="Arial"/>
              <w:b/>
              <w:bCs/>
            </w:rPr>
            <w:t xml:space="preserve"> </w:t>
          </w:r>
        </w:p>
        <w:p w14:paraId="04F5EC2A" w14:textId="77777777" w:rsidR="00004185" w:rsidRDefault="00004185">
          <w:pPr>
            <w:pStyle w:val="Header"/>
            <w:tabs>
              <w:tab w:val="clear" w:pos="4320"/>
              <w:tab w:val="center" w:pos="1800"/>
            </w:tabs>
          </w:pPr>
        </w:p>
      </w:tc>
      <w:tc>
        <w:tcPr>
          <w:tcW w:w="4909" w:type="dxa"/>
        </w:tcPr>
        <w:p w14:paraId="6971AAD9" w14:textId="77777777" w:rsidR="00004185" w:rsidRDefault="00004185">
          <w:pPr>
            <w:pStyle w:val="Header"/>
            <w:tabs>
              <w:tab w:val="clear" w:pos="4320"/>
              <w:tab w:val="center" w:pos="1800"/>
            </w:tabs>
            <w:jc w:val="right"/>
          </w:pPr>
          <w:r>
            <w:rPr>
              <w:noProof/>
              <w:sz w:val="48"/>
            </w:rPr>
            <w:drawing>
              <wp:inline distT="0" distB="0" distL="0" distR="0" wp14:anchorId="1788F20B" wp14:editId="7BBA5EBE">
                <wp:extent cx="2120900" cy="990600"/>
                <wp:effectExtent l="0" t="0" r="12700" b="0"/>
                <wp:docPr id="1" name="Picture 4" descr="Description: pwg-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wg-hal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90600"/>
                        </a:xfrm>
                        <a:prstGeom prst="rect">
                          <a:avLst/>
                        </a:prstGeom>
                        <a:noFill/>
                        <a:ln>
                          <a:noFill/>
                        </a:ln>
                      </pic:spPr>
                    </pic:pic>
                  </a:graphicData>
                </a:graphic>
              </wp:inline>
            </w:drawing>
          </w:r>
        </w:p>
      </w:tc>
    </w:tr>
  </w:tbl>
  <w:p w14:paraId="42F145AA" w14:textId="77777777" w:rsidR="00004185" w:rsidRDefault="00004185">
    <w:pPr>
      <w:pStyle w:val="Header"/>
      <w:tabs>
        <w:tab w:val="clear" w:pos="4320"/>
        <w:tab w:val="center" w:pos="1800"/>
      </w:tabs>
      <w:ind w:left="-450"/>
      <w:jc w:val="right"/>
    </w:pPr>
    <w:r>
      <w:rPr>
        <w:rFonts w:cs="Arial"/>
        <w:b/>
        <w:bCs/>
        <w:sz w:val="32"/>
      </w:rPr>
      <w:t>The Printer Working Group</w:t>
    </w:r>
  </w:p>
  <w:p w14:paraId="3D0A5649" w14:textId="77777777" w:rsidR="00004185" w:rsidRDefault="000041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CDAF" w14:textId="38EC4C65" w:rsidR="00004185" w:rsidRPr="008939B3" w:rsidRDefault="00004185" w:rsidP="001A5406">
    <w:pPr>
      <w:pStyle w:val="Header"/>
      <w:pBdr>
        <w:bottom w:val="single" w:sz="4" w:space="1" w:color="auto"/>
      </w:pBdr>
      <w:tabs>
        <w:tab w:val="clear" w:pos="4320"/>
        <w:tab w:val="clear" w:pos="8640"/>
        <w:tab w:val="right" w:pos="9630"/>
      </w:tabs>
      <w:rPr>
        <w:rFonts w:eastAsia="MS Mincho"/>
      </w:rPr>
    </w:pPr>
    <w:r>
      <w:t xml:space="preserve">Working Draft – </w:t>
    </w:r>
    <w:r w:rsidRPr="009C7E48">
      <w:t>IPP</w:t>
    </w:r>
    <w:r>
      <w:t xml:space="preserve"> Client</w:t>
    </w:r>
    <w:r w:rsidRPr="009C7E48">
      <w:t xml:space="preserve"> Use Best Practices</w:t>
    </w:r>
    <w:r>
      <w:rPr>
        <w:rFonts w:eastAsia="MS Mincho"/>
      </w:rPr>
      <w:tab/>
    </w:r>
    <w:r w:rsidR="001A40F0">
      <w:rPr>
        <w:rFonts w:eastAsia="MS Mincho"/>
      </w:rPr>
      <w:t>March</w:t>
    </w:r>
    <w:r w:rsidR="001A40F0">
      <w:rPr>
        <w:rFonts w:eastAsia="MS Mincho"/>
      </w:rPr>
      <w:t xml:space="preserve"> </w:t>
    </w:r>
    <w:r w:rsidR="001A40F0">
      <w:rPr>
        <w:rFonts w:eastAsia="MS Mincho"/>
      </w:rPr>
      <w:t>20</w:t>
    </w:r>
    <w:r>
      <w:rPr>
        <w:rFonts w:eastAsia="MS Mincho"/>
      </w:rPr>
      <w:t>, 2013</w:t>
    </w:r>
  </w:p>
  <w:p w14:paraId="5DA3A0A4" w14:textId="77777777" w:rsidR="00004185" w:rsidRDefault="00004185"/>
  <w:p w14:paraId="6956AD56" w14:textId="77777777" w:rsidR="00004185" w:rsidRDefault="00004185" w:rsidP="00E9093D"/>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CB35" w14:textId="77777777" w:rsidR="00004185" w:rsidRDefault="00004185">
    <w:pPr>
      <w:pStyle w:val="Header"/>
    </w:pPr>
    <w:r>
      <w:t xml:space="preserve">Working Draft  - </w:t>
    </w:r>
    <w:r>
      <w:rPr>
        <w:rFonts w:eastAsia="MS Mincho"/>
      </w:rPr>
      <w:t>The 'mailto' Delivery Method for Event Notifications                                    February 2, 2005</w:t>
    </w:r>
  </w:p>
  <w:p w14:paraId="554C897E" w14:textId="77777777" w:rsidR="00004185" w:rsidRDefault="00004185"/>
  <w:p w14:paraId="74438D6C" w14:textId="77777777" w:rsidR="00004185" w:rsidRDefault="00004185" w:rsidP="00E909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D6612DA"/>
    <w:lvl w:ilvl="0">
      <w:start w:val="1"/>
      <w:numFmt w:val="decimal"/>
      <w:lvlText w:val="%1."/>
      <w:lvlJc w:val="left"/>
      <w:pPr>
        <w:tabs>
          <w:tab w:val="num" w:pos="1800"/>
        </w:tabs>
        <w:ind w:left="1800" w:hanging="360"/>
      </w:pPr>
    </w:lvl>
  </w:abstractNum>
  <w:abstractNum w:abstractNumId="2">
    <w:nsid w:val="FFFFFF7D"/>
    <w:multiLevelType w:val="singleLevel"/>
    <w:tmpl w:val="F1F87536"/>
    <w:lvl w:ilvl="0">
      <w:start w:val="1"/>
      <w:numFmt w:val="decimal"/>
      <w:lvlText w:val="%1."/>
      <w:lvlJc w:val="left"/>
      <w:pPr>
        <w:tabs>
          <w:tab w:val="num" w:pos="1440"/>
        </w:tabs>
        <w:ind w:left="1440" w:hanging="360"/>
      </w:pPr>
    </w:lvl>
  </w:abstractNum>
  <w:abstractNum w:abstractNumId="3">
    <w:nsid w:val="FFFFFF7E"/>
    <w:multiLevelType w:val="singleLevel"/>
    <w:tmpl w:val="636CABAE"/>
    <w:lvl w:ilvl="0">
      <w:start w:val="1"/>
      <w:numFmt w:val="decimal"/>
      <w:lvlText w:val="%1."/>
      <w:lvlJc w:val="left"/>
      <w:pPr>
        <w:tabs>
          <w:tab w:val="num" w:pos="1080"/>
        </w:tabs>
        <w:ind w:left="1080" w:hanging="360"/>
      </w:pPr>
    </w:lvl>
  </w:abstractNum>
  <w:abstractNum w:abstractNumId="4">
    <w:nsid w:val="FFFFFF7F"/>
    <w:multiLevelType w:val="singleLevel"/>
    <w:tmpl w:val="945AA9C8"/>
    <w:lvl w:ilvl="0">
      <w:start w:val="1"/>
      <w:numFmt w:val="decimal"/>
      <w:lvlText w:val="%1."/>
      <w:lvlJc w:val="left"/>
      <w:pPr>
        <w:tabs>
          <w:tab w:val="num" w:pos="720"/>
        </w:tabs>
        <w:ind w:left="720" w:hanging="360"/>
      </w:pPr>
    </w:lvl>
  </w:abstractNum>
  <w:abstractNum w:abstractNumId="5">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37A52B0"/>
    <w:lvl w:ilvl="0">
      <w:start w:val="1"/>
      <w:numFmt w:val="decimal"/>
      <w:lvlText w:val="%1."/>
      <w:lvlJc w:val="left"/>
      <w:pPr>
        <w:tabs>
          <w:tab w:val="num" w:pos="360"/>
        </w:tabs>
        <w:ind w:left="360" w:hanging="360"/>
      </w:pPr>
    </w:lvl>
  </w:abstractNum>
  <w:abstractNum w:abstractNumId="1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124CCA"/>
    <w:multiLevelType w:val="hybridMultilevel"/>
    <w:tmpl w:val="3D08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nsid w:val="0EAF7135"/>
    <w:multiLevelType w:val="hybridMultilevel"/>
    <w:tmpl w:val="A356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9">
    <w:nsid w:val="18523D1B"/>
    <w:multiLevelType w:val="hybridMultilevel"/>
    <w:tmpl w:val="EE8C2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522430"/>
    <w:multiLevelType w:val="hybridMultilevel"/>
    <w:tmpl w:val="F500B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3">
    <w:nsid w:val="24D944A6"/>
    <w:multiLevelType w:val="hybridMultilevel"/>
    <w:tmpl w:val="C4DC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8A7C2E"/>
    <w:multiLevelType w:val="hybridMultilevel"/>
    <w:tmpl w:val="902EC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99039B"/>
    <w:multiLevelType w:val="hybridMultilevel"/>
    <w:tmpl w:val="13F61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EC5278"/>
    <w:multiLevelType w:val="hybridMultilevel"/>
    <w:tmpl w:val="D6C6FE0E"/>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nsid w:val="34113D7B"/>
    <w:multiLevelType w:val="hybridMultilevel"/>
    <w:tmpl w:val="D4789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457C0F"/>
    <w:multiLevelType w:val="hybridMultilevel"/>
    <w:tmpl w:val="1EF4CD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427FE9"/>
    <w:multiLevelType w:val="hybridMultilevel"/>
    <w:tmpl w:val="9EAA7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AA92C18"/>
    <w:multiLevelType w:val="hybridMultilevel"/>
    <w:tmpl w:val="C4E8A61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3F7E7DB8"/>
    <w:multiLevelType w:val="hybridMultilevel"/>
    <w:tmpl w:val="962A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FBF47E5"/>
    <w:multiLevelType w:val="hybridMultilevel"/>
    <w:tmpl w:val="C76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7434BF"/>
    <w:multiLevelType w:val="hybridMultilevel"/>
    <w:tmpl w:val="A7C8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7F4D9D"/>
    <w:multiLevelType w:val="hybridMultilevel"/>
    <w:tmpl w:val="9FA2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7727B8"/>
    <w:multiLevelType w:val="hybridMultilevel"/>
    <w:tmpl w:val="FBF8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E9276E"/>
    <w:multiLevelType w:val="hybridMultilevel"/>
    <w:tmpl w:val="A946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4963E0"/>
    <w:multiLevelType w:val="hybridMultilevel"/>
    <w:tmpl w:val="8796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3">
    <w:nsid w:val="695D67EA"/>
    <w:multiLevelType w:val="hybridMultilevel"/>
    <w:tmpl w:val="9462D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BC06529"/>
    <w:multiLevelType w:val="hybridMultilevel"/>
    <w:tmpl w:val="2D24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6">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9976B4"/>
    <w:multiLevelType w:val="hybridMultilevel"/>
    <w:tmpl w:val="38C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F01333"/>
    <w:multiLevelType w:val="hybridMultilevel"/>
    <w:tmpl w:val="85A8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9"/>
  </w:num>
  <w:num w:numId="3">
    <w:abstractNumId w:val="26"/>
  </w:num>
  <w:num w:numId="4">
    <w:abstractNumId w:val="20"/>
  </w:num>
  <w:num w:numId="5">
    <w:abstractNumId w:val="34"/>
  </w:num>
  <w:num w:numId="6">
    <w:abstractNumId w:val="46"/>
  </w:num>
  <w:num w:numId="7">
    <w:abstractNumId w:val="38"/>
  </w:num>
  <w:num w:numId="8">
    <w:abstractNumId w:val="14"/>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45"/>
  </w:num>
  <w:num w:numId="23">
    <w:abstractNumId w:val="45"/>
  </w:num>
  <w:num w:numId="24">
    <w:abstractNumId w:val="45"/>
  </w:num>
  <w:num w:numId="25">
    <w:abstractNumId w:val="41"/>
  </w:num>
  <w:num w:numId="26">
    <w:abstractNumId w:val="42"/>
  </w:num>
  <w:num w:numId="27">
    <w:abstractNumId w:val="15"/>
  </w:num>
  <w:num w:numId="28">
    <w:abstractNumId w:val="16"/>
  </w:num>
  <w:num w:numId="29">
    <w:abstractNumId w:val="22"/>
  </w:num>
  <w:num w:numId="30">
    <w:abstractNumId w:val="26"/>
    <w:lvlOverride w:ilvl="0">
      <w:startOverride w:val="1"/>
    </w:lvlOverride>
  </w:num>
  <w:num w:numId="31">
    <w:abstractNumId w:val="18"/>
  </w:num>
  <w:num w:numId="32">
    <w:abstractNumId w:val="26"/>
    <w:lvlOverride w:ilvl="0">
      <w:startOverride w:val="1"/>
    </w:lvlOverride>
  </w:num>
  <w:num w:numId="33">
    <w:abstractNumId w:val="36"/>
  </w:num>
  <w:num w:numId="34">
    <w:abstractNumId w:val="25"/>
  </w:num>
  <w:num w:numId="35">
    <w:abstractNumId w:val="32"/>
  </w:num>
  <w:num w:numId="36">
    <w:abstractNumId w:val="39"/>
  </w:num>
  <w:num w:numId="37">
    <w:abstractNumId w:val="31"/>
  </w:num>
  <w:num w:numId="38">
    <w:abstractNumId w:val="28"/>
  </w:num>
  <w:num w:numId="39">
    <w:abstractNumId w:val="30"/>
  </w:num>
  <w:num w:numId="40">
    <w:abstractNumId w:val="48"/>
  </w:num>
  <w:num w:numId="41">
    <w:abstractNumId w:val="17"/>
  </w:num>
  <w:num w:numId="42">
    <w:abstractNumId w:val="47"/>
  </w:num>
  <w:num w:numId="43">
    <w:abstractNumId w:val="44"/>
  </w:num>
  <w:num w:numId="44">
    <w:abstractNumId w:val="24"/>
  </w:num>
  <w:num w:numId="45">
    <w:abstractNumId w:val="13"/>
  </w:num>
  <w:num w:numId="46">
    <w:abstractNumId w:val="23"/>
  </w:num>
  <w:num w:numId="47">
    <w:abstractNumId w:val="43"/>
  </w:num>
  <w:num w:numId="48">
    <w:abstractNumId w:val="19"/>
  </w:num>
  <w:num w:numId="49">
    <w:abstractNumId w:val="21"/>
  </w:num>
  <w:num w:numId="50">
    <w:abstractNumId w:val="35"/>
  </w:num>
  <w:num w:numId="51">
    <w:abstractNumId w:val="33"/>
  </w:num>
  <w:num w:numId="52">
    <w:abstractNumId w:val="37"/>
  </w:num>
  <w:num w:numId="53">
    <w:abstractNumId w:val="40"/>
  </w:num>
  <w:num w:numId="5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formatting="0"/>
  <w:trackRevisions/>
  <w:defaultTabStop w:val="720"/>
  <w:drawingGridHorizontalSpacing w:val="10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06"/>
    <w:rsid w:val="0000007B"/>
    <w:rsid w:val="00004185"/>
    <w:rsid w:val="00004C54"/>
    <w:rsid w:val="000114BA"/>
    <w:rsid w:val="00011A49"/>
    <w:rsid w:val="00012DAD"/>
    <w:rsid w:val="00013A9C"/>
    <w:rsid w:val="00016D87"/>
    <w:rsid w:val="00016E5B"/>
    <w:rsid w:val="00017044"/>
    <w:rsid w:val="00021826"/>
    <w:rsid w:val="00021885"/>
    <w:rsid w:val="00026AC1"/>
    <w:rsid w:val="0003358B"/>
    <w:rsid w:val="00033888"/>
    <w:rsid w:val="00034DCF"/>
    <w:rsid w:val="00036499"/>
    <w:rsid w:val="00045B3B"/>
    <w:rsid w:val="0004781C"/>
    <w:rsid w:val="0005189C"/>
    <w:rsid w:val="000528D5"/>
    <w:rsid w:val="00057E46"/>
    <w:rsid w:val="00057E88"/>
    <w:rsid w:val="00060B64"/>
    <w:rsid w:val="00064609"/>
    <w:rsid w:val="00064CBD"/>
    <w:rsid w:val="00066A28"/>
    <w:rsid w:val="000676B2"/>
    <w:rsid w:val="00072900"/>
    <w:rsid w:val="00074241"/>
    <w:rsid w:val="000808FB"/>
    <w:rsid w:val="000821CD"/>
    <w:rsid w:val="00082859"/>
    <w:rsid w:val="000865A4"/>
    <w:rsid w:val="0009045B"/>
    <w:rsid w:val="00093930"/>
    <w:rsid w:val="0009524F"/>
    <w:rsid w:val="00095532"/>
    <w:rsid w:val="0009719C"/>
    <w:rsid w:val="000A1FFD"/>
    <w:rsid w:val="000A3025"/>
    <w:rsid w:val="000B1B47"/>
    <w:rsid w:val="000B2474"/>
    <w:rsid w:val="000C20F0"/>
    <w:rsid w:val="000C2C2F"/>
    <w:rsid w:val="000C4B08"/>
    <w:rsid w:val="000C4FE8"/>
    <w:rsid w:val="000C617D"/>
    <w:rsid w:val="000D5D1C"/>
    <w:rsid w:val="000D7443"/>
    <w:rsid w:val="000E0814"/>
    <w:rsid w:val="000E1479"/>
    <w:rsid w:val="000E23F0"/>
    <w:rsid w:val="000F0B4C"/>
    <w:rsid w:val="00101CB0"/>
    <w:rsid w:val="00105A3E"/>
    <w:rsid w:val="00106587"/>
    <w:rsid w:val="00111C98"/>
    <w:rsid w:val="00112C07"/>
    <w:rsid w:val="00113692"/>
    <w:rsid w:val="00113A43"/>
    <w:rsid w:val="001212B5"/>
    <w:rsid w:val="0012280B"/>
    <w:rsid w:val="00124495"/>
    <w:rsid w:val="00127294"/>
    <w:rsid w:val="001337A0"/>
    <w:rsid w:val="00133F0A"/>
    <w:rsid w:val="00137664"/>
    <w:rsid w:val="00137E2A"/>
    <w:rsid w:val="0016548A"/>
    <w:rsid w:val="00173950"/>
    <w:rsid w:val="00175000"/>
    <w:rsid w:val="00175045"/>
    <w:rsid w:val="00177599"/>
    <w:rsid w:val="00184162"/>
    <w:rsid w:val="00185E1F"/>
    <w:rsid w:val="00192004"/>
    <w:rsid w:val="00193FB9"/>
    <w:rsid w:val="001A0912"/>
    <w:rsid w:val="001A1DC2"/>
    <w:rsid w:val="001A3347"/>
    <w:rsid w:val="001A3997"/>
    <w:rsid w:val="001A40F0"/>
    <w:rsid w:val="001A47F0"/>
    <w:rsid w:val="001A5406"/>
    <w:rsid w:val="001A7638"/>
    <w:rsid w:val="001B0370"/>
    <w:rsid w:val="001B1D7A"/>
    <w:rsid w:val="001B2964"/>
    <w:rsid w:val="001B34D7"/>
    <w:rsid w:val="001B5863"/>
    <w:rsid w:val="001B698D"/>
    <w:rsid w:val="001C0074"/>
    <w:rsid w:val="001C2C62"/>
    <w:rsid w:val="001C2E97"/>
    <w:rsid w:val="001C2EBB"/>
    <w:rsid w:val="001C2F91"/>
    <w:rsid w:val="001C40F6"/>
    <w:rsid w:val="001C47E0"/>
    <w:rsid w:val="001C4C4D"/>
    <w:rsid w:val="001D0AA6"/>
    <w:rsid w:val="001D57EC"/>
    <w:rsid w:val="001D7388"/>
    <w:rsid w:val="001E01F4"/>
    <w:rsid w:val="001E175F"/>
    <w:rsid w:val="001E49B5"/>
    <w:rsid w:val="001E5474"/>
    <w:rsid w:val="001E5505"/>
    <w:rsid w:val="001F3897"/>
    <w:rsid w:val="002005D6"/>
    <w:rsid w:val="00200FFD"/>
    <w:rsid w:val="0020175C"/>
    <w:rsid w:val="00206795"/>
    <w:rsid w:val="00210D2B"/>
    <w:rsid w:val="00215D93"/>
    <w:rsid w:val="00216FD3"/>
    <w:rsid w:val="00221EA1"/>
    <w:rsid w:val="002235AA"/>
    <w:rsid w:val="00223784"/>
    <w:rsid w:val="00241B4C"/>
    <w:rsid w:val="00241E9C"/>
    <w:rsid w:val="00245894"/>
    <w:rsid w:val="00247D53"/>
    <w:rsid w:val="00250D75"/>
    <w:rsid w:val="00252019"/>
    <w:rsid w:val="00253113"/>
    <w:rsid w:val="00253A00"/>
    <w:rsid w:val="0025401B"/>
    <w:rsid w:val="002553C9"/>
    <w:rsid w:val="00260F6A"/>
    <w:rsid w:val="00260FD2"/>
    <w:rsid w:val="00261F68"/>
    <w:rsid w:val="00267026"/>
    <w:rsid w:val="00270F18"/>
    <w:rsid w:val="00272F8A"/>
    <w:rsid w:val="00284131"/>
    <w:rsid w:val="002854A8"/>
    <w:rsid w:val="00285C4D"/>
    <w:rsid w:val="00287936"/>
    <w:rsid w:val="00292173"/>
    <w:rsid w:val="002928BC"/>
    <w:rsid w:val="0029626C"/>
    <w:rsid w:val="00296801"/>
    <w:rsid w:val="002B0055"/>
    <w:rsid w:val="002C3DC7"/>
    <w:rsid w:val="002C49BD"/>
    <w:rsid w:val="002D03C3"/>
    <w:rsid w:val="002D09CE"/>
    <w:rsid w:val="002D5612"/>
    <w:rsid w:val="002D57C5"/>
    <w:rsid w:val="002D637E"/>
    <w:rsid w:val="002D7127"/>
    <w:rsid w:val="002E2B55"/>
    <w:rsid w:val="002E39A2"/>
    <w:rsid w:val="002E56B5"/>
    <w:rsid w:val="002F43E7"/>
    <w:rsid w:val="003013C3"/>
    <w:rsid w:val="00303306"/>
    <w:rsid w:val="003049D1"/>
    <w:rsid w:val="003164C8"/>
    <w:rsid w:val="00324678"/>
    <w:rsid w:val="00325CE4"/>
    <w:rsid w:val="00333626"/>
    <w:rsid w:val="00333FA0"/>
    <w:rsid w:val="00334694"/>
    <w:rsid w:val="0033572E"/>
    <w:rsid w:val="00341980"/>
    <w:rsid w:val="0034201C"/>
    <w:rsid w:val="00343BA1"/>
    <w:rsid w:val="00345772"/>
    <w:rsid w:val="003468C7"/>
    <w:rsid w:val="00353595"/>
    <w:rsid w:val="003569DE"/>
    <w:rsid w:val="003608F5"/>
    <w:rsid w:val="003650CE"/>
    <w:rsid w:val="00367DE4"/>
    <w:rsid w:val="00373B30"/>
    <w:rsid w:val="00374E6E"/>
    <w:rsid w:val="003756D8"/>
    <w:rsid w:val="00377394"/>
    <w:rsid w:val="0038000B"/>
    <w:rsid w:val="003810E7"/>
    <w:rsid w:val="00382E06"/>
    <w:rsid w:val="00382FBD"/>
    <w:rsid w:val="00383E8B"/>
    <w:rsid w:val="00384A86"/>
    <w:rsid w:val="0038573A"/>
    <w:rsid w:val="00385AA1"/>
    <w:rsid w:val="00387A89"/>
    <w:rsid w:val="0039737F"/>
    <w:rsid w:val="003B76A3"/>
    <w:rsid w:val="003C5355"/>
    <w:rsid w:val="003D44B2"/>
    <w:rsid w:val="003D5BF0"/>
    <w:rsid w:val="003F41B0"/>
    <w:rsid w:val="003F64DD"/>
    <w:rsid w:val="00404869"/>
    <w:rsid w:val="004048B9"/>
    <w:rsid w:val="004109B9"/>
    <w:rsid w:val="00411F38"/>
    <w:rsid w:val="00412025"/>
    <w:rsid w:val="00412423"/>
    <w:rsid w:val="00413965"/>
    <w:rsid w:val="00414D7B"/>
    <w:rsid w:val="00415381"/>
    <w:rsid w:val="0041669C"/>
    <w:rsid w:val="00417072"/>
    <w:rsid w:val="00417239"/>
    <w:rsid w:val="00427570"/>
    <w:rsid w:val="00433128"/>
    <w:rsid w:val="00436828"/>
    <w:rsid w:val="00437369"/>
    <w:rsid w:val="004421D8"/>
    <w:rsid w:val="0045005D"/>
    <w:rsid w:val="00451159"/>
    <w:rsid w:val="004525D9"/>
    <w:rsid w:val="0045474D"/>
    <w:rsid w:val="00454BC3"/>
    <w:rsid w:val="00456458"/>
    <w:rsid w:val="00457385"/>
    <w:rsid w:val="00457E65"/>
    <w:rsid w:val="0046733F"/>
    <w:rsid w:val="004749D8"/>
    <w:rsid w:val="00477140"/>
    <w:rsid w:val="004856B9"/>
    <w:rsid w:val="00490D78"/>
    <w:rsid w:val="0049142D"/>
    <w:rsid w:val="004A0F44"/>
    <w:rsid w:val="004A16C4"/>
    <w:rsid w:val="004A1F01"/>
    <w:rsid w:val="004A3C60"/>
    <w:rsid w:val="004A4DDF"/>
    <w:rsid w:val="004B030F"/>
    <w:rsid w:val="004B1C04"/>
    <w:rsid w:val="004B1DB2"/>
    <w:rsid w:val="004B2DA4"/>
    <w:rsid w:val="004B4575"/>
    <w:rsid w:val="004B4EE7"/>
    <w:rsid w:val="004C08A3"/>
    <w:rsid w:val="004C10F9"/>
    <w:rsid w:val="004D39BC"/>
    <w:rsid w:val="004D50E7"/>
    <w:rsid w:val="004E2D89"/>
    <w:rsid w:val="004E4ECB"/>
    <w:rsid w:val="004E5E74"/>
    <w:rsid w:val="004E638D"/>
    <w:rsid w:val="004E778A"/>
    <w:rsid w:val="004F0C43"/>
    <w:rsid w:val="004F2451"/>
    <w:rsid w:val="004F402D"/>
    <w:rsid w:val="004F6311"/>
    <w:rsid w:val="0050357A"/>
    <w:rsid w:val="005058E5"/>
    <w:rsid w:val="00505FB7"/>
    <w:rsid w:val="00511CA7"/>
    <w:rsid w:val="005175C8"/>
    <w:rsid w:val="00521365"/>
    <w:rsid w:val="00523DA3"/>
    <w:rsid w:val="0052444E"/>
    <w:rsid w:val="00526613"/>
    <w:rsid w:val="00526EB7"/>
    <w:rsid w:val="00531728"/>
    <w:rsid w:val="00534480"/>
    <w:rsid w:val="00534AFB"/>
    <w:rsid w:val="00535C54"/>
    <w:rsid w:val="005367DD"/>
    <w:rsid w:val="00543F35"/>
    <w:rsid w:val="0054726E"/>
    <w:rsid w:val="00553068"/>
    <w:rsid w:val="00555B9B"/>
    <w:rsid w:val="00556A12"/>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6233"/>
    <w:rsid w:val="005B6C51"/>
    <w:rsid w:val="005C14D1"/>
    <w:rsid w:val="005C3349"/>
    <w:rsid w:val="005C3653"/>
    <w:rsid w:val="005C61F7"/>
    <w:rsid w:val="005C7193"/>
    <w:rsid w:val="005D0CB9"/>
    <w:rsid w:val="005D5B82"/>
    <w:rsid w:val="005E46F5"/>
    <w:rsid w:val="005E56F5"/>
    <w:rsid w:val="005F1238"/>
    <w:rsid w:val="005F1A93"/>
    <w:rsid w:val="005F2E8C"/>
    <w:rsid w:val="005F4A00"/>
    <w:rsid w:val="005F4BB7"/>
    <w:rsid w:val="006049A1"/>
    <w:rsid w:val="00610A0F"/>
    <w:rsid w:val="00612C40"/>
    <w:rsid w:val="00615E40"/>
    <w:rsid w:val="00623E2A"/>
    <w:rsid w:val="00624FBF"/>
    <w:rsid w:val="0062754D"/>
    <w:rsid w:val="0063309D"/>
    <w:rsid w:val="00634A5C"/>
    <w:rsid w:val="00634BF6"/>
    <w:rsid w:val="00645A64"/>
    <w:rsid w:val="00652C3E"/>
    <w:rsid w:val="00652FFD"/>
    <w:rsid w:val="0065487B"/>
    <w:rsid w:val="00665A11"/>
    <w:rsid w:val="0066680A"/>
    <w:rsid w:val="00666883"/>
    <w:rsid w:val="0067279A"/>
    <w:rsid w:val="0068405E"/>
    <w:rsid w:val="0068481A"/>
    <w:rsid w:val="006872A5"/>
    <w:rsid w:val="0069121E"/>
    <w:rsid w:val="00696584"/>
    <w:rsid w:val="006A0324"/>
    <w:rsid w:val="006A08CA"/>
    <w:rsid w:val="006A0AFE"/>
    <w:rsid w:val="006A0E78"/>
    <w:rsid w:val="006A19B0"/>
    <w:rsid w:val="006A527A"/>
    <w:rsid w:val="006A5E5F"/>
    <w:rsid w:val="006A783C"/>
    <w:rsid w:val="006B582F"/>
    <w:rsid w:val="006B7810"/>
    <w:rsid w:val="006B7F2B"/>
    <w:rsid w:val="006C0F0F"/>
    <w:rsid w:val="006C29C8"/>
    <w:rsid w:val="006C3625"/>
    <w:rsid w:val="006C4020"/>
    <w:rsid w:val="006C5004"/>
    <w:rsid w:val="006C6806"/>
    <w:rsid w:val="006C731F"/>
    <w:rsid w:val="006D15A0"/>
    <w:rsid w:val="006D205A"/>
    <w:rsid w:val="006D79C7"/>
    <w:rsid w:val="006D7C0F"/>
    <w:rsid w:val="006E1A04"/>
    <w:rsid w:val="006E307F"/>
    <w:rsid w:val="006E65ED"/>
    <w:rsid w:val="006E6E1F"/>
    <w:rsid w:val="006E74C5"/>
    <w:rsid w:val="006F281D"/>
    <w:rsid w:val="007018AA"/>
    <w:rsid w:val="00706BE4"/>
    <w:rsid w:val="00710808"/>
    <w:rsid w:val="007122EE"/>
    <w:rsid w:val="00713515"/>
    <w:rsid w:val="007140F4"/>
    <w:rsid w:val="0071477E"/>
    <w:rsid w:val="0071547F"/>
    <w:rsid w:val="00716191"/>
    <w:rsid w:val="00722B83"/>
    <w:rsid w:val="007238FE"/>
    <w:rsid w:val="007335E7"/>
    <w:rsid w:val="00735576"/>
    <w:rsid w:val="00735731"/>
    <w:rsid w:val="007361A4"/>
    <w:rsid w:val="00736D27"/>
    <w:rsid w:val="007410AA"/>
    <w:rsid w:val="007452C1"/>
    <w:rsid w:val="0074695A"/>
    <w:rsid w:val="00753BC4"/>
    <w:rsid w:val="00760A82"/>
    <w:rsid w:val="00762051"/>
    <w:rsid w:val="00763283"/>
    <w:rsid w:val="007802BA"/>
    <w:rsid w:val="00783E2E"/>
    <w:rsid w:val="0078766D"/>
    <w:rsid w:val="00787A89"/>
    <w:rsid w:val="007905D2"/>
    <w:rsid w:val="007947BB"/>
    <w:rsid w:val="007948B0"/>
    <w:rsid w:val="00796A0B"/>
    <w:rsid w:val="00797879"/>
    <w:rsid w:val="007A0EEE"/>
    <w:rsid w:val="007A7BFE"/>
    <w:rsid w:val="007B143A"/>
    <w:rsid w:val="007B1BF3"/>
    <w:rsid w:val="007B3058"/>
    <w:rsid w:val="007B532F"/>
    <w:rsid w:val="007B70E8"/>
    <w:rsid w:val="007C2FBC"/>
    <w:rsid w:val="007C5EE7"/>
    <w:rsid w:val="007C6EEB"/>
    <w:rsid w:val="007D46C6"/>
    <w:rsid w:val="007D783A"/>
    <w:rsid w:val="007E351E"/>
    <w:rsid w:val="007F00A4"/>
    <w:rsid w:val="0080072A"/>
    <w:rsid w:val="0080376C"/>
    <w:rsid w:val="00805E9F"/>
    <w:rsid w:val="0082400B"/>
    <w:rsid w:val="00827205"/>
    <w:rsid w:val="00827A99"/>
    <w:rsid w:val="00832B33"/>
    <w:rsid w:val="00840355"/>
    <w:rsid w:val="00840B55"/>
    <w:rsid w:val="00841453"/>
    <w:rsid w:val="00841802"/>
    <w:rsid w:val="00842E3C"/>
    <w:rsid w:val="008541FF"/>
    <w:rsid w:val="00861766"/>
    <w:rsid w:val="00865F40"/>
    <w:rsid w:val="008674D0"/>
    <w:rsid w:val="00867657"/>
    <w:rsid w:val="00870979"/>
    <w:rsid w:val="00873EF9"/>
    <w:rsid w:val="00874808"/>
    <w:rsid w:val="00875806"/>
    <w:rsid w:val="00877054"/>
    <w:rsid w:val="00880297"/>
    <w:rsid w:val="00891DCE"/>
    <w:rsid w:val="008922B5"/>
    <w:rsid w:val="008939B3"/>
    <w:rsid w:val="00893E49"/>
    <w:rsid w:val="008948C4"/>
    <w:rsid w:val="008A26AB"/>
    <w:rsid w:val="008A28C1"/>
    <w:rsid w:val="008B051A"/>
    <w:rsid w:val="008C1BC9"/>
    <w:rsid w:val="008C2F4B"/>
    <w:rsid w:val="008C4164"/>
    <w:rsid w:val="008C5275"/>
    <w:rsid w:val="008C70AB"/>
    <w:rsid w:val="008D1831"/>
    <w:rsid w:val="008E0C52"/>
    <w:rsid w:val="008F556E"/>
    <w:rsid w:val="008F7DE4"/>
    <w:rsid w:val="00900095"/>
    <w:rsid w:val="009001C7"/>
    <w:rsid w:val="00906966"/>
    <w:rsid w:val="009077D6"/>
    <w:rsid w:val="00911C63"/>
    <w:rsid w:val="00915ACB"/>
    <w:rsid w:val="00924408"/>
    <w:rsid w:val="0092449A"/>
    <w:rsid w:val="0092604C"/>
    <w:rsid w:val="009263DC"/>
    <w:rsid w:val="00926F4A"/>
    <w:rsid w:val="0093114D"/>
    <w:rsid w:val="0093121D"/>
    <w:rsid w:val="0093276B"/>
    <w:rsid w:val="009335C8"/>
    <w:rsid w:val="00933EC8"/>
    <w:rsid w:val="00942D99"/>
    <w:rsid w:val="00945904"/>
    <w:rsid w:val="009460A9"/>
    <w:rsid w:val="0094751B"/>
    <w:rsid w:val="00951427"/>
    <w:rsid w:val="00957F1E"/>
    <w:rsid w:val="0096090D"/>
    <w:rsid w:val="009638F9"/>
    <w:rsid w:val="00964C20"/>
    <w:rsid w:val="00965631"/>
    <w:rsid w:val="00965DDB"/>
    <w:rsid w:val="00966910"/>
    <w:rsid w:val="009679F1"/>
    <w:rsid w:val="00971DCC"/>
    <w:rsid w:val="009733E5"/>
    <w:rsid w:val="00973A7D"/>
    <w:rsid w:val="00976D65"/>
    <w:rsid w:val="00976E4E"/>
    <w:rsid w:val="00977195"/>
    <w:rsid w:val="00977EA2"/>
    <w:rsid w:val="00987F33"/>
    <w:rsid w:val="00992BD9"/>
    <w:rsid w:val="00992D36"/>
    <w:rsid w:val="0099328E"/>
    <w:rsid w:val="00994FF1"/>
    <w:rsid w:val="009B2ECF"/>
    <w:rsid w:val="009C1568"/>
    <w:rsid w:val="009C15F1"/>
    <w:rsid w:val="009C6E0E"/>
    <w:rsid w:val="009C7E48"/>
    <w:rsid w:val="009D100F"/>
    <w:rsid w:val="009D471C"/>
    <w:rsid w:val="009D5D2E"/>
    <w:rsid w:val="009D6A62"/>
    <w:rsid w:val="009D780D"/>
    <w:rsid w:val="009E319A"/>
    <w:rsid w:val="009E4B16"/>
    <w:rsid w:val="009E569C"/>
    <w:rsid w:val="009E5EF6"/>
    <w:rsid w:val="009E7EEE"/>
    <w:rsid w:val="009F435D"/>
    <w:rsid w:val="00A0155A"/>
    <w:rsid w:val="00A1094E"/>
    <w:rsid w:val="00A14A40"/>
    <w:rsid w:val="00A2099A"/>
    <w:rsid w:val="00A20F6B"/>
    <w:rsid w:val="00A212CB"/>
    <w:rsid w:val="00A235D7"/>
    <w:rsid w:val="00A3060D"/>
    <w:rsid w:val="00A30E4E"/>
    <w:rsid w:val="00A3156D"/>
    <w:rsid w:val="00A32DE7"/>
    <w:rsid w:val="00A35313"/>
    <w:rsid w:val="00A35667"/>
    <w:rsid w:val="00A37F55"/>
    <w:rsid w:val="00A4198B"/>
    <w:rsid w:val="00A45464"/>
    <w:rsid w:val="00A46BD3"/>
    <w:rsid w:val="00A47A74"/>
    <w:rsid w:val="00A50DAD"/>
    <w:rsid w:val="00A51617"/>
    <w:rsid w:val="00A51D03"/>
    <w:rsid w:val="00A52F46"/>
    <w:rsid w:val="00A5380F"/>
    <w:rsid w:val="00A540E6"/>
    <w:rsid w:val="00A56353"/>
    <w:rsid w:val="00A57A9D"/>
    <w:rsid w:val="00A619C8"/>
    <w:rsid w:val="00A6229C"/>
    <w:rsid w:val="00A63A69"/>
    <w:rsid w:val="00A66947"/>
    <w:rsid w:val="00A711D2"/>
    <w:rsid w:val="00A73E3B"/>
    <w:rsid w:val="00A7632E"/>
    <w:rsid w:val="00A81811"/>
    <w:rsid w:val="00A84285"/>
    <w:rsid w:val="00A84E4F"/>
    <w:rsid w:val="00A87CA1"/>
    <w:rsid w:val="00AA2A50"/>
    <w:rsid w:val="00AA3D25"/>
    <w:rsid w:val="00AA4C10"/>
    <w:rsid w:val="00AA5761"/>
    <w:rsid w:val="00AA5E45"/>
    <w:rsid w:val="00AB017A"/>
    <w:rsid w:val="00AB0817"/>
    <w:rsid w:val="00AB1DA0"/>
    <w:rsid w:val="00AB21CA"/>
    <w:rsid w:val="00AB6693"/>
    <w:rsid w:val="00AC2952"/>
    <w:rsid w:val="00AD5A4B"/>
    <w:rsid w:val="00AD5E81"/>
    <w:rsid w:val="00AE26BD"/>
    <w:rsid w:val="00AE6F55"/>
    <w:rsid w:val="00AF121F"/>
    <w:rsid w:val="00AF457F"/>
    <w:rsid w:val="00B001C9"/>
    <w:rsid w:val="00B01A71"/>
    <w:rsid w:val="00B12FE5"/>
    <w:rsid w:val="00B163AD"/>
    <w:rsid w:val="00B163F5"/>
    <w:rsid w:val="00B16F60"/>
    <w:rsid w:val="00B203D0"/>
    <w:rsid w:val="00B20E21"/>
    <w:rsid w:val="00B23AE1"/>
    <w:rsid w:val="00B2505A"/>
    <w:rsid w:val="00B37138"/>
    <w:rsid w:val="00B404BF"/>
    <w:rsid w:val="00B41889"/>
    <w:rsid w:val="00B46779"/>
    <w:rsid w:val="00B473E0"/>
    <w:rsid w:val="00B55C8B"/>
    <w:rsid w:val="00B57227"/>
    <w:rsid w:val="00B572F4"/>
    <w:rsid w:val="00B60422"/>
    <w:rsid w:val="00B62373"/>
    <w:rsid w:val="00B6261D"/>
    <w:rsid w:val="00B6587A"/>
    <w:rsid w:val="00B66C1E"/>
    <w:rsid w:val="00B71712"/>
    <w:rsid w:val="00B81880"/>
    <w:rsid w:val="00B875BB"/>
    <w:rsid w:val="00B96E94"/>
    <w:rsid w:val="00BB1CAA"/>
    <w:rsid w:val="00BB779C"/>
    <w:rsid w:val="00BC0FDC"/>
    <w:rsid w:val="00BC4746"/>
    <w:rsid w:val="00BD07E5"/>
    <w:rsid w:val="00BD0B3B"/>
    <w:rsid w:val="00BD143F"/>
    <w:rsid w:val="00BD192C"/>
    <w:rsid w:val="00BE0E99"/>
    <w:rsid w:val="00BE2386"/>
    <w:rsid w:val="00BF264E"/>
    <w:rsid w:val="00BF409E"/>
    <w:rsid w:val="00BF6C13"/>
    <w:rsid w:val="00C004F2"/>
    <w:rsid w:val="00C00C12"/>
    <w:rsid w:val="00C076CA"/>
    <w:rsid w:val="00C1117C"/>
    <w:rsid w:val="00C15932"/>
    <w:rsid w:val="00C16BEF"/>
    <w:rsid w:val="00C16DF6"/>
    <w:rsid w:val="00C21701"/>
    <w:rsid w:val="00C24298"/>
    <w:rsid w:val="00C27271"/>
    <w:rsid w:val="00C328CA"/>
    <w:rsid w:val="00C34F3B"/>
    <w:rsid w:val="00C35D53"/>
    <w:rsid w:val="00C42AD2"/>
    <w:rsid w:val="00C552AC"/>
    <w:rsid w:val="00C567F3"/>
    <w:rsid w:val="00C62681"/>
    <w:rsid w:val="00C64014"/>
    <w:rsid w:val="00C67868"/>
    <w:rsid w:val="00C6795D"/>
    <w:rsid w:val="00C70821"/>
    <w:rsid w:val="00C710E5"/>
    <w:rsid w:val="00C73014"/>
    <w:rsid w:val="00C75595"/>
    <w:rsid w:val="00C75CD3"/>
    <w:rsid w:val="00C8073A"/>
    <w:rsid w:val="00C859E8"/>
    <w:rsid w:val="00C8691B"/>
    <w:rsid w:val="00C86D1F"/>
    <w:rsid w:val="00C914E5"/>
    <w:rsid w:val="00C927AC"/>
    <w:rsid w:val="00C92903"/>
    <w:rsid w:val="00C958C5"/>
    <w:rsid w:val="00CA2D8C"/>
    <w:rsid w:val="00CA53B8"/>
    <w:rsid w:val="00CA7E14"/>
    <w:rsid w:val="00CB46AF"/>
    <w:rsid w:val="00CC03C7"/>
    <w:rsid w:val="00CC1103"/>
    <w:rsid w:val="00CC1368"/>
    <w:rsid w:val="00CC208E"/>
    <w:rsid w:val="00CC5147"/>
    <w:rsid w:val="00CC79D8"/>
    <w:rsid w:val="00CD163F"/>
    <w:rsid w:val="00CD5EF8"/>
    <w:rsid w:val="00CD67E5"/>
    <w:rsid w:val="00CE0AC3"/>
    <w:rsid w:val="00CE4131"/>
    <w:rsid w:val="00CE61DB"/>
    <w:rsid w:val="00CF0E59"/>
    <w:rsid w:val="00CF15BF"/>
    <w:rsid w:val="00D020FA"/>
    <w:rsid w:val="00D0540C"/>
    <w:rsid w:val="00D07159"/>
    <w:rsid w:val="00D127D1"/>
    <w:rsid w:val="00D1438C"/>
    <w:rsid w:val="00D144DB"/>
    <w:rsid w:val="00D15294"/>
    <w:rsid w:val="00D16E9B"/>
    <w:rsid w:val="00D21EBB"/>
    <w:rsid w:val="00D24AE4"/>
    <w:rsid w:val="00D24FBE"/>
    <w:rsid w:val="00D31C14"/>
    <w:rsid w:val="00D42FCD"/>
    <w:rsid w:val="00D5067B"/>
    <w:rsid w:val="00D5337C"/>
    <w:rsid w:val="00D566B1"/>
    <w:rsid w:val="00D56778"/>
    <w:rsid w:val="00D66D93"/>
    <w:rsid w:val="00D75C73"/>
    <w:rsid w:val="00D811F3"/>
    <w:rsid w:val="00D8283A"/>
    <w:rsid w:val="00D83CA0"/>
    <w:rsid w:val="00D85342"/>
    <w:rsid w:val="00D86343"/>
    <w:rsid w:val="00D90A6C"/>
    <w:rsid w:val="00D91AE4"/>
    <w:rsid w:val="00D924AC"/>
    <w:rsid w:val="00D941CB"/>
    <w:rsid w:val="00D94D1E"/>
    <w:rsid w:val="00DA1549"/>
    <w:rsid w:val="00DA3606"/>
    <w:rsid w:val="00DB1024"/>
    <w:rsid w:val="00DB55C6"/>
    <w:rsid w:val="00DB6DC1"/>
    <w:rsid w:val="00DC02EA"/>
    <w:rsid w:val="00DC24B5"/>
    <w:rsid w:val="00DC3CF0"/>
    <w:rsid w:val="00DC41AD"/>
    <w:rsid w:val="00DC56C7"/>
    <w:rsid w:val="00DD30E8"/>
    <w:rsid w:val="00DE2091"/>
    <w:rsid w:val="00DE313F"/>
    <w:rsid w:val="00DE3D28"/>
    <w:rsid w:val="00DE4CE3"/>
    <w:rsid w:val="00DE5F32"/>
    <w:rsid w:val="00DE682F"/>
    <w:rsid w:val="00DF357D"/>
    <w:rsid w:val="00DF35CF"/>
    <w:rsid w:val="00DF461C"/>
    <w:rsid w:val="00DF65A3"/>
    <w:rsid w:val="00DF761C"/>
    <w:rsid w:val="00E05AEF"/>
    <w:rsid w:val="00E106E6"/>
    <w:rsid w:val="00E11305"/>
    <w:rsid w:val="00E1772A"/>
    <w:rsid w:val="00E21337"/>
    <w:rsid w:val="00E226F8"/>
    <w:rsid w:val="00E24EAC"/>
    <w:rsid w:val="00E24F23"/>
    <w:rsid w:val="00E36188"/>
    <w:rsid w:val="00E376CD"/>
    <w:rsid w:val="00E50FB6"/>
    <w:rsid w:val="00E64BF6"/>
    <w:rsid w:val="00E7030D"/>
    <w:rsid w:val="00E76604"/>
    <w:rsid w:val="00E7722B"/>
    <w:rsid w:val="00E80493"/>
    <w:rsid w:val="00E808C8"/>
    <w:rsid w:val="00E8175B"/>
    <w:rsid w:val="00E867BB"/>
    <w:rsid w:val="00E86DFF"/>
    <w:rsid w:val="00E906D2"/>
    <w:rsid w:val="00E9093D"/>
    <w:rsid w:val="00E90F98"/>
    <w:rsid w:val="00E93163"/>
    <w:rsid w:val="00E9406A"/>
    <w:rsid w:val="00E949B1"/>
    <w:rsid w:val="00E96CAB"/>
    <w:rsid w:val="00E96E78"/>
    <w:rsid w:val="00E97A84"/>
    <w:rsid w:val="00EA2D74"/>
    <w:rsid w:val="00EA4036"/>
    <w:rsid w:val="00EB2A26"/>
    <w:rsid w:val="00EB4553"/>
    <w:rsid w:val="00EB7A04"/>
    <w:rsid w:val="00EC3B9E"/>
    <w:rsid w:val="00EC45F7"/>
    <w:rsid w:val="00EC64D5"/>
    <w:rsid w:val="00ED6742"/>
    <w:rsid w:val="00EE0CB8"/>
    <w:rsid w:val="00EE38EB"/>
    <w:rsid w:val="00EE39EC"/>
    <w:rsid w:val="00EF29F8"/>
    <w:rsid w:val="00EF53A9"/>
    <w:rsid w:val="00F00109"/>
    <w:rsid w:val="00F01F77"/>
    <w:rsid w:val="00F02F4F"/>
    <w:rsid w:val="00F03548"/>
    <w:rsid w:val="00F04544"/>
    <w:rsid w:val="00F11386"/>
    <w:rsid w:val="00F23606"/>
    <w:rsid w:val="00F26473"/>
    <w:rsid w:val="00F319A2"/>
    <w:rsid w:val="00F332A7"/>
    <w:rsid w:val="00F4744B"/>
    <w:rsid w:val="00F47755"/>
    <w:rsid w:val="00F504C5"/>
    <w:rsid w:val="00F54B3F"/>
    <w:rsid w:val="00F556A7"/>
    <w:rsid w:val="00F55883"/>
    <w:rsid w:val="00F624E6"/>
    <w:rsid w:val="00F63B08"/>
    <w:rsid w:val="00F63C6A"/>
    <w:rsid w:val="00F65091"/>
    <w:rsid w:val="00F66310"/>
    <w:rsid w:val="00F70047"/>
    <w:rsid w:val="00F70B6E"/>
    <w:rsid w:val="00F720F8"/>
    <w:rsid w:val="00F75E30"/>
    <w:rsid w:val="00F77806"/>
    <w:rsid w:val="00F81D8D"/>
    <w:rsid w:val="00F85738"/>
    <w:rsid w:val="00F85844"/>
    <w:rsid w:val="00F863CB"/>
    <w:rsid w:val="00F86469"/>
    <w:rsid w:val="00F87C85"/>
    <w:rsid w:val="00F935E9"/>
    <w:rsid w:val="00F975C7"/>
    <w:rsid w:val="00FA04BC"/>
    <w:rsid w:val="00FA110F"/>
    <w:rsid w:val="00FA143E"/>
    <w:rsid w:val="00FA1589"/>
    <w:rsid w:val="00FA2033"/>
    <w:rsid w:val="00FA3150"/>
    <w:rsid w:val="00FA3421"/>
    <w:rsid w:val="00FA37B4"/>
    <w:rsid w:val="00FA520B"/>
    <w:rsid w:val="00FB2C13"/>
    <w:rsid w:val="00FB323B"/>
    <w:rsid w:val="00FB37BF"/>
    <w:rsid w:val="00FB3B01"/>
    <w:rsid w:val="00FB48C6"/>
    <w:rsid w:val="00FB59BE"/>
    <w:rsid w:val="00FC03FA"/>
    <w:rsid w:val="00FC096D"/>
    <w:rsid w:val="00FC463E"/>
    <w:rsid w:val="00FC4E5E"/>
    <w:rsid w:val="00FC728F"/>
    <w:rsid w:val="00FC7AEC"/>
    <w:rsid w:val="00FD0C1D"/>
    <w:rsid w:val="00FD1DEC"/>
    <w:rsid w:val="00FD584D"/>
    <w:rsid w:val="00FE148D"/>
    <w:rsid w:val="00FE18D5"/>
    <w:rsid w:val="00FE1FFA"/>
    <w:rsid w:val="00FE34C1"/>
    <w:rsid w:val="00FE6C18"/>
    <w:rsid w:val="00FF0244"/>
    <w:rsid w:val="00FF0B80"/>
    <w:rsid w:val="00FF4C08"/>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B0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65487B"/>
    <w:pPr>
      <w:spacing w:before="240"/>
      <w:ind w:left="720"/>
      <w:contextualSpacing/>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footer" Target="footer4.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ieee.org/" TargetMode="External"/><Relationship Id="rId13" Type="http://schemas.openxmlformats.org/officeDocument/2006/relationships/hyperlink" Target="http://standards.ieee.org/)" TargetMode="External"/><Relationship Id="rId14" Type="http://schemas.openxmlformats.org/officeDocument/2006/relationships/hyperlink" Target="http://www.ieee-isto.org" TargetMode="External"/><Relationship Id="rId15" Type="http://schemas.openxmlformats.org/officeDocument/2006/relationships/comments" Target="comments.xml"/><Relationship Id="rId16" Type="http://schemas.openxmlformats.org/officeDocument/2006/relationships/hyperlink" Target="http://www.ietf.org/rfc/rfc6762.txt" TargetMode="External"/><Relationship Id="rId17" Type="http://schemas.openxmlformats.org/officeDocument/2006/relationships/hyperlink" Target="http://www.ietf.org/rfc/rfc6763.txt" TargetMode="Externa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ke:Dropbox:Documents:PWG:w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D34B-0198-4C42-866A-8DCAE0F5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wd-template.dotx</Template>
  <TotalTime>0</TotalTime>
  <Pages>20</Pages>
  <Words>5298</Words>
  <Characters>30201</Characters>
  <Application>Microsoft Macintosh Word</Application>
  <DocSecurity>0</DocSecurity>
  <Lines>251</Lines>
  <Paragraphs>70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PROJ Title of Specification (Acronym)</vt:lpstr>
      <vt:lpstr>Introduction</vt:lpstr>
      <vt:lpstr>Terminology</vt:lpstr>
      <vt:lpstr>    Conformance Terminology</vt:lpstr>
      <vt:lpstr>    Other Terminology</vt:lpstr>
      <vt:lpstr>Requirements</vt:lpstr>
      <vt:lpstr>    Rationale for Title of Standard</vt:lpstr>
      <vt:lpstr>    Use Cases</vt:lpstr>
      <vt:lpstr>    Out of Scope</vt:lpstr>
      <vt:lpstr>    Design Requirements</vt:lpstr>
      <vt:lpstr>First Specification Section</vt:lpstr>
      <vt:lpstr>Conformance Requirements</vt:lpstr>
      <vt:lpstr>Internationalization Considerations</vt:lpstr>
      <vt:lpstr>Security Considerations</vt:lpstr>
      <vt:lpstr>IANA Considerations</vt:lpstr>
      <vt:lpstr>References</vt:lpstr>
      <vt:lpstr>    Normative References</vt:lpstr>
      <vt:lpstr>    Informative References</vt:lpstr>
      <vt:lpstr>Authors' Addresses</vt:lpstr>
      <vt:lpstr>Change History</vt:lpstr>
      <vt:lpstr>    Month, DD, YYYY</vt:lpstr>
    </vt:vector>
  </TitlesOfParts>
  <Manager/>
  <Company>Printer Working Group</Company>
  <LinksUpToDate>false</LinksUpToDate>
  <CharactersWithSpaces>35429</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Michael Sweet</dc:creator>
  <cp:keywords/>
  <dc:description/>
  <cp:lastModifiedBy>Smith Kennedy</cp:lastModifiedBy>
  <cp:revision>3</cp:revision>
  <cp:lastPrinted>2013-03-21T02:35:00Z</cp:lastPrinted>
  <dcterms:created xsi:type="dcterms:W3CDTF">2013-03-21T02:35:00Z</dcterms:created>
  <dcterms:modified xsi:type="dcterms:W3CDTF">2013-03-21T02:35:00Z</dcterms:modified>
  <cp:category/>
</cp:coreProperties>
</file>