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73C" w:rsidRDefault="00A3273C"/>
    <w:p w:rsidR="00C30022" w:rsidRDefault="00C30022" w:rsidP="00C30022">
      <w:pPr>
        <w:pStyle w:val="Default"/>
        <w:jc w:val="center"/>
        <w:rPr>
          <w:sz w:val="32"/>
          <w:szCs w:val="32"/>
        </w:rPr>
      </w:pPr>
      <w:r>
        <w:rPr>
          <w:b/>
          <w:bCs/>
          <w:sz w:val="32"/>
          <w:szCs w:val="32"/>
        </w:rPr>
        <w:t xml:space="preserve"> </w:t>
      </w:r>
    </w:p>
    <w:p w:rsidR="00C30022" w:rsidRPr="00C30022" w:rsidRDefault="00C30022" w:rsidP="00C30022">
      <w:pPr>
        <w:pStyle w:val="Default"/>
        <w:jc w:val="center"/>
        <w:rPr>
          <w:sz w:val="36"/>
          <w:szCs w:val="36"/>
        </w:rPr>
      </w:pPr>
      <w:r w:rsidRPr="00C30022">
        <w:rPr>
          <w:b/>
          <w:bCs/>
          <w:sz w:val="36"/>
          <w:szCs w:val="36"/>
        </w:rPr>
        <w:t xml:space="preserve">Charter of the PWG </w:t>
      </w:r>
    </w:p>
    <w:p w:rsidR="00C30022" w:rsidRPr="00C30022" w:rsidRDefault="00C30022" w:rsidP="00C30022">
      <w:pPr>
        <w:pStyle w:val="Default"/>
        <w:jc w:val="center"/>
        <w:rPr>
          <w:sz w:val="36"/>
          <w:szCs w:val="36"/>
        </w:rPr>
      </w:pPr>
      <w:r w:rsidRPr="00C30022">
        <w:rPr>
          <w:b/>
          <w:bCs/>
          <w:sz w:val="36"/>
          <w:szCs w:val="36"/>
        </w:rPr>
        <w:t xml:space="preserve">Imaging Device Security (IDS) </w:t>
      </w:r>
    </w:p>
    <w:p w:rsidR="00C30022" w:rsidRPr="00C30022" w:rsidRDefault="00C30022" w:rsidP="00C30022">
      <w:pPr>
        <w:pStyle w:val="Default"/>
        <w:jc w:val="center"/>
        <w:rPr>
          <w:sz w:val="36"/>
          <w:szCs w:val="36"/>
        </w:rPr>
      </w:pPr>
      <w:r w:rsidRPr="00C30022">
        <w:rPr>
          <w:b/>
          <w:bCs/>
          <w:sz w:val="36"/>
          <w:szCs w:val="36"/>
        </w:rPr>
        <w:t xml:space="preserve">Working Group (WG) </w:t>
      </w:r>
    </w:p>
    <w:p w:rsidR="00C30022" w:rsidRDefault="00C30022" w:rsidP="00C30022">
      <w:pPr>
        <w:pStyle w:val="Default"/>
        <w:jc w:val="center"/>
        <w:rPr>
          <w:rFonts w:ascii="Times New Roman" w:hAnsi="Times New Roman" w:cs="Times New Roman"/>
          <w:b/>
          <w:bCs/>
          <w:sz w:val="23"/>
          <w:szCs w:val="23"/>
        </w:rPr>
      </w:pPr>
    </w:p>
    <w:p w:rsidR="00C30022" w:rsidRDefault="00C30022" w:rsidP="00C30022">
      <w:pPr>
        <w:pStyle w:val="Default"/>
        <w:jc w:val="center"/>
        <w:rPr>
          <w:rFonts w:ascii="Times New Roman" w:hAnsi="Times New Roman" w:cs="Times New Roman"/>
          <w:sz w:val="23"/>
          <w:szCs w:val="23"/>
        </w:rPr>
      </w:pPr>
      <w:r>
        <w:rPr>
          <w:rFonts w:ascii="Times New Roman" w:hAnsi="Times New Roman" w:cs="Times New Roman"/>
          <w:b/>
          <w:bCs/>
          <w:sz w:val="23"/>
          <w:szCs w:val="23"/>
        </w:rPr>
        <w:t xml:space="preserve">Status: </w:t>
      </w:r>
      <w:r w:rsidR="0081246B">
        <w:rPr>
          <w:rFonts w:ascii="Times New Roman" w:hAnsi="Times New Roman" w:cs="Times New Roman"/>
          <w:b/>
          <w:bCs/>
          <w:sz w:val="23"/>
          <w:szCs w:val="23"/>
        </w:rPr>
        <w:t xml:space="preserve">Initial Draft </w:t>
      </w:r>
    </w:p>
    <w:p w:rsidR="00C30022" w:rsidRDefault="00C30022" w:rsidP="00C30022">
      <w:pPr>
        <w:pStyle w:val="Default"/>
        <w:jc w:val="center"/>
        <w:rPr>
          <w:rFonts w:ascii="Times New Roman" w:hAnsi="Times New Roman" w:cs="Times New Roman"/>
          <w:sz w:val="23"/>
          <w:szCs w:val="23"/>
        </w:rPr>
      </w:pPr>
      <w:r>
        <w:rPr>
          <w:rFonts w:ascii="Times New Roman" w:hAnsi="Times New Roman" w:cs="Times New Roman"/>
          <w:b/>
          <w:bCs/>
          <w:sz w:val="23"/>
          <w:szCs w:val="23"/>
        </w:rPr>
        <w:t>Copyright © 20</w:t>
      </w:r>
      <w:r w:rsidR="00BA118F">
        <w:rPr>
          <w:rFonts w:ascii="Times New Roman" w:hAnsi="Times New Roman" w:cs="Times New Roman"/>
          <w:b/>
          <w:bCs/>
          <w:sz w:val="23"/>
          <w:szCs w:val="23"/>
        </w:rPr>
        <w:t>1</w:t>
      </w:r>
      <w:ins w:id="0" w:author="Sukert, Alan" w:date="2017-04-13T14:53:00Z">
        <w:r w:rsidR="00026111">
          <w:rPr>
            <w:rFonts w:ascii="Times New Roman" w:hAnsi="Times New Roman" w:cs="Times New Roman"/>
            <w:b/>
            <w:bCs/>
            <w:sz w:val="23"/>
            <w:szCs w:val="23"/>
          </w:rPr>
          <w:t>7</w:t>
        </w:r>
      </w:ins>
      <w:del w:id="1" w:author="Sukert, Alan" w:date="2017-04-13T14:53:00Z">
        <w:r w:rsidR="004B2D72" w:rsidDel="00026111">
          <w:rPr>
            <w:rFonts w:ascii="Times New Roman" w:hAnsi="Times New Roman" w:cs="Times New Roman"/>
            <w:b/>
            <w:bCs/>
            <w:sz w:val="23"/>
            <w:szCs w:val="23"/>
          </w:rPr>
          <w:delText>5</w:delText>
        </w:r>
      </w:del>
      <w:r>
        <w:rPr>
          <w:rFonts w:ascii="Times New Roman" w:hAnsi="Times New Roman" w:cs="Times New Roman"/>
          <w:b/>
          <w:bCs/>
          <w:sz w:val="23"/>
          <w:szCs w:val="23"/>
        </w:rPr>
        <w:t xml:space="preserve"> Printer Working Group. All Rights Reserved. </w:t>
      </w:r>
    </w:p>
    <w:p w:rsidR="00C30022" w:rsidRDefault="00C30022" w:rsidP="00C30022">
      <w:pPr>
        <w:pStyle w:val="Default"/>
        <w:jc w:val="center"/>
        <w:rPr>
          <w:rFonts w:ascii="Times New Roman" w:hAnsi="Times New Roman" w:cs="Times New Roman"/>
          <w:sz w:val="23"/>
          <w:szCs w:val="23"/>
        </w:rPr>
      </w:pPr>
      <w:r>
        <w:rPr>
          <w:rFonts w:ascii="Times New Roman" w:hAnsi="Times New Roman" w:cs="Times New Roman"/>
          <w:b/>
          <w:bCs/>
          <w:sz w:val="23"/>
          <w:szCs w:val="23"/>
        </w:rPr>
        <w:t>ftp://ftp.pwg.org/pub/pwg/ids/</w:t>
      </w:r>
      <w:r w:rsidR="000C3AC7">
        <w:rPr>
          <w:rFonts w:ascii="Times New Roman" w:hAnsi="Times New Roman" w:cs="Times New Roman"/>
          <w:b/>
          <w:bCs/>
          <w:sz w:val="23"/>
          <w:szCs w:val="23"/>
        </w:rPr>
        <w:t>wd</w:t>
      </w:r>
      <w:r>
        <w:rPr>
          <w:rFonts w:ascii="Times New Roman" w:hAnsi="Times New Roman" w:cs="Times New Roman"/>
          <w:b/>
          <w:bCs/>
          <w:sz w:val="23"/>
          <w:szCs w:val="23"/>
        </w:rPr>
        <w:t>/</w:t>
      </w:r>
      <w:r w:rsidR="00737FAE">
        <w:rPr>
          <w:rFonts w:ascii="Times New Roman" w:hAnsi="Times New Roman" w:cs="Times New Roman"/>
          <w:b/>
          <w:bCs/>
          <w:sz w:val="23"/>
          <w:szCs w:val="23"/>
        </w:rPr>
        <w:t>ch</w:t>
      </w:r>
      <w:r>
        <w:rPr>
          <w:rFonts w:ascii="Times New Roman" w:hAnsi="Times New Roman" w:cs="Times New Roman"/>
          <w:b/>
          <w:bCs/>
          <w:sz w:val="23"/>
          <w:szCs w:val="23"/>
        </w:rPr>
        <w:t>-ids-</w:t>
      </w:r>
      <w:r w:rsidR="0081246B">
        <w:rPr>
          <w:rFonts w:ascii="Times New Roman" w:hAnsi="Times New Roman" w:cs="Times New Roman"/>
          <w:b/>
          <w:bCs/>
          <w:sz w:val="23"/>
          <w:szCs w:val="23"/>
        </w:rPr>
        <w:t>charter-</w:t>
      </w:r>
      <w:r w:rsidR="00656C6F">
        <w:rPr>
          <w:rFonts w:ascii="Times New Roman" w:hAnsi="Times New Roman" w:cs="Times New Roman"/>
          <w:b/>
          <w:bCs/>
          <w:sz w:val="23"/>
          <w:szCs w:val="23"/>
        </w:rPr>
        <w:t>201</w:t>
      </w:r>
      <w:ins w:id="2" w:author="Sukert, Alan" w:date="2017-04-13T15:06:00Z">
        <w:r w:rsidR="0041727D">
          <w:rPr>
            <w:rFonts w:ascii="Times New Roman" w:hAnsi="Times New Roman" w:cs="Times New Roman"/>
            <w:b/>
            <w:bCs/>
            <w:sz w:val="23"/>
            <w:szCs w:val="23"/>
          </w:rPr>
          <w:t>7</w:t>
        </w:r>
      </w:ins>
      <w:del w:id="3" w:author="Sukert, Alan" w:date="2017-04-13T15:06:00Z">
        <w:r w:rsidR="00656C6F" w:rsidDel="0041727D">
          <w:rPr>
            <w:rFonts w:ascii="Times New Roman" w:hAnsi="Times New Roman" w:cs="Times New Roman"/>
            <w:b/>
            <w:bCs/>
            <w:sz w:val="23"/>
            <w:szCs w:val="23"/>
          </w:rPr>
          <w:delText>5</w:delText>
        </w:r>
      </w:del>
      <w:ins w:id="4" w:author="Sukert, Alan" w:date="2017-04-13T15:06:00Z">
        <w:r w:rsidR="00987692">
          <w:rPr>
            <w:rFonts w:ascii="Times New Roman" w:hAnsi="Times New Roman" w:cs="Times New Roman"/>
            <w:b/>
            <w:bCs/>
            <w:sz w:val="23"/>
            <w:szCs w:val="23"/>
          </w:rPr>
          <w:t>0501</w:t>
        </w:r>
      </w:ins>
      <w:del w:id="5" w:author="Sukert, Alan" w:date="2017-04-13T15:06:00Z">
        <w:r w:rsidR="002025BD" w:rsidDel="0041727D">
          <w:rPr>
            <w:rFonts w:ascii="Times New Roman" w:hAnsi="Times New Roman" w:cs="Times New Roman"/>
            <w:b/>
            <w:bCs/>
            <w:sz w:val="23"/>
            <w:szCs w:val="23"/>
          </w:rPr>
          <w:delText>1119</w:delText>
        </w:r>
      </w:del>
      <w:r>
        <w:rPr>
          <w:rFonts w:ascii="Times New Roman" w:hAnsi="Times New Roman" w:cs="Times New Roman"/>
          <w:b/>
          <w:bCs/>
          <w:sz w:val="23"/>
          <w:szCs w:val="23"/>
        </w:rPr>
        <w:t xml:space="preserve">.pdf </w:t>
      </w:r>
    </w:p>
    <w:p w:rsidR="00C30022" w:rsidRDefault="00C30022" w:rsidP="00C30022">
      <w:pPr>
        <w:pStyle w:val="Default"/>
        <w:rPr>
          <w:b/>
          <w:bCs/>
          <w:sz w:val="28"/>
          <w:szCs w:val="28"/>
        </w:rPr>
      </w:pPr>
    </w:p>
    <w:p w:rsidR="00C30022" w:rsidRPr="00C30022" w:rsidRDefault="00C30022" w:rsidP="00C30022">
      <w:pPr>
        <w:pStyle w:val="Default"/>
        <w:rPr>
          <w:sz w:val="32"/>
          <w:szCs w:val="32"/>
        </w:rPr>
      </w:pPr>
      <w:r w:rsidRPr="00C30022">
        <w:rPr>
          <w:b/>
          <w:bCs/>
          <w:sz w:val="32"/>
          <w:szCs w:val="32"/>
        </w:rPr>
        <w:t xml:space="preserve">IDS WG Chair: </w:t>
      </w:r>
    </w:p>
    <w:p w:rsidR="00C30022" w:rsidRPr="00A10E53" w:rsidRDefault="00656C6F" w:rsidP="00C30022">
      <w:pPr>
        <w:pStyle w:val="Default"/>
        <w:ind w:firstLine="720"/>
        <w:rPr>
          <w:rFonts w:ascii="Times New Roman" w:hAnsi="Times New Roman" w:cs="Times New Roman"/>
          <w:sz w:val="20"/>
          <w:szCs w:val="20"/>
        </w:rPr>
      </w:pPr>
      <w:r>
        <w:rPr>
          <w:rFonts w:ascii="Times New Roman" w:hAnsi="Times New Roman" w:cs="Times New Roman"/>
          <w:sz w:val="20"/>
          <w:szCs w:val="20"/>
        </w:rPr>
        <w:t>Alan Sukert</w:t>
      </w:r>
      <w:r w:rsidR="00DC267D" w:rsidRPr="00A10E53">
        <w:rPr>
          <w:rFonts w:ascii="Times New Roman" w:hAnsi="Times New Roman" w:cs="Times New Roman"/>
          <w:sz w:val="20"/>
          <w:szCs w:val="20"/>
        </w:rPr>
        <w:t xml:space="preserve"> (</w:t>
      </w:r>
      <w:r>
        <w:rPr>
          <w:rFonts w:ascii="Times New Roman" w:hAnsi="Times New Roman" w:cs="Times New Roman"/>
          <w:sz w:val="20"/>
          <w:szCs w:val="20"/>
        </w:rPr>
        <w:t>Xerox</w:t>
      </w:r>
      <w:r w:rsidR="00DC267D" w:rsidRPr="00A10E53">
        <w:rPr>
          <w:rFonts w:ascii="Times New Roman" w:hAnsi="Times New Roman" w:cs="Times New Roman"/>
          <w:sz w:val="20"/>
          <w:szCs w:val="20"/>
        </w:rPr>
        <w:t>)</w:t>
      </w:r>
      <w:r w:rsidR="00C30022" w:rsidRPr="00A10E53">
        <w:rPr>
          <w:rFonts w:ascii="Times New Roman" w:hAnsi="Times New Roman" w:cs="Times New Roman"/>
          <w:sz w:val="20"/>
          <w:szCs w:val="20"/>
        </w:rPr>
        <w:t xml:space="preserve"> </w:t>
      </w:r>
    </w:p>
    <w:p w:rsidR="00401972" w:rsidRDefault="00401972" w:rsidP="00401972">
      <w:pPr>
        <w:pStyle w:val="Default"/>
        <w:rPr>
          <w:b/>
          <w:bCs/>
          <w:sz w:val="32"/>
          <w:szCs w:val="32"/>
        </w:rPr>
      </w:pPr>
    </w:p>
    <w:p w:rsidR="00401972" w:rsidRPr="00C30022" w:rsidRDefault="00401972" w:rsidP="00401972">
      <w:pPr>
        <w:pStyle w:val="Default"/>
        <w:rPr>
          <w:sz w:val="32"/>
          <w:szCs w:val="32"/>
        </w:rPr>
      </w:pPr>
      <w:r w:rsidRPr="00C30022">
        <w:rPr>
          <w:b/>
          <w:bCs/>
          <w:sz w:val="32"/>
          <w:szCs w:val="32"/>
        </w:rPr>
        <w:t xml:space="preserve">IDS WG </w:t>
      </w:r>
      <w:r w:rsidR="0081246B">
        <w:rPr>
          <w:b/>
          <w:bCs/>
          <w:sz w:val="32"/>
          <w:szCs w:val="32"/>
        </w:rPr>
        <w:t>Vice</w:t>
      </w:r>
      <w:r>
        <w:rPr>
          <w:b/>
          <w:bCs/>
          <w:sz w:val="32"/>
          <w:szCs w:val="32"/>
        </w:rPr>
        <w:t>-</w:t>
      </w:r>
      <w:r w:rsidR="0081246B">
        <w:rPr>
          <w:b/>
          <w:bCs/>
          <w:sz w:val="32"/>
          <w:szCs w:val="32"/>
        </w:rPr>
        <w:t>Chair</w:t>
      </w:r>
      <w:r w:rsidRPr="00C30022">
        <w:rPr>
          <w:b/>
          <w:bCs/>
          <w:sz w:val="32"/>
          <w:szCs w:val="32"/>
        </w:rPr>
        <w:t xml:space="preserve">: </w:t>
      </w:r>
    </w:p>
    <w:p w:rsidR="00401972" w:rsidRPr="00A10E53" w:rsidRDefault="00AF792E" w:rsidP="00401972">
      <w:pPr>
        <w:pStyle w:val="Default"/>
        <w:ind w:firstLine="720"/>
        <w:rPr>
          <w:rFonts w:ascii="Times New Roman" w:hAnsi="Times New Roman" w:cs="Times New Roman"/>
          <w:sz w:val="20"/>
          <w:szCs w:val="20"/>
        </w:rPr>
      </w:pPr>
      <w:r>
        <w:rPr>
          <w:rFonts w:ascii="Times New Roman" w:hAnsi="Times New Roman" w:cs="Times New Roman"/>
          <w:sz w:val="20"/>
          <w:szCs w:val="20"/>
        </w:rPr>
        <w:t>Position Open</w:t>
      </w:r>
    </w:p>
    <w:p w:rsidR="00C30022" w:rsidRDefault="00C30022" w:rsidP="00C30022">
      <w:pPr>
        <w:pStyle w:val="Default"/>
        <w:rPr>
          <w:b/>
          <w:bCs/>
          <w:sz w:val="28"/>
          <w:szCs w:val="28"/>
        </w:rPr>
      </w:pPr>
    </w:p>
    <w:p w:rsidR="00C30022" w:rsidRPr="00C30022" w:rsidRDefault="00C30022" w:rsidP="00C30022">
      <w:pPr>
        <w:pStyle w:val="Default"/>
        <w:rPr>
          <w:sz w:val="32"/>
          <w:szCs w:val="32"/>
        </w:rPr>
      </w:pPr>
      <w:r w:rsidRPr="00C30022">
        <w:rPr>
          <w:b/>
          <w:bCs/>
          <w:sz w:val="32"/>
          <w:szCs w:val="32"/>
        </w:rPr>
        <w:t xml:space="preserve">IDS WG Secretary: </w:t>
      </w:r>
    </w:p>
    <w:p w:rsidR="00C30022" w:rsidRPr="00A10E53" w:rsidRDefault="00401972" w:rsidP="00C30022">
      <w:pPr>
        <w:pStyle w:val="Default"/>
        <w:ind w:firstLine="720"/>
        <w:rPr>
          <w:rFonts w:ascii="Times New Roman" w:hAnsi="Times New Roman" w:cs="Times New Roman"/>
          <w:sz w:val="20"/>
          <w:szCs w:val="20"/>
        </w:rPr>
      </w:pPr>
      <w:r>
        <w:rPr>
          <w:rFonts w:ascii="Times New Roman" w:hAnsi="Times New Roman" w:cs="Times New Roman"/>
          <w:sz w:val="20"/>
          <w:szCs w:val="20"/>
        </w:rPr>
        <w:t>Alan Sukert (Xerox)</w:t>
      </w:r>
      <w:r w:rsidR="00C30022" w:rsidRPr="00A10E53">
        <w:rPr>
          <w:rFonts w:ascii="Times New Roman" w:hAnsi="Times New Roman" w:cs="Times New Roman"/>
          <w:sz w:val="20"/>
          <w:szCs w:val="20"/>
        </w:rPr>
        <w:t xml:space="preserve"> </w:t>
      </w:r>
    </w:p>
    <w:p w:rsidR="00C30022" w:rsidRDefault="00C30022" w:rsidP="00C30022">
      <w:pPr>
        <w:pStyle w:val="Default"/>
        <w:rPr>
          <w:b/>
          <w:bCs/>
          <w:sz w:val="28"/>
          <w:szCs w:val="28"/>
        </w:rPr>
      </w:pPr>
    </w:p>
    <w:p w:rsidR="00C30022" w:rsidRPr="00C30022" w:rsidRDefault="00C30022" w:rsidP="00C30022">
      <w:pPr>
        <w:pStyle w:val="Default"/>
        <w:rPr>
          <w:sz w:val="32"/>
          <w:szCs w:val="32"/>
        </w:rPr>
      </w:pPr>
      <w:r w:rsidRPr="00C30022">
        <w:rPr>
          <w:b/>
          <w:bCs/>
          <w:sz w:val="32"/>
          <w:szCs w:val="32"/>
        </w:rPr>
        <w:t xml:space="preserve">IDS WG Document Editors: </w:t>
      </w:r>
    </w:p>
    <w:p w:rsidR="00C30022" w:rsidRPr="00A10E53" w:rsidRDefault="00DC267D" w:rsidP="00401972">
      <w:pPr>
        <w:pStyle w:val="Default"/>
        <w:ind w:left="720"/>
        <w:rPr>
          <w:rFonts w:ascii="Times New Roman" w:hAnsi="Times New Roman" w:cs="Times New Roman"/>
          <w:sz w:val="20"/>
          <w:szCs w:val="20"/>
        </w:rPr>
      </w:pPr>
      <w:r w:rsidRPr="00A10E53">
        <w:rPr>
          <w:rFonts w:ascii="Times New Roman" w:hAnsi="Times New Roman" w:cs="Times New Roman"/>
          <w:sz w:val="20"/>
          <w:szCs w:val="20"/>
        </w:rPr>
        <w:t>Ira McDonald (High North)</w:t>
      </w:r>
    </w:p>
    <w:p w:rsidR="00C30022" w:rsidRDefault="00C30022" w:rsidP="00C30022">
      <w:pPr>
        <w:pStyle w:val="Default"/>
        <w:rPr>
          <w:b/>
          <w:bCs/>
          <w:sz w:val="28"/>
          <w:szCs w:val="28"/>
        </w:rPr>
      </w:pPr>
    </w:p>
    <w:p w:rsidR="00C30022" w:rsidRDefault="00C30022" w:rsidP="00C30022">
      <w:pPr>
        <w:pStyle w:val="Default"/>
        <w:rPr>
          <w:b/>
          <w:bCs/>
          <w:sz w:val="28"/>
          <w:szCs w:val="28"/>
        </w:rPr>
      </w:pPr>
    </w:p>
    <w:p w:rsidR="00C30022" w:rsidRPr="00C30022" w:rsidRDefault="00C30022" w:rsidP="00C30022">
      <w:pPr>
        <w:pStyle w:val="Default"/>
        <w:rPr>
          <w:b/>
          <w:bCs/>
          <w:sz w:val="32"/>
          <w:szCs w:val="32"/>
        </w:rPr>
      </w:pPr>
      <w:r w:rsidRPr="00C30022">
        <w:rPr>
          <w:b/>
          <w:bCs/>
          <w:sz w:val="32"/>
          <w:szCs w:val="32"/>
        </w:rPr>
        <w:t xml:space="preserve">Problem Statement: </w:t>
      </w:r>
    </w:p>
    <w:p w:rsidR="00C30022" w:rsidRDefault="00C30022" w:rsidP="00C30022">
      <w:pPr>
        <w:pStyle w:val="Default"/>
        <w:rPr>
          <w:sz w:val="28"/>
          <w:szCs w:val="28"/>
        </w:rPr>
      </w:pPr>
    </w:p>
    <w:p w:rsidR="00F343DA" w:rsidRDefault="00B95F4F" w:rsidP="00B95F4F">
      <w:pPr>
        <w:pStyle w:val="Default"/>
        <w:rPr>
          <w:rFonts w:ascii="Times New Roman" w:hAnsi="Times New Roman" w:cs="Times New Roman"/>
          <w:sz w:val="20"/>
          <w:szCs w:val="20"/>
        </w:rPr>
      </w:pPr>
      <w:r>
        <w:rPr>
          <w:rFonts w:ascii="Times New Roman" w:hAnsi="Times New Roman" w:cs="Times New Roman"/>
          <w:sz w:val="20"/>
          <w:szCs w:val="20"/>
        </w:rPr>
        <w:t xml:space="preserve">Modern </w:t>
      </w:r>
      <w:r w:rsidR="005A0545">
        <w:rPr>
          <w:rFonts w:ascii="Times New Roman" w:hAnsi="Times New Roman" w:cs="Times New Roman"/>
          <w:sz w:val="20"/>
          <w:szCs w:val="20"/>
        </w:rPr>
        <w:t xml:space="preserve">Imaging and </w:t>
      </w:r>
      <w:r>
        <w:rPr>
          <w:rFonts w:ascii="Times New Roman" w:hAnsi="Times New Roman" w:cs="Times New Roman"/>
          <w:sz w:val="20"/>
          <w:szCs w:val="20"/>
        </w:rPr>
        <w:t>Hardcopy D</w:t>
      </w:r>
      <w:r w:rsidR="00014123" w:rsidRPr="00B95F4F">
        <w:rPr>
          <w:rFonts w:ascii="Times New Roman" w:hAnsi="Times New Roman" w:cs="Times New Roman"/>
          <w:sz w:val="20"/>
          <w:szCs w:val="20"/>
        </w:rPr>
        <w:t>evice</w:t>
      </w:r>
      <w:r>
        <w:rPr>
          <w:rFonts w:ascii="Times New Roman" w:hAnsi="Times New Roman" w:cs="Times New Roman"/>
          <w:sz w:val="20"/>
          <w:szCs w:val="20"/>
        </w:rPr>
        <w:t>s</w:t>
      </w:r>
      <w:r>
        <w:rPr>
          <w:rStyle w:val="FootnoteReference"/>
          <w:rFonts w:ascii="Times New Roman" w:hAnsi="Times New Roman" w:cs="Times New Roman"/>
          <w:sz w:val="20"/>
          <w:szCs w:val="20"/>
        </w:rPr>
        <w:footnoteReference w:id="1"/>
      </w:r>
      <w:r w:rsidR="00014123" w:rsidRPr="00B95F4F">
        <w:rPr>
          <w:rFonts w:ascii="Times New Roman" w:hAnsi="Times New Roman" w:cs="Times New Roman"/>
          <w:sz w:val="20"/>
          <w:szCs w:val="20"/>
        </w:rPr>
        <w:t xml:space="preserve"> </w:t>
      </w:r>
      <w:r w:rsidR="00863070">
        <w:rPr>
          <w:rFonts w:ascii="Times New Roman" w:hAnsi="Times New Roman" w:cs="Times New Roman"/>
          <w:sz w:val="20"/>
          <w:szCs w:val="20"/>
        </w:rPr>
        <w:t>and S</w:t>
      </w:r>
      <w:r w:rsidR="002B0055">
        <w:rPr>
          <w:rFonts w:ascii="Times New Roman" w:hAnsi="Times New Roman" w:cs="Times New Roman"/>
          <w:sz w:val="20"/>
          <w:szCs w:val="20"/>
        </w:rPr>
        <w:t xml:space="preserve">ervices </w:t>
      </w:r>
      <w:r w:rsidR="005A0545">
        <w:rPr>
          <w:rFonts w:ascii="Times New Roman" w:hAnsi="Times New Roman" w:cs="Times New Roman"/>
          <w:sz w:val="20"/>
          <w:szCs w:val="20"/>
        </w:rPr>
        <w:t xml:space="preserve">may be </w:t>
      </w:r>
      <w:r w:rsidR="005A0545" w:rsidRPr="00B95F4F">
        <w:rPr>
          <w:rFonts w:ascii="Times New Roman" w:hAnsi="Times New Roman" w:cs="Times New Roman"/>
          <w:sz w:val="20"/>
          <w:szCs w:val="20"/>
        </w:rPr>
        <w:t xml:space="preserve">allowed </w:t>
      </w:r>
      <w:r w:rsidR="005A0545">
        <w:rPr>
          <w:rFonts w:ascii="Times New Roman" w:hAnsi="Times New Roman" w:cs="Times New Roman"/>
          <w:sz w:val="20"/>
          <w:szCs w:val="20"/>
        </w:rPr>
        <w:t>unrestrained</w:t>
      </w:r>
      <w:r w:rsidR="005A0545" w:rsidRPr="00B95F4F">
        <w:rPr>
          <w:rFonts w:ascii="Times New Roman" w:hAnsi="Times New Roman" w:cs="Times New Roman"/>
          <w:sz w:val="20"/>
          <w:szCs w:val="20"/>
        </w:rPr>
        <w:t xml:space="preserve"> access to and storage of se</w:t>
      </w:r>
      <w:r w:rsidR="005A0545">
        <w:rPr>
          <w:rFonts w:ascii="Times New Roman" w:hAnsi="Times New Roman" w:cs="Times New Roman"/>
          <w:sz w:val="20"/>
          <w:szCs w:val="20"/>
        </w:rPr>
        <w:t xml:space="preserve">cure and controlled documents and resources exposing </w:t>
      </w:r>
      <w:r w:rsidR="00014123" w:rsidRPr="00B95F4F">
        <w:rPr>
          <w:rFonts w:ascii="Times New Roman" w:hAnsi="Times New Roman" w:cs="Times New Roman"/>
          <w:sz w:val="20"/>
          <w:szCs w:val="20"/>
        </w:rPr>
        <w:t xml:space="preserve">security and access considerations that are not </w:t>
      </w:r>
      <w:r w:rsidR="005A0545">
        <w:rPr>
          <w:rFonts w:ascii="Times New Roman" w:hAnsi="Times New Roman" w:cs="Times New Roman"/>
          <w:sz w:val="20"/>
          <w:szCs w:val="20"/>
        </w:rPr>
        <w:t xml:space="preserve">fully </w:t>
      </w:r>
      <w:r w:rsidR="00014123" w:rsidRPr="00B95F4F">
        <w:rPr>
          <w:rFonts w:ascii="Times New Roman" w:hAnsi="Times New Roman" w:cs="Times New Roman"/>
          <w:sz w:val="20"/>
          <w:szCs w:val="20"/>
        </w:rPr>
        <w:t xml:space="preserve">addressed within current standards.  </w:t>
      </w:r>
    </w:p>
    <w:p w:rsidR="00F343DA" w:rsidRDefault="00F343DA" w:rsidP="00B95F4F">
      <w:pPr>
        <w:pStyle w:val="Default"/>
        <w:rPr>
          <w:rFonts w:ascii="Times New Roman" w:hAnsi="Times New Roman" w:cs="Times New Roman"/>
          <w:sz w:val="20"/>
          <w:szCs w:val="20"/>
        </w:rPr>
      </w:pPr>
    </w:p>
    <w:p w:rsidR="00F343DA" w:rsidRDefault="00D73DB4" w:rsidP="00476E40">
      <w:pPr>
        <w:pStyle w:val="Default"/>
        <w:numPr>
          <w:ilvl w:val="0"/>
          <w:numId w:val="5"/>
        </w:numPr>
        <w:rPr>
          <w:rFonts w:ascii="Times New Roman" w:hAnsi="Times New Roman" w:cs="Times New Roman"/>
          <w:sz w:val="20"/>
          <w:szCs w:val="20"/>
        </w:rPr>
      </w:pPr>
      <w:r>
        <w:rPr>
          <w:rFonts w:ascii="Times New Roman" w:hAnsi="Times New Roman" w:cs="Times New Roman"/>
          <w:sz w:val="20"/>
          <w:szCs w:val="20"/>
        </w:rPr>
        <w:t>Imaging</w:t>
      </w:r>
      <w:r w:rsidR="00B95F4F" w:rsidRPr="00B95F4F">
        <w:rPr>
          <w:rFonts w:ascii="Times New Roman" w:hAnsi="Times New Roman" w:cs="Times New Roman"/>
          <w:sz w:val="20"/>
          <w:szCs w:val="20"/>
        </w:rPr>
        <w:t xml:space="preserve"> Devices provid</w:t>
      </w:r>
      <w:r w:rsidR="00B95F4F">
        <w:rPr>
          <w:rFonts w:ascii="Times New Roman" w:hAnsi="Times New Roman" w:cs="Times New Roman"/>
          <w:sz w:val="20"/>
          <w:szCs w:val="20"/>
        </w:rPr>
        <w:t>e</w:t>
      </w:r>
      <w:r w:rsidR="00B95F4F" w:rsidRPr="00B95F4F">
        <w:rPr>
          <w:rFonts w:ascii="Times New Roman" w:hAnsi="Times New Roman" w:cs="Times New Roman"/>
          <w:sz w:val="20"/>
          <w:szCs w:val="20"/>
        </w:rPr>
        <w:t xml:space="preserve"> and</w:t>
      </w:r>
      <w:r w:rsidR="007C63DF">
        <w:rPr>
          <w:rFonts w:ascii="Times New Roman" w:hAnsi="Times New Roman" w:cs="Times New Roman"/>
          <w:sz w:val="20"/>
          <w:szCs w:val="20"/>
        </w:rPr>
        <w:t xml:space="preserve"> </w:t>
      </w:r>
      <w:r w:rsidR="001B14F5">
        <w:rPr>
          <w:rFonts w:ascii="Times New Roman" w:hAnsi="Times New Roman" w:cs="Times New Roman"/>
          <w:sz w:val="20"/>
          <w:szCs w:val="20"/>
        </w:rPr>
        <w:t>use</w:t>
      </w:r>
      <w:r w:rsidR="001B14F5" w:rsidRPr="00B95F4F">
        <w:rPr>
          <w:rFonts w:ascii="Times New Roman" w:hAnsi="Times New Roman" w:cs="Times New Roman"/>
          <w:sz w:val="20"/>
          <w:szCs w:val="20"/>
        </w:rPr>
        <w:t xml:space="preserve"> </w:t>
      </w:r>
      <w:r w:rsidR="00B95F4F" w:rsidRPr="00B95F4F">
        <w:rPr>
          <w:rFonts w:ascii="Times New Roman" w:hAnsi="Times New Roman" w:cs="Times New Roman"/>
          <w:sz w:val="20"/>
          <w:szCs w:val="20"/>
        </w:rPr>
        <w:t>services outside of the traditional concept of a local user</w:t>
      </w:r>
      <w:r w:rsidR="00810DC5">
        <w:rPr>
          <w:rFonts w:ascii="Times New Roman" w:hAnsi="Times New Roman" w:cs="Times New Roman"/>
          <w:sz w:val="20"/>
          <w:szCs w:val="20"/>
        </w:rPr>
        <w:t xml:space="preserve"> or server</w:t>
      </w:r>
      <w:r w:rsidR="00B95F4F" w:rsidRPr="00B95F4F">
        <w:rPr>
          <w:rFonts w:ascii="Times New Roman" w:hAnsi="Times New Roman" w:cs="Times New Roman"/>
          <w:sz w:val="20"/>
          <w:szCs w:val="20"/>
        </w:rPr>
        <w:t xml:space="preserve"> on a physical device.  </w:t>
      </w:r>
      <w:r>
        <w:rPr>
          <w:rFonts w:ascii="Times New Roman" w:hAnsi="Times New Roman" w:cs="Times New Roman"/>
          <w:sz w:val="20"/>
          <w:szCs w:val="20"/>
        </w:rPr>
        <w:t>Whi</w:t>
      </w:r>
      <w:r w:rsidR="00CE3AD1">
        <w:rPr>
          <w:rFonts w:ascii="Times New Roman" w:hAnsi="Times New Roman" w:cs="Times New Roman"/>
          <w:sz w:val="20"/>
          <w:szCs w:val="20"/>
        </w:rPr>
        <w:t xml:space="preserve">le current </w:t>
      </w:r>
      <w:r>
        <w:rPr>
          <w:rFonts w:ascii="Times New Roman" w:hAnsi="Times New Roman" w:cs="Times New Roman"/>
          <w:sz w:val="20"/>
          <w:szCs w:val="20"/>
        </w:rPr>
        <w:t>standards such as the</w:t>
      </w:r>
      <w:r w:rsidR="0071061C">
        <w:rPr>
          <w:rFonts w:ascii="Times New Roman" w:hAnsi="Times New Roman" w:cs="Times New Roman"/>
          <w:sz w:val="20"/>
          <w:szCs w:val="20"/>
        </w:rPr>
        <w:t xml:space="preserve"> </w:t>
      </w:r>
      <w:r w:rsidR="00AB4ABB">
        <w:rPr>
          <w:rFonts w:ascii="Times New Roman" w:hAnsi="Times New Roman" w:cs="Times New Roman"/>
          <w:sz w:val="20"/>
          <w:szCs w:val="20"/>
        </w:rPr>
        <w:t xml:space="preserve">IEEE </w:t>
      </w:r>
      <w:r w:rsidR="00CE3AD1">
        <w:rPr>
          <w:rFonts w:ascii="Times New Roman" w:hAnsi="Times New Roman" w:cs="Times New Roman"/>
          <w:sz w:val="20"/>
          <w:szCs w:val="20"/>
        </w:rPr>
        <w:t>2600</w:t>
      </w:r>
      <w:r w:rsidR="00AB4ABB">
        <w:rPr>
          <w:rFonts w:ascii="Times New Roman" w:hAnsi="Times New Roman" w:cs="Times New Roman"/>
          <w:sz w:val="20"/>
          <w:szCs w:val="20"/>
        </w:rPr>
        <w:t>-2008</w:t>
      </w:r>
      <w:r>
        <w:rPr>
          <w:rFonts w:ascii="Times New Roman" w:hAnsi="Times New Roman" w:cs="Times New Roman"/>
          <w:sz w:val="20"/>
          <w:szCs w:val="20"/>
        </w:rPr>
        <w:t xml:space="preserve"> </w:t>
      </w:r>
      <w:r w:rsidR="00810DC5">
        <w:rPr>
          <w:rFonts w:ascii="Times New Roman" w:hAnsi="Times New Roman" w:cs="Times New Roman"/>
          <w:sz w:val="20"/>
          <w:szCs w:val="20"/>
        </w:rPr>
        <w:t xml:space="preserve">are focused on addressing </w:t>
      </w:r>
      <w:r>
        <w:rPr>
          <w:rFonts w:ascii="Times New Roman" w:hAnsi="Times New Roman" w:cs="Times New Roman"/>
          <w:sz w:val="20"/>
          <w:szCs w:val="20"/>
        </w:rPr>
        <w:t xml:space="preserve">issues related to securing </w:t>
      </w:r>
      <w:r w:rsidR="00810DC5">
        <w:rPr>
          <w:rFonts w:ascii="Times New Roman" w:hAnsi="Times New Roman" w:cs="Times New Roman"/>
          <w:sz w:val="20"/>
          <w:szCs w:val="20"/>
        </w:rPr>
        <w:t xml:space="preserve">local </w:t>
      </w:r>
      <w:r w:rsidR="006D1BAE">
        <w:rPr>
          <w:rFonts w:ascii="Times New Roman" w:hAnsi="Times New Roman" w:cs="Times New Roman"/>
          <w:sz w:val="20"/>
          <w:szCs w:val="20"/>
        </w:rPr>
        <w:t>Hardcopy</w:t>
      </w:r>
      <w:r>
        <w:rPr>
          <w:rFonts w:ascii="Times New Roman" w:hAnsi="Times New Roman" w:cs="Times New Roman"/>
          <w:sz w:val="20"/>
          <w:szCs w:val="20"/>
        </w:rPr>
        <w:t xml:space="preserve"> Device </w:t>
      </w:r>
      <w:r w:rsidR="006D1BAE">
        <w:rPr>
          <w:rFonts w:ascii="Times New Roman" w:hAnsi="Times New Roman" w:cs="Times New Roman"/>
          <w:sz w:val="20"/>
          <w:szCs w:val="20"/>
        </w:rPr>
        <w:t>functionality, t</w:t>
      </w:r>
      <w:r w:rsidR="006D1BAE" w:rsidRPr="00B95F4F">
        <w:rPr>
          <w:rFonts w:ascii="Times New Roman" w:hAnsi="Times New Roman" w:cs="Times New Roman"/>
          <w:sz w:val="20"/>
          <w:szCs w:val="20"/>
        </w:rPr>
        <w:t>here</w:t>
      </w:r>
      <w:r w:rsidR="00B95F4F" w:rsidRPr="00B95F4F">
        <w:rPr>
          <w:rFonts w:ascii="Times New Roman" w:hAnsi="Times New Roman" w:cs="Times New Roman"/>
          <w:sz w:val="20"/>
          <w:szCs w:val="20"/>
        </w:rPr>
        <w:t xml:space="preserve"> are currently no</w:t>
      </w:r>
      <w:r w:rsidR="001B14F5">
        <w:rPr>
          <w:rFonts w:ascii="Times New Roman" w:hAnsi="Times New Roman" w:cs="Times New Roman"/>
          <w:sz w:val="20"/>
          <w:szCs w:val="20"/>
        </w:rPr>
        <w:t xml:space="preserve"> </w:t>
      </w:r>
      <w:r w:rsidR="000514B7">
        <w:rPr>
          <w:rFonts w:ascii="Times New Roman" w:hAnsi="Times New Roman" w:cs="Times New Roman"/>
          <w:sz w:val="20"/>
          <w:szCs w:val="20"/>
        </w:rPr>
        <w:t>suitable</w:t>
      </w:r>
      <w:r w:rsidR="001B14F5">
        <w:rPr>
          <w:rFonts w:ascii="Times New Roman" w:hAnsi="Times New Roman" w:cs="Times New Roman"/>
          <w:sz w:val="20"/>
          <w:szCs w:val="20"/>
        </w:rPr>
        <w:t xml:space="preserve"> Imaging Device</w:t>
      </w:r>
      <w:r w:rsidR="00B95F4F" w:rsidRPr="00B95F4F">
        <w:rPr>
          <w:rFonts w:ascii="Times New Roman" w:hAnsi="Times New Roman" w:cs="Times New Roman"/>
          <w:sz w:val="20"/>
          <w:szCs w:val="20"/>
        </w:rPr>
        <w:t xml:space="preserve"> standards or recommendation for controlling or validating access to these</w:t>
      </w:r>
      <w:r w:rsidR="00810DC5">
        <w:rPr>
          <w:rFonts w:ascii="Times New Roman" w:hAnsi="Times New Roman" w:cs="Times New Roman"/>
          <w:sz w:val="20"/>
          <w:szCs w:val="20"/>
        </w:rPr>
        <w:t xml:space="preserve"> extended</w:t>
      </w:r>
      <w:r w:rsidR="00B95F4F" w:rsidRPr="00B95F4F">
        <w:rPr>
          <w:rFonts w:ascii="Times New Roman" w:hAnsi="Times New Roman" w:cs="Times New Roman"/>
          <w:sz w:val="20"/>
          <w:szCs w:val="20"/>
        </w:rPr>
        <w:t xml:space="preserve"> services.</w:t>
      </w:r>
      <w:r w:rsidR="00B95F4F">
        <w:rPr>
          <w:rFonts w:ascii="Times New Roman" w:hAnsi="Times New Roman" w:cs="Times New Roman"/>
          <w:sz w:val="20"/>
          <w:szCs w:val="20"/>
        </w:rPr>
        <w:t xml:space="preserve">  </w:t>
      </w:r>
    </w:p>
    <w:p w:rsidR="00F343DA" w:rsidRDefault="00F343DA" w:rsidP="00B95F4F">
      <w:pPr>
        <w:pStyle w:val="Default"/>
        <w:rPr>
          <w:rFonts w:ascii="Times New Roman" w:hAnsi="Times New Roman" w:cs="Times New Roman"/>
          <w:sz w:val="20"/>
          <w:szCs w:val="20"/>
        </w:rPr>
      </w:pPr>
    </w:p>
    <w:p w:rsidR="008A7AFE" w:rsidRDefault="00920C49" w:rsidP="008A7AFE">
      <w:pPr>
        <w:pStyle w:val="Default"/>
        <w:numPr>
          <w:ilvl w:val="0"/>
          <w:numId w:val="5"/>
        </w:numPr>
        <w:rPr>
          <w:rFonts w:ascii="Times New Roman" w:hAnsi="Times New Roman" w:cs="Times New Roman"/>
          <w:sz w:val="20"/>
          <w:szCs w:val="20"/>
        </w:rPr>
      </w:pPr>
      <w:r>
        <w:rPr>
          <w:rFonts w:ascii="Times New Roman" w:hAnsi="Times New Roman" w:cs="Times New Roman"/>
          <w:sz w:val="20"/>
          <w:szCs w:val="20"/>
        </w:rPr>
        <w:lastRenderedPageBreak/>
        <w:t>Imaging D</w:t>
      </w:r>
      <w:r w:rsidR="00F343DA">
        <w:rPr>
          <w:rFonts w:ascii="Times New Roman" w:hAnsi="Times New Roman" w:cs="Times New Roman"/>
          <w:sz w:val="20"/>
          <w:szCs w:val="20"/>
        </w:rPr>
        <w:t>evices</w:t>
      </w:r>
      <w:r w:rsidR="00B95F4F">
        <w:rPr>
          <w:rFonts w:ascii="Times New Roman" w:hAnsi="Times New Roman" w:cs="Times New Roman"/>
          <w:sz w:val="20"/>
          <w:szCs w:val="20"/>
        </w:rPr>
        <w:t xml:space="preserve"> provide service</w:t>
      </w:r>
      <w:r w:rsidR="001B14F5">
        <w:rPr>
          <w:rFonts w:ascii="Times New Roman" w:hAnsi="Times New Roman" w:cs="Times New Roman"/>
          <w:sz w:val="20"/>
          <w:szCs w:val="20"/>
        </w:rPr>
        <w:t>s</w:t>
      </w:r>
      <w:r w:rsidR="00014123" w:rsidRPr="00B95F4F">
        <w:rPr>
          <w:rFonts w:ascii="Times New Roman" w:hAnsi="Times New Roman" w:cs="Times New Roman"/>
          <w:sz w:val="20"/>
          <w:szCs w:val="20"/>
        </w:rPr>
        <w:t xml:space="preserve"> to </w:t>
      </w:r>
      <w:r w:rsidR="00D049CA">
        <w:rPr>
          <w:rFonts w:ascii="Times New Roman" w:hAnsi="Times New Roman" w:cs="Times New Roman"/>
          <w:sz w:val="20"/>
          <w:szCs w:val="20"/>
        </w:rPr>
        <w:t>Imaging C</w:t>
      </w:r>
      <w:r w:rsidR="001B14F5">
        <w:rPr>
          <w:rFonts w:ascii="Times New Roman" w:hAnsi="Times New Roman" w:cs="Times New Roman"/>
          <w:sz w:val="20"/>
          <w:szCs w:val="20"/>
        </w:rPr>
        <w:t>lients</w:t>
      </w:r>
      <w:r w:rsidR="005D1F11">
        <w:rPr>
          <w:rStyle w:val="FootnoteReference"/>
          <w:rFonts w:ascii="Times New Roman" w:hAnsi="Times New Roman" w:cs="Times New Roman"/>
          <w:sz w:val="20"/>
          <w:szCs w:val="20"/>
        </w:rPr>
        <w:footnoteReference w:id="2"/>
      </w:r>
      <w:r w:rsidR="00014123" w:rsidRPr="00B95F4F">
        <w:rPr>
          <w:rFonts w:ascii="Times New Roman" w:hAnsi="Times New Roman" w:cs="Times New Roman"/>
          <w:sz w:val="20"/>
          <w:szCs w:val="20"/>
        </w:rPr>
        <w:t xml:space="preserve"> running </w:t>
      </w:r>
      <w:r w:rsidR="00FE68D2">
        <w:rPr>
          <w:rFonts w:ascii="Times New Roman" w:hAnsi="Times New Roman" w:cs="Times New Roman"/>
          <w:sz w:val="20"/>
          <w:szCs w:val="20"/>
        </w:rPr>
        <w:t>on various</w:t>
      </w:r>
      <w:r w:rsidR="00FE68D2" w:rsidRPr="00B95F4F">
        <w:rPr>
          <w:rFonts w:ascii="Times New Roman" w:hAnsi="Times New Roman" w:cs="Times New Roman"/>
          <w:sz w:val="20"/>
          <w:szCs w:val="20"/>
        </w:rPr>
        <w:t xml:space="preserve"> </w:t>
      </w:r>
      <w:r w:rsidR="00014123" w:rsidRPr="00B95F4F">
        <w:rPr>
          <w:rFonts w:ascii="Times New Roman" w:hAnsi="Times New Roman" w:cs="Times New Roman"/>
          <w:sz w:val="20"/>
          <w:szCs w:val="20"/>
        </w:rPr>
        <w:t>operating system</w:t>
      </w:r>
      <w:r w:rsidR="001B14F5">
        <w:rPr>
          <w:rFonts w:ascii="Times New Roman" w:hAnsi="Times New Roman" w:cs="Times New Roman"/>
          <w:sz w:val="20"/>
          <w:szCs w:val="20"/>
        </w:rPr>
        <w:t>s</w:t>
      </w:r>
      <w:r w:rsidR="00014123" w:rsidRPr="00B95F4F">
        <w:rPr>
          <w:rFonts w:ascii="Times New Roman" w:hAnsi="Times New Roman" w:cs="Times New Roman"/>
          <w:sz w:val="20"/>
          <w:szCs w:val="20"/>
        </w:rPr>
        <w:t xml:space="preserve"> </w:t>
      </w:r>
      <w:r w:rsidR="00B95F4F">
        <w:rPr>
          <w:rFonts w:ascii="Times New Roman" w:hAnsi="Times New Roman" w:cs="Times New Roman"/>
          <w:sz w:val="20"/>
          <w:szCs w:val="20"/>
        </w:rPr>
        <w:t>and can</w:t>
      </w:r>
      <w:r w:rsidR="00014123" w:rsidRPr="00B95F4F">
        <w:rPr>
          <w:rFonts w:ascii="Times New Roman" w:hAnsi="Times New Roman" w:cs="Times New Roman"/>
          <w:sz w:val="20"/>
          <w:szCs w:val="20"/>
        </w:rPr>
        <w:t xml:space="preserve"> exten</w:t>
      </w:r>
      <w:r w:rsidR="00B95F4F">
        <w:rPr>
          <w:rFonts w:ascii="Times New Roman" w:hAnsi="Times New Roman" w:cs="Times New Roman"/>
          <w:sz w:val="20"/>
          <w:szCs w:val="20"/>
        </w:rPr>
        <w:t>d</w:t>
      </w:r>
      <w:r w:rsidR="00014123" w:rsidRPr="00B95F4F">
        <w:rPr>
          <w:rFonts w:ascii="Times New Roman" w:hAnsi="Times New Roman" w:cs="Times New Roman"/>
          <w:sz w:val="20"/>
          <w:szCs w:val="20"/>
        </w:rPr>
        <w:t xml:space="preserve"> </w:t>
      </w:r>
      <w:r w:rsidR="00B95F4F">
        <w:rPr>
          <w:rFonts w:ascii="Times New Roman" w:hAnsi="Times New Roman" w:cs="Times New Roman"/>
          <w:sz w:val="20"/>
          <w:szCs w:val="20"/>
        </w:rPr>
        <w:t>these</w:t>
      </w:r>
      <w:r w:rsidR="00014123" w:rsidRPr="00B95F4F">
        <w:rPr>
          <w:rFonts w:ascii="Times New Roman" w:hAnsi="Times New Roman" w:cs="Times New Roman"/>
          <w:sz w:val="20"/>
          <w:szCs w:val="20"/>
        </w:rPr>
        <w:t xml:space="preserve"> services as </w:t>
      </w:r>
      <w:r w:rsidR="00AE34D4">
        <w:rPr>
          <w:rFonts w:ascii="Times New Roman" w:hAnsi="Times New Roman" w:cs="Times New Roman"/>
          <w:sz w:val="20"/>
          <w:szCs w:val="20"/>
        </w:rPr>
        <w:t>C</w:t>
      </w:r>
      <w:r w:rsidR="00014123" w:rsidRPr="00B95F4F">
        <w:rPr>
          <w:rFonts w:ascii="Times New Roman" w:hAnsi="Times New Roman" w:cs="Times New Roman"/>
          <w:sz w:val="20"/>
          <w:szCs w:val="20"/>
        </w:rPr>
        <w:t>loud</w:t>
      </w:r>
      <w:r w:rsidR="005B169E">
        <w:rPr>
          <w:rStyle w:val="FootnoteReference"/>
          <w:rFonts w:ascii="Times New Roman" w:hAnsi="Times New Roman" w:cs="Times New Roman"/>
          <w:sz w:val="20"/>
          <w:szCs w:val="20"/>
        </w:rPr>
        <w:footnoteReference w:id="3"/>
      </w:r>
      <w:r w:rsidR="00014123" w:rsidRPr="00B95F4F">
        <w:rPr>
          <w:rFonts w:ascii="Times New Roman" w:hAnsi="Times New Roman" w:cs="Times New Roman"/>
          <w:sz w:val="20"/>
          <w:szCs w:val="20"/>
        </w:rPr>
        <w:t xml:space="preserve"> resources</w:t>
      </w:r>
      <w:r w:rsidR="00476E40">
        <w:rPr>
          <w:rFonts w:ascii="Times New Roman" w:hAnsi="Times New Roman" w:cs="Times New Roman"/>
          <w:sz w:val="20"/>
          <w:szCs w:val="20"/>
        </w:rPr>
        <w:t xml:space="preserve">.  Imaging Devices and Imaging Clients also </w:t>
      </w:r>
      <w:r w:rsidR="001B14F5">
        <w:rPr>
          <w:rFonts w:ascii="Times New Roman" w:hAnsi="Times New Roman" w:cs="Times New Roman"/>
          <w:sz w:val="20"/>
          <w:szCs w:val="20"/>
        </w:rPr>
        <w:t>use</w:t>
      </w:r>
      <w:r w:rsidR="001B14F5" w:rsidRPr="00B95F4F">
        <w:rPr>
          <w:rFonts w:ascii="Times New Roman" w:hAnsi="Times New Roman" w:cs="Times New Roman"/>
          <w:sz w:val="20"/>
          <w:szCs w:val="20"/>
        </w:rPr>
        <w:t xml:space="preserve"> </w:t>
      </w:r>
      <w:r w:rsidR="00014123" w:rsidRPr="00B95F4F">
        <w:rPr>
          <w:rFonts w:ascii="Times New Roman" w:hAnsi="Times New Roman" w:cs="Times New Roman"/>
          <w:sz w:val="20"/>
          <w:szCs w:val="20"/>
        </w:rPr>
        <w:t>resources</w:t>
      </w:r>
      <w:r w:rsidR="00476E40">
        <w:rPr>
          <w:rFonts w:ascii="Times New Roman" w:hAnsi="Times New Roman" w:cs="Times New Roman"/>
          <w:sz w:val="20"/>
          <w:szCs w:val="20"/>
        </w:rPr>
        <w:t xml:space="preserve"> and Imaging Services</w:t>
      </w:r>
      <w:r w:rsidR="00014123" w:rsidRPr="00B95F4F">
        <w:rPr>
          <w:rFonts w:ascii="Times New Roman" w:hAnsi="Times New Roman" w:cs="Times New Roman"/>
          <w:sz w:val="20"/>
          <w:szCs w:val="20"/>
        </w:rPr>
        <w:t xml:space="preserve"> from the </w:t>
      </w:r>
      <w:r w:rsidR="00AE34D4">
        <w:rPr>
          <w:rFonts w:ascii="Times New Roman" w:hAnsi="Times New Roman" w:cs="Times New Roman"/>
          <w:sz w:val="20"/>
          <w:szCs w:val="20"/>
        </w:rPr>
        <w:t>C</w:t>
      </w:r>
      <w:r w:rsidR="00014123" w:rsidRPr="00B95F4F">
        <w:rPr>
          <w:rFonts w:ascii="Times New Roman" w:hAnsi="Times New Roman" w:cs="Times New Roman"/>
          <w:sz w:val="20"/>
          <w:szCs w:val="20"/>
        </w:rPr>
        <w:t xml:space="preserve">loud.  There </w:t>
      </w:r>
      <w:r w:rsidR="001B14F5">
        <w:rPr>
          <w:rFonts w:ascii="Times New Roman" w:hAnsi="Times New Roman" w:cs="Times New Roman"/>
          <w:sz w:val="20"/>
          <w:szCs w:val="20"/>
        </w:rPr>
        <w:t xml:space="preserve">are no </w:t>
      </w:r>
      <w:r w:rsidR="000514B7">
        <w:rPr>
          <w:rFonts w:ascii="Times New Roman" w:hAnsi="Times New Roman" w:cs="Times New Roman"/>
          <w:sz w:val="20"/>
          <w:szCs w:val="20"/>
        </w:rPr>
        <w:t xml:space="preserve">suitable </w:t>
      </w:r>
      <w:r w:rsidR="001B14F5">
        <w:rPr>
          <w:rFonts w:ascii="Times New Roman" w:hAnsi="Times New Roman" w:cs="Times New Roman"/>
          <w:sz w:val="20"/>
          <w:szCs w:val="20"/>
        </w:rPr>
        <w:t>Imaging Device</w:t>
      </w:r>
      <w:r w:rsidR="00014123" w:rsidRPr="00B95F4F">
        <w:rPr>
          <w:rFonts w:ascii="Times New Roman" w:hAnsi="Times New Roman" w:cs="Times New Roman"/>
          <w:sz w:val="20"/>
          <w:szCs w:val="20"/>
        </w:rPr>
        <w:t xml:space="preserve"> standard</w:t>
      </w:r>
      <w:r w:rsidR="001B14F5">
        <w:rPr>
          <w:rFonts w:ascii="Times New Roman" w:hAnsi="Times New Roman" w:cs="Times New Roman"/>
          <w:sz w:val="20"/>
          <w:szCs w:val="20"/>
        </w:rPr>
        <w:t>s</w:t>
      </w:r>
      <w:r w:rsidR="00014123" w:rsidRPr="00B95F4F">
        <w:rPr>
          <w:rFonts w:ascii="Times New Roman" w:hAnsi="Times New Roman" w:cs="Times New Roman"/>
          <w:sz w:val="20"/>
          <w:szCs w:val="20"/>
        </w:rPr>
        <w:t xml:space="preserve"> or recommended methodolog</w:t>
      </w:r>
      <w:r w:rsidR="001B14F5">
        <w:rPr>
          <w:rFonts w:ascii="Times New Roman" w:hAnsi="Times New Roman" w:cs="Times New Roman"/>
          <w:sz w:val="20"/>
          <w:szCs w:val="20"/>
        </w:rPr>
        <w:t>ies</w:t>
      </w:r>
      <w:r w:rsidR="00014123" w:rsidRPr="00B95F4F">
        <w:rPr>
          <w:rFonts w:ascii="Times New Roman" w:hAnsi="Times New Roman" w:cs="Times New Roman"/>
          <w:sz w:val="20"/>
          <w:szCs w:val="20"/>
        </w:rPr>
        <w:t xml:space="preserve"> for authenticating and securing the </w:t>
      </w:r>
      <w:r w:rsidR="007C63DF">
        <w:rPr>
          <w:rFonts w:ascii="Times New Roman" w:hAnsi="Times New Roman" w:cs="Times New Roman"/>
          <w:sz w:val="20"/>
          <w:szCs w:val="20"/>
        </w:rPr>
        <w:t>Imaging Device</w:t>
      </w:r>
      <w:r w:rsidR="00FE68D2">
        <w:rPr>
          <w:rFonts w:ascii="Times New Roman" w:hAnsi="Times New Roman" w:cs="Times New Roman"/>
          <w:sz w:val="20"/>
          <w:szCs w:val="20"/>
        </w:rPr>
        <w:t>s, Imaging C</w:t>
      </w:r>
      <w:r w:rsidR="001B14F5">
        <w:rPr>
          <w:rFonts w:ascii="Times New Roman" w:hAnsi="Times New Roman" w:cs="Times New Roman"/>
          <w:sz w:val="20"/>
          <w:szCs w:val="20"/>
        </w:rPr>
        <w:t>lient</w:t>
      </w:r>
      <w:r w:rsidR="00FE68D2">
        <w:rPr>
          <w:rFonts w:ascii="Times New Roman" w:hAnsi="Times New Roman" w:cs="Times New Roman"/>
          <w:sz w:val="20"/>
          <w:szCs w:val="20"/>
        </w:rPr>
        <w:t>s</w:t>
      </w:r>
      <w:r w:rsidR="00014123" w:rsidRPr="00B95F4F">
        <w:rPr>
          <w:rFonts w:ascii="Times New Roman" w:hAnsi="Times New Roman" w:cs="Times New Roman"/>
          <w:sz w:val="20"/>
          <w:szCs w:val="20"/>
        </w:rPr>
        <w:t xml:space="preserve">, </w:t>
      </w:r>
      <w:r w:rsidR="008A7AFE">
        <w:rPr>
          <w:rFonts w:ascii="Times New Roman" w:hAnsi="Times New Roman" w:cs="Times New Roman"/>
          <w:sz w:val="20"/>
          <w:szCs w:val="20"/>
        </w:rPr>
        <w:t>and Imaging</w:t>
      </w:r>
      <w:r w:rsidR="00FE68D2">
        <w:rPr>
          <w:rFonts w:ascii="Times New Roman" w:hAnsi="Times New Roman" w:cs="Times New Roman"/>
          <w:sz w:val="20"/>
          <w:szCs w:val="20"/>
        </w:rPr>
        <w:t xml:space="preserve"> S</w:t>
      </w:r>
      <w:r w:rsidR="00014123" w:rsidRPr="00B95F4F">
        <w:rPr>
          <w:rFonts w:ascii="Times New Roman" w:hAnsi="Times New Roman" w:cs="Times New Roman"/>
          <w:sz w:val="20"/>
          <w:szCs w:val="20"/>
        </w:rPr>
        <w:t>ervices</w:t>
      </w:r>
      <w:r w:rsidR="00920B42">
        <w:rPr>
          <w:rFonts w:ascii="Times New Roman" w:hAnsi="Times New Roman" w:cs="Times New Roman"/>
          <w:sz w:val="20"/>
          <w:szCs w:val="20"/>
        </w:rPr>
        <w:t xml:space="preserve"> in a Cloud environment</w:t>
      </w:r>
      <w:r w:rsidR="00FE68D2">
        <w:rPr>
          <w:rFonts w:ascii="Times New Roman" w:hAnsi="Times New Roman" w:cs="Times New Roman"/>
          <w:sz w:val="20"/>
          <w:szCs w:val="20"/>
        </w:rPr>
        <w:t>.</w:t>
      </w:r>
    </w:p>
    <w:p w:rsidR="00FE68D2" w:rsidRPr="008A7AFE" w:rsidRDefault="00FE68D2" w:rsidP="008A7AFE">
      <w:pPr>
        <w:pStyle w:val="Default"/>
        <w:rPr>
          <w:rFonts w:ascii="Times New Roman" w:hAnsi="Times New Roman" w:cs="Times New Roman"/>
          <w:sz w:val="20"/>
          <w:szCs w:val="20"/>
        </w:rPr>
      </w:pPr>
    </w:p>
    <w:p w:rsidR="00857C4C" w:rsidRPr="00B95F4F" w:rsidRDefault="006E12F0" w:rsidP="00476E40">
      <w:pPr>
        <w:pStyle w:val="Default"/>
        <w:numPr>
          <w:ilvl w:val="0"/>
          <w:numId w:val="5"/>
        </w:numPr>
        <w:rPr>
          <w:rFonts w:ascii="Times New Roman" w:hAnsi="Times New Roman" w:cs="Times New Roman"/>
          <w:sz w:val="20"/>
          <w:szCs w:val="20"/>
        </w:rPr>
      </w:pPr>
      <w:r>
        <w:rPr>
          <w:rFonts w:ascii="Times New Roman" w:hAnsi="Times New Roman" w:cs="Times New Roman"/>
          <w:sz w:val="20"/>
          <w:szCs w:val="20"/>
        </w:rPr>
        <w:t>Imaging Devices and Imaging Services have no standard method to associate</w:t>
      </w:r>
      <w:r w:rsidR="007354D4">
        <w:rPr>
          <w:rFonts w:ascii="Times New Roman" w:hAnsi="Times New Roman" w:cs="Times New Roman"/>
          <w:sz w:val="20"/>
          <w:szCs w:val="20"/>
        </w:rPr>
        <w:t xml:space="preserve"> security information with </w:t>
      </w:r>
      <w:r w:rsidR="008A7AFE">
        <w:rPr>
          <w:rFonts w:ascii="Times New Roman" w:hAnsi="Times New Roman" w:cs="Times New Roman"/>
          <w:sz w:val="20"/>
          <w:szCs w:val="20"/>
        </w:rPr>
        <w:t>an Imaging</w:t>
      </w:r>
      <w:r w:rsidR="00FE68D2">
        <w:rPr>
          <w:rFonts w:ascii="Times New Roman" w:hAnsi="Times New Roman" w:cs="Times New Roman"/>
          <w:sz w:val="20"/>
          <w:szCs w:val="20"/>
        </w:rPr>
        <w:t xml:space="preserve"> J</w:t>
      </w:r>
      <w:r w:rsidR="007354D4">
        <w:rPr>
          <w:rFonts w:ascii="Times New Roman" w:hAnsi="Times New Roman" w:cs="Times New Roman"/>
          <w:sz w:val="20"/>
          <w:szCs w:val="20"/>
        </w:rPr>
        <w:t xml:space="preserve">ob and ensure that the security information is </w:t>
      </w:r>
      <w:r w:rsidR="00401972">
        <w:rPr>
          <w:rFonts w:ascii="Times New Roman" w:hAnsi="Times New Roman" w:cs="Times New Roman"/>
          <w:sz w:val="20"/>
          <w:szCs w:val="20"/>
        </w:rPr>
        <w:t>maintained throughout</w:t>
      </w:r>
      <w:r>
        <w:rPr>
          <w:rFonts w:ascii="Times New Roman" w:hAnsi="Times New Roman" w:cs="Times New Roman"/>
          <w:sz w:val="20"/>
          <w:szCs w:val="20"/>
        </w:rPr>
        <w:t xml:space="preserve"> the J</w:t>
      </w:r>
      <w:r w:rsidR="007354D4">
        <w:rPr>
          <w:rFonts w:ascii="Times New Roman" w:hAnsi="Times New Roman" w:cs="Times New Roman"/>
          <w:sz w:val="20"/>
          <w:szCs w:val="20"/>
        </w:rPr>
        <w:t>ob lifetime.</w:t>
      </w:r>
    </w:p>
    <w:p w:rsidR="00F343DA" w:rsidRDefault="00F343DA" w:rsidP="00B95F4F">
      <w:pPr>
        <w:pStyle w:val="Default"/>
        <w:rPr>
          <w:rFonts w:ascii="Times New Roman" w:hAnsi="Times New Roman" w:cs="Times New Roman"/>
          <w:sz w:val="20"/>
          <w:szCs w:val="20"/>
        </w:rPr>
      </w:pPr>
    </w:p>
    <w:p w:rsidR="00C30022" w:rsidRDefault="00C30022" w:rsidP="00476E40">
      <w:pPr>
        <w:pStyle w:val="Default"/>
        <w:numPr>
          <w:ilvl w:val="0"/>
          <w:numId w:val="5"/>
        </w:numPr>
        <w:rPr>
          <w:rFonts w:ascii="Times New Roman" w:hAnsi="Times New Roman" w:cs="Times New Roman"/>
          <w:sz w:val="20"/>
          <w:szCs w:val="20"/>
        </w:rPr>
      </w:pPr>
      <w:r w:rsidRPr="00BA118F">
        <w:rPr>
          <w:rFonts w:ascii="Times New Roman" w:hAnsi="Times New Roman" w:cs="Times New Roman"/>
          <w:sz w:val="20"/>
          <w:szCs w:val="20"/>
        </w:rPr>
        <w:t>Enterprise network</w:t>
      </w:r>
      <w:r w:rsidR="006E12F0">
        <w:rPr>
          <w:rFonts w:ascii="Times New Roman" w:hAnsi="Times New Roman" w:cs="Times New Roman"/>
          <w:sz w:val="20"/>
          <w:szCs w:val="20"/>
        </w:rPr>
        <w:t>s</w:t>
      </w:r>
      <w:r w:rsidRPr="00BA118F">
        <w:rPr>
          <w:rFonts w:ascii="Times New Roman" w:hAnsi="Times New Roman" w:cs="Times New Roman"/>
          <w:sz w:val="20"/>
          <w:szCs w:val="20"/>
        </w:rPr>
        <w:t xml:space="preserve"> are deploy</w:t>
      </w:r>
      <w:r w:rsidR="006E12F0">
        <w:rPr>
          <w:rFonts w:ascii="Times New Roman" w:hAnsi="Times New Roman" w:cs="Times New Roman"/>
          <w:sz w:val="20"/>
          <w:szCs w:val="20"/>
        </w:rPr>
        <w:t>ing</w:t>
      </w:r>
      <w:r w:rsidRPr="00BA118F">
        <w:rPr>
          <w:rFonts w:ascii="Times New Roman" w:hAnsi="Times New Roman" w:cs="Times New Roman"/>
          <w:sz w:val="20"/>
          <w:szCs w:val="20"/>
        </w:rPr>
        <w:t xml:space="preserve"> </w:t>
      </w:r>
      <w:r w:rsidR="006E12F0">
        <w:rPr>
          <w:rFonts w:ascii="Times New Roman" w:hAnsi="Times New Roman" w:cs="Times New Roman"/>
          <w:sz w:val="20"/>
          <w:szCs w:val="20"/>
        </w:rPr>
        <w:t xml:space="preserve">network endpoint attachment </w:t>
      </w:r>
      <w:r w:rsidR="00CB5482">
        <w:rPr>
          <w:rFonts w:ascii="Times New Roman" w:hAnsi="Times New Roman" w:cs="Times New Roman"/>
          <w:sz w:val="20"/>
          <w:szCs w:val="20"/>
        </w:rPr>
        <w:t xml:space="preserve">and compliance </w:t>
      </w:r>
      <w:r w:rsidRPr="00BA118F">
        <w:rPr>
          <w:rFonts w:ascii="Times New Roman" w:hAnsi="Times New Roman" w:cs="Times New Roman"/>
          <w:sz w:val="20"/>
          <w:szCs w:val="20"/>
        </w:rPr>
        <w:t>protocols</w:t>
      </w:r>
      <w:r w:rsidR="006E12F0">
        <w:rPr>
          <w:rFonts w:ascii="Times New Roman" w:hAnsi="Times New Roman" w:cs="Times New Roman"/>
          <w:sz w:val="20"/>
          <w:szCs w:val="20"/>
        </w:rPr>
        <w:t xml:space="preserve"> and tools</w:t>
      </w:r>
      <w:r w:rsidRPr="00BA118F">
        <w:rPr>
          <w:rFonts w:ascii="Times New Roman" w:hAnsi="Times New Roman" w:cs="Times New Roman"/>
          <w:sz w:val="20"/>
          <w:szCs w:val="20"/>
        </w:rPr>
        <w:t xml:space="preserve"> to measure and assess the health of devices on the network. These assessment protocols go beyond simply checking that the device possesses the correct credentials to access the network to </w:t>
      </w:r>
      <w:r w:rsidR="006E12F0">
        <w:rPr>
          <w:rFonts w:ascii="Times New Roman" w:hAnsi="Times New Roman" w:cs="Times New Roman"/>
          <w:sz w:val="20"/>
          <w:szCs w:val="20"/>
        </w:rPr>
        <w:t>also</w:t>
      </w:r>
      <w:r w:rsidRPr="00BA118F">
        <w:rPr>
          <w:rFonts w:ascii="Times New Roman" w:hAnsi="Times New Roman" w:cs="Times New Roman"/>
          <w:sz w:val="20"/>
          <w:szCs w:val="20"/>
        </w:rPr>
        <w:t xml:space="preserve"> </w:t>
      </w:r>
      <w:r w:rsidR="00CB5482">
        <w:rPr>
          <w:rFonts w:ascii="Times New Roman" w:hAnsi="Times New Roman" w:cs="Times New Roman"/>
          <w:sz w:val="20"/>
          <w:szCs w:val="20"/>
        </w:rPr>
        <w:t xml:space="preserve">monitoring and </w:t>
      </w:r>
      <w:r w:rsidRPr="00BA118F">
        <w:rPr>
          <w:rFonts w:ascii="Times New Roman" w:hAnsi="Times New Roman" w:cs="Times New Roman"/>
          <w:sz w:val="20"/>
          <w:szCs w:val="20"/>
        </w:rPr>
        <w:t xml:space="preserve">assessing information such as operating system, security patches, antivirus definition levels etc. Hardcopy Devices (Network Printers, Multi-Function Devices, Network Scanners, etc.) </w:t>
      </w:r>
      <w:r w:rsidR="00E3110D" w:rsidRPr="00401972">
        <w:rPr>
          <w:rFonts w:ascii="Times New Roman" w:hAnsi="Times New Roman" w:cs="Times New Roman"/>
          <w:sz w:val="20"/>
          <w:szCs w:val="20"/>
        </w:rPr>
        <w:t>have not been widely integrated into these new assessment protocol schemes, in part because</w:t>
      </w:r>
      <w:r w:rsidRPr="00BA118F">
        <w:rPr>
          <w:rFonts w:ascii="Times New Roman" w:hAnsi="Times New Roman" w:cs="Times New Roman"/>
          <w:sz w:val="20"/>
          <w:szCs w:val="20"/>
        </w:rPr>
        <w:t xml:space="preserve"> there is no standardized set of attributes that a </w:t>
      </w:r>
      <w:r w:rsidR="006E12F0">
        <w:rPr>
          <w:rFonts w:ascii="Times New Roman" w:hAnsi="Times New Roman" w:cs="Times New Roman"/>
          <w:sz w:val="20"/>
          <w:szCs w:val="20"/>
        </w:rPr>
        <w:t>health assessment</w:t>
      </w:r>
      <w:r w:rsidRPr="00BA118F">
        <w:rPr>
          <w:rFonts w:ascii="Times New Roman" w:hAnsi="Times New Roman" w:cs="Times New Roman"/>
          <w:sz w:val="20"/>
          <w:szCs w:val="20"/>
        </w:rPr>
        <w:t xml:space="preserve"> server can measure for Hardcopy Devices. </w:t>
      </w:r>
    </w:p>
    <w:p w:rsidR="00F3285F" w:rsidRDefault="00F3285F" w:rsidP="00B95F4F">
      <w:pPr>
        <w:pStyle w:val="Default"/>
        <w:rPr>
          <w:rFonts w:ascii="Times New Roman" w:hAnsi="Times New Roman" w:cs="Times New Roman"/>
          <w:sz w:val="20"/>
          <w:szCs w:val="20"/>
        </w:rPr>
      </w:pPr>
    </w:p>
    <w:p w:rsidR="008F408A" w:rsidRDefault="00C30022" w:rsidP="008D17F7">
      <w:pPr>
        <w:pStyle w:val="Default"/>
        <w:rPr>
          <w:rFonts w:ascii="Times New Roman" w:hAnsi="Times New Roman" w:cs="Times New Roman"/>
          <w:sz w:val="20"/>
          <w:szCs w:val="20"/>
        </w:rPr>
      </w:pPr>
      <w:r w:rsidRPr="00BA118F">
        <w:rPr>
          <w:rFonts w:ascii="Times New Roman" w:hAnsi="Times New Roman" w:cs="Times New Roman"/>
          <w:sz w:val="20"/>
          <w:szCs w:val="20"/>
        </w:rPr>
        <w:t xml:space="preserve">The </w:t>
      </w:r>
      <w:r w:rsidR="00AF792E">
        <w:rPr>
          <w:rFonts w:ascii="Times New Roman" w:hAnsi="Times New Roman" w:cs="Times New Roman"/>
          <w:sz w:val="20"/>
          <w:szCs w:val="20"/>
        </w:rPr>
        <w:t xml:space="preserve">original </w:t>
      </w:r>
      <w:r w:rsidR="006B35EB">
        <w:rPr>
          <w:rFonts w:ascii="Times New Roman" w:hAnsi="Times New Roman" w:cs="Times New Roman"/>
          <w:sz w:val="20"/>
          <w:szCs w:val="20"/>
        </w:rPr>
        <w:t>goal</w:t>
      </w:r>
      <w:r w:rsidR="00AF792E">
        <w:rPr>
          <w:rFonts w:ascii="Times New Roman" w:hAnsi="Times New Roman" w:cs="Times New Roman"/>
          <w:sz w:val="20"/>
          <w:szCs w:val="20"/>
        </w:rPr>
        <w:t>s</w:t>
      </w:r>
      <w:r w:rsidR="006B35EB">
        <w:rPr>
          <w:rFonts w:ascii="Times New Roman" w:hAnsi="Times New Roman" w:cs="Times New Roman"/>
          <w:sz w:val="20"/>
          <w:szCs w:val="20"/>
        </w:rPr>
        <w:t xml:space="preserve"> of the </w:t>
      </w:r>
      <w:r w:rsidR="004A7292" w:rsidRPr="00BA118F">
        <w:rPr>
          <w:rFonts w:ascii="Times New Roman" w:hAnsi="Times New Roman" w:cs="Times New Roman"/>
          <w:sz w:val="20"/>
          <w:szCs w:val="20"/>
        </w:rPr>
        <w:t>Imaging Device Security W</w:t>
      </w:r>
      <w:r w:rsidR="006B35EB">
        <w:rPr>
          <w:rFonts w:ascii="Times New Roman" w:hAnsi="Times New Roman" w:cs="Times New Roman"/>
          <w:sz w:val="20"/>
          <w:szCs w:val="20"/>
        </w:rPr>
        <w:t xml:space="preserve">orking </w:t>
      </w:r>
      <w:r w:rsidR="004A7292" w:rsidRPr="00BA118F">
        <w:rPr>
          <w:rFonts w:ascii="Times New Roman" w:hAnsi="Times New Roman" w:cs="Times New Roman"/>
          <w:sz w:val="20"/>
          <w:szCs w:val="20"/>
        </w:rPr>
        <w:t>G</w:t>
      </w:r>
      <w:r w:rsidR="006B35EB">
        <w:rPr>
          <w:rFonts w:ascii="Times New Roman" w:hAnsi="Times New Roman" w:cs="Times New Roman"/>
          <w:sz w:val="20"/>
          <w:szCs w:val="20"/>
        </w:rPr>
        <w:t>roup</w:t>
      </w:r>
      <w:r w:rsidR="00ED3CE5">
        <w:rPr>
          <w:rFonts w:ascii="Times New Roman" w:hAnsi="Times New Roman" w:cs="Times New Roman"/>
          <w:sz w:val="20"/>
          <w:szCs w:val="20"/>
        </w:rPr>
        <w:t xml:space="preserve"> </w:t>
      </w:r>
      <w:r w:rsidR="00AF792E">
        <w:rPr>
          <w:rFonts w:ascii="Times New Roman" w:hAnsi="Times New Roman" w:cs="Times New Roman"/>
          <w:sz w:val="20"/>
          <w:szCs w:val="20"/>
        </w:rPr>
        <w:t xml:space="preserve">were </w:t>
      </w:r>
      <w:r w:rsidR="006B35EB">
        <w:rPr>
          <w:rFonts w:ascii="Times New Roman" w:hAnsi="Times New Roman" w:cs="Times New Roman"/>
          <w:sz w:val="20"/>
          <w:szCs w:val="20"/>
        </w:rPr>
        <w:t>to address the</w:t>
      </w:r>
      <w:r w:rsidR="00AF792E">
        <w:rPr>
          <w:rFonts w:ascii="Times New Roman" w:hAnsi="Times New Roman" w:cs="Times New Roman"/>
          <w:sz w:val="20"/>
          <w:szCs w:val="20"/>
        </w:rPr>
        <w:t xml:space="preserve"> above</w:t>
      </w:r>
      <w:r w:rsidR="006B35EB">
        <w:rPr>
          <w:rFonts w:ascii="Times New Roman" w:hAnsi="Times New Roman" w:cs="Times New Roman"/>
          <w:sz w:val="20"/>
          <w:szCs w:val="20"/>
        </w:rPr>
        <w:t xml:space="preserve"> issues by </w:t>
      </w:r>
      <w:r w:rsidR="00ED3CE5">
        <w:rPr>
          <w:rFonts w:ascii="Times New Roman" w:hAnsi="Times New Roman" w:cs="Times New Roman"/>
          <w:sz w:val="20"/>
          <w:szCs w:val="20"/>
        </w:rPr>
        <w:t>developing</w:t>
      </w:r>
      <w:r w:rsidR="00AF792E">
        <w:rPr>
          <w:rFonts w:ascii="Times New Roman" w:hAnsi="Times New Roman" w:cs="Times New Roman"/>
          <w:sz w:val="20"/>
          <w:szCs w:val="20"/>
        </w:rPr>
        <w:t xml:space="preserve"> the necessary</w:t>
      </w:r>
      <w:r w:rsidR="006B35EB">
        <w:rPr>
          <w:rFonts w:ascii="Times New Roman" w:hAnsi="Times New Roman" w:cs="Times New Roman"/>
          <w:sz w:val="20"/>
          <w:szCs w:val="20"/>
        </w:rPr>
        <w:t xml:space="preserve"> specifications and </w:t>
      </w:r>
      <w:r w:rsidR="00ED3CE5">
        <w:rPr>
          <w:rFonts w:ascii="Times New Roman" w:hAnsi="Times New Roman" w:cs="Times New Roman"/>
          <w:sz w:val="20"/>
          <w:szCs w:val="20"/>
        </w:rPr>
        <w:t>recommendations</w:t>
      </w:r>
      <w:r w:rsidR="00AF792E">
        <w:rPr>
          <w:rFonts w:ascii="Times New Roman" w:hAnsi="Times New Roman" w:cs="Times New Roman"/>
          <w:sz w:val="20"/>
          <w:szCs w:val="20"/>
        </w:rPr>
        <w:t xml:space="preserve"> and to l</w:t>
      </w:r>
      <w:r w:rsidR="008F408A" w:rsidRPr="00AF792E">
        <w:rPr>
          <w:rFonts w:ascii="Times New Roman" w:hAnsi="Times New Roman" w:cs="Times New Roman"/>
          <w:sz w:val="20"/>
          <w:szCs w:val="20"/>
        </w:rPr>
        <w:t xml:space="preserve">iaison with the Common Criteria MFP Technical Community </w:t>
      </w:r>
      <w:r w:rsidR="00AF792E">
        <w:rPr>
          <w:rFonts w:ascii="Times New Roman" w:hAnsi="Times New Roman" w:cs="Times New Roman"/>
          <w:sz w:val="20"/>
          <w:szCs w:val="20"/>
        </w:rPr>
        <w:t>developing the new Hardcopy Device</w:t>
      </w:r>
      <w:r w:rsidR="00AF792E" w:rsidRPr="00AF792E">
        <w:rPr>
          <w:rFonts w:ascii="Times New Roman" w:hAnsi="Times New Roman" w:cs="Times New Roman"/>
          <w:sz w:val="20"/>
          <w:szCs w:val="20"/>
        </w:rPr>
        <w:t xml:space="preserve"> </w:t>
      </w:r>
      <w:r w:rsidR="008F408A" w:rsidRPr="00AF792E">
        <w:rPr>
          <w:rFonts w:ascii="Times New Roman" w:hAnsi="Times New Roman" w:cs="Times New Roman"/>
          <w:sz w:val="20"/>
          <w:szCs w:val="20"/>
        </w:rPr>
        <w:t>Protection Profile</w:t>
      </w:r>
      <w:r w:rsidR="00AF792E">
        <w:rPr>
          <w:rFonts w:ascii="Times New Roman" w:hAnsi="Times New Roman" w:cs="Times New Roman"/>
          <w:sz w:val="20"/>
          <w:szCs w:val="20"/>
        </w:rPr>
        <w:t>.</w:t>
      </w:r>
      <w:r w:rsidR="00AF792E">
        <w:rPr>
          <w:rStyle w:val="FootnoteReference"/>
          <w:rFonts w:ascii="Times New Roman" w:hAnsi="Times New Roman" w:cs="Times New Roman"/>
          <w:sz w:val="20"/>
          <w:szCs w:val="20"/>
        </w:rPr>
        <w:footnoteReference w:id="4"/>
      </w:r>
      <w:r w:rsidR="00FA4DFF">
        <w:rPr>
          <w:rFonts w:ascii="Times New Roman" w:hAnsi="Times New Roman" w:cs="Times New Roman"/>
          <w:sz w:val="20"/>
          <w:szCs w:val="20"/>
        </w:rPr>
        <w:t xml:space="preserve"> The initial set of specifications that were to be developed by this Working Group were:</w:t>
      </w:r>
    </w:p>
    <w:p w:rsidR="00FA4DFF" w:rsidRDefault="00FA4DFF" w:rsidP="00FA4DFF">
      <w:pPr>
        <w:pStyle w:val="Default"/>
        <w:numPr>
          <w:ilvl w:val="0"/>
          <w:numId w:val="4"/>
        </w:numPr>
        <w:rPr>
          <w:rFonts w:ascii="Times New Roman" w:hAnsi="Times New Roman" w:cs="Times New Roman"/>
          <w:sz w:val="20"/>
          <w:szCs w:val="20"/>
        </w:rPr>
      </w:pPr>
      <w:r>
        <w:rPr>
          <w:rFonts w:ascii="Times New Roman" w:hAnsi="Times New Roman" w:cs="Times New Roman"/>
          <w:sz w:val="20"/>
          <w:szCs w:val="20"/>
        </w:rPr>
        <w:t xml:space="preserve">TNC Binding for IDS Health Attributes – Define health attributes transport using TNC.  </w:t>
      </w:r>
    </w:p>
    <w:p w:rsidR="00FA4DFF" w:rsidRDefault="00FA4DFF" w:rsidP="00FA4DFF">
      <w:pPr>
        <w:pStyle w:val="Default"/>
        <w:numPr>
          <w:ilvl w:val="0"/>
          <w:numId w:val="4"/>
        </w:numPr>
        <w:rPr>
          <w:rFonts w:ascii="Times New Roman" w:hAnsi="Times New Roman" w:cs="Times New Roman"/>
          <w:sz w:val="20"/>
          <w:szCs w:val="20"/>
        </w:rPr>
      </w:pPr>
      <w:r>
        <w:rPr>
          <w:rFonts w:ascii="Times New Roman" w:hAnsi="Times New Roman" w:cs="Times New Roman"/>
          <w:sz w:val="20"/>
          <w:szCs w:val="20"/>
        </w:rPr>
        <w:t>Remediation specification – Define standard methods to perform remediation of detected device health and security defects.</w:t>
      </w:r>
    </w:p>
    <w:p w:rsidR="00FA4DFF" w:rsidRDefault="00FA4DFF" w:rsidP="00FA4DFF">
      <w:pPr>
        <w:pStyle w:val="Default"/>
        <w:numPr>
          <w:ilvl w:val="0"/>
          <w:numId w:val="4"/>
        </w:numPr>
        <w:rPr>
          <w:rFonts w:ascii="Times New Roman" w:hAnsi="Times New Roman" w:cs="Times New Roman"/>
          <w:sz w:val="20"/>
          <w:szCs w:val="20"/>
        </w:rPr>
      </w:pPr>
      <w:r>
        <w:rPr>
          <w:rFonts w:ascii="Times New Roman" w:hAnsi="Times New Roman" w:cs="Times New Roman"/>
          <w:sz w:val="20"/>
          <w:szCs w:val="20"/>
        </w:rPr>
        <w:t>IDS Model – Define a common security model for PWG projects and working groups.</w:t>
      </w:r>
    </w:p>
    <w:p w:rsidR="00FA4DFF" w:rsidRDefault="00FA4DFF" w:rsidP="00FA4DFF">
      <w:pPr>
        <w:pStyle w:val="Default"/>
        <w:numPr>
          <w:ilvl w:val="0"/>
          <w:numId w:val="4"/>
        </w:numPr>
        <w:rPr>
          <w:rFonts w:ascii="Times New Roman" w:hAnsi="Times New Roman" w:cs="Times New Roman"/>
          <w:sz w:val="20"/>
          <w:szCs w:val="20"/>
        </w:rPr>
      </w:pPr>
      <w:r>
        <w:rPr>
          <w:rFonts w:ascii="Times New Roman" w:hAnsi="Times New Roman" w:cs="Times New Roman"/>
          <w:sz w:val="20"/>
          <w:szCs w:val="20"/>
        </w:rPr>
        <w:t>IDS Identification, Authentication and Authorization – Define a set of standards and recommendations for providing the credentials and information required to provide secure access to Imaging Devices, Services and Clients.</w:t>
      </w:r>
    </w:p>
    <w:p w:rsidR="00FA4DFF" w:rsidRDefault="00FA4DFF" w:rsidP="00FA4DFF">
      <w:pPr>
        <w:pStyle w:val="Default"/>
        <w:numPr>
          <w:ilvl w:val="0"/>
          <w:numId w:val="4"/>
        </w:numPr>
        <w:rPr>
          <w:rFonts w:ascii="Times New Roman" w:hAnsi="Times New Roman" w:cs="Times New Roman"/>
          <w:sz w:val="20"/>
          <w:szCs w:val="20"/>
        </w:rPr>
      </w:pPr>
      <w:r>
        <w:rPr>
          <w:rFonts w:ascii="Times New Roman" w:hAnsi="Times New Roman" w:cs="Times New Roman"/>
          <w:sz w:val="20"/>
          <w:szCs w:val="20"/>
        </w:rPr>
        <w:t>IDS Security Ticket schema – Define a standard schema for specifying, associating and maintaining security information with an Imaging Job, Imaging Device or Imaging Client.</w:t>
      </w:r>
    </w:p>
    <w:p w:rsidR="00F343DA" w:rsidRDefault="00F343DA" w:rsidP="00F343DA">
      <w:pPr>
        <w:pStyle w:val="Default"/>
        <w:rPr>
          <w:rFonts w:ascii="Times New Roman" w:hAnsi="Times New Roman" w:cs="Times New Roman"/>
          <w:sz w:val="20"/>
          <w:szCs w:val="20"/>
        </w:rPr>
      </w:pPr>
    </w:p>
    <w:p w:rsidR="002025BD" w:rsidRDefault="00656C6F" w:rsidP="00C30022">
      <w:pPr>
        <w:autoSpaceDE w:val="0"/>
        <w:autoSpaceDN w:val="0"/>
        <w:adjustRightInd w:val="0"/>
        <w:spacing w:after="0" w:line="240" w:lineRule="auto"/>
        <w:rPr>
          <w:rFonts w:ascii="Times New Roman" w:hAnsi="Times New Roman" w:cs="Times New Roman"/>
          <w:sz w:val="20"/>
          <w:szCs w:val="20"/>
        </w:rPr>
      </w:pPr>
      <w:r w:rsidRPr="008D17F7">
        <w:rPr>
          <w:rFonts w:ascii="Times New Roman" w:hAnsi="Times New Roman" w:cs="Times New Roman"/>
          <w:b/>
          <w:bCs/>
          <w:color w:val="000000"/>
          <w:sz w:val="20"/>
          <w:szCs w:val="20"/>
          <w:lang w:bidi="he-IL"/>
        </w:rPr>
        <w:t xml:space="preserve">At the 08/12/2015 IDS Face-to-Face Meeting the IDS Working Group </w:t>
      </w:r>
      <w:r w:rsidR="002025BD">
        <w:rPr>
          <w:rFonts w:ascii="Times New Roman" w:hAnsi="Times New Roman" w:cs="Times New Roman"/>
          <w:b/>
          <w:bCs/>
          <w:color w:val="000000"/>
          <w:sz w:val="20"/>
          <w:szCs w:val="20"/>
          <w:lang w:bidi="he-IL"/>
        </w:rPr>
        <w:t xml:space="preserve">(WG) </w:t>
      </w:r>
      <w:r w:rsidRPr="008D17F7">
        <w:rPr>
          <w:rFonts w:ascii="Times New Roman" w:hAnsi="Times New Roman" w:cs="Times New Roman"/>
          <w:b/>
          <w:bCs/>
          <w:color w:val="000000"/>
          <w:sz w:val="20"/>
          <w:szCs w:val="20"/>
          <w:lang w:bidi="he-IL"/>
        </w:rPr>
        <w:t xml:space="preserve">decided that the Working Group should </w:t>
      </w:r>
      <w:r w:rsidRPr="008D17F7">
        <w:rPr>
          <w:rFonts w:ascii="Times New Roman" w:hAnsi="Times New Roman" w:cs="Times New Roman"/>
          <w:sz w:val="20"/>
          <w:szCs w:val="20"/>
        </w:rPr>
        <w:t xml:space="preserve">go into “hibernation” and be </w:t>
      </w:r>
      <w:r w:rsidR="002025BD">
        <w:rPr>
          <w:rFonts w:ascii="Times New Roman" w:hAnsi="Times New Roman" w:cs="Times New Roman"/>
          <w:sz w:val="20"/>
          <w:szCs w:val="20"/>
        </w:rPr>
        <w:t>reactivated</w:t>
      </w:r>
      <w:r w:rsidRPr="008D17F7">
        <w:rPr>
          <w:rFonts w:ascii="Times New Roman" w:hAnsi="Times New Roman" w:cs="Times New Roman"/>
          <w:sz w:val="20"/>
          <w:szCs w:val="20"/>
        </w:rPr>
        <w:t xml:space="preserve"> as needed should work on a spec be required. </w:t>
      </w:r>
      <w:del w:id="15" w:author="Sukert, Alan" w:date="2017-04-13T14:53:00Z">
        <w:r w:rsidRPr="008D17F7" w:rsidDel="00026111">
          <w:rPr>
            <w:rFonts w:ascii="Times New Roman" w:hAnsi="Times New Roman" w:cs="Times New Roman"/>
            <w:sz w:val="20"/>
            <w:szCs w:val="20"/>
          </w:rPr>
          <w:delText xml:space="preserve">This </w:delText>
        </w:r>
      </w:del>
      <w:ins w:id="16" w:author="Sukert, Alan" w:date="2017-04-13T14:53:00Z">
        <w:r w:rsidR="00026111">
          <w:rPr>
            <w:rFonts w:ascii="Times New Roman" w:hAnsi="Times New Roman" w:cs="Times New Roman"/>
            <w:sz w:val="20"/>
            <w:szCs w:val="20"/>
          </w:rPr>
          <w:t>The 11/19/2015</w:t>
        </w:r>
        <w:r w:rsidR="00026111" w:rsidRPr="008D17F7">
          <w:rPr>
            <w:rFonts w:ascii="Times New Roman" w:hAnsi="Times New Roman" w:cs="Times New Roman"/>
            <w:sz w:val="20"/>
            <w:szCs w:val="20"/>
          </w:rPr>
          <w:t xml:space="preserve"> </w:t>
        </w:r>
      </w:ins>
      <w:r w:rsidRPr="008D17F7">
        <w:rPr>
          <w:rFonts w:ascii="Times New Roman" w:hAnsi="Times New Roman" w:cs="Times New Roman"/>
          <w:sz w:val="20"/>
          <w:szCs w:val="20"/>
        </w:rPr>
        <w:t>Charter update reflect</w:t>
      </w:r>
      <w:ins w:id="17" w:author="Sukert, Alan" w:date="2017-04-13T14:53:00Z">
        <w:r w:rsidR="00026111">
          <w:rPr>
            <w:rFonts w:ascii="Times New Roman" w:hAnsi="Times New Roman" w:cs="Times New Roman"/>
            <w:sz w:val="20"/>
            <w:szCs w:val="20"/>
          </w:rPr>
          <w:t>ed</w:t>
        </w:r>
      </w:ins>
      <w:del w:id="18" w:author="Sukert, Alan" w:date="2017-04-13T14:53:00Z">
        <w:r w:rsidRPr="008D17F7" w:rsidDel="00026111">
          <w:rPr>
            <w:rFonts w:ascii="Times New Roman" w:hAnsi="Times New Roman" w:cs="Times New Roman"/>
            <w:sz w:val="20"/>
            <w:szCs w:val="20"/>
          </w:rPr>
          <w:delText>s</w:delText>
        </w:r>
      </w:del>
      <w:r w:rsidRPr="008D17F7">
        <w:rPr>
          <w:rFonts w:ascii="Times New Roman" w:hAnsi="Times New Roman" w:cs="Times New Roman"/>
          <w:sz w:val="20"/>
          <w:szCs w:val="20"/>
        </w:rPr>
        <w:t xml:space="preserve"> that decision.</w:t>
      </w:r>
      <w:r w:rsidR="00AF792E">
        <w:rPr>
          <w:rFonts w:ascii="Times New Roman" w:hAnsi="Times New Roman" w:cs="Times New Roman"/>
          <w:sz w:val="20"/>
          <w:szCs w:val="20"/>
        </w:rPr>
        <w:t xml:space="preserve"> </w:t>
      </w:r>
      <w:r w:rsidR="002025BD">
        <w:rPr>
          <w:rFonts w:ascii="Times New Roman" w:hAnsi="Times New Roman" w:cs="Times New Roman"/>
          <w:sz w:val="20"/>
          <w:szCs w:val="20"/>
        </w:rPr>
        <w:t xml:space="preserve">The rationale for this Working Group going into </w:t>
      </w:r>
      <w:r w:rsidR="002025BD" w:rsidRPr="0085597D">
        <w:rPr>
          <w:rFonts w:ascii="Times New Roman" w:hAnsi="Times New Roman" w:cs="Times New Roman"/>
          <w:sz w:val="20"/>
          <w:szCs w:val="20"/>
        </w:rPr>
        <w:t>“hibernation”</w:t>
      </w:r>
      <w:r w:rsidR="002025BD">
        <w:rPr>
          <w:rFonts w:ascii="Times New Roman" w:hAnsi="Times New Roman" w:cs="Times New Roman"/>
          <w:sz w:val="20"/>
          <w:szCs w:val="20"/>
        </w:rPr>
        <w:t xml:space="preserve"> were:</w:t>
      </w:r>
    </w:p>
    <w:p w:rsidR="002025BD" w:rsidRPr="008D17F7" w:rsidRDefault="002025BD" w:rsidP="008D17F7">
      <w:pPr>
        <w:pStyle w:val="ListParagraph"/>
        <w:numPr>
          <w:ilvl w:val="0"/>
          <w:numId w:val="8"/>
        </w:numPr>
        <w:spacing w:after="0" w:line="240" w:lineRule="auto"/>
        <w:rPr>
          <w:rFonts w:ascii="Times New Roman" w:eastAsia="Times New Roman" w:hAnsi="Times New Roman" w:cs="Times New Roman"/>
          <w:sz w:val="20"/>
          <w:szCs w:val="20"/>
        </w:rPr>
      </w:pPr>
      <w:r w:rsidRPr="008D17F7">
        <w:rPr>
          <w:rFonts w:ascii="Times New Roman" w:eastAsia="Times New Roman" w:hAnsi="Times New Roman" w:cs="Times New Roman"/>
          <w:sz w:val="20"/>
          <w:szCs w:val="20"/>
        </w:rPr>
        <w:t>The IDS</w:t>
      </w:r>
      <w:r>
        <w:rPr>
          <w:rFonts w:ascii="Times New Roman" w:eastAsia="Times New Roman" w:hAnsi="Times New Roman" w:cs="Times New Roman"/>
          <w:sz w:val="20"/>
          <w:szCs w:val="20"/>
        </w:rPr>
        <w:t xml:space="preserve"> WG</w:t>
      </w:r>
      <w:r w:rsidRPr="008D17F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essentially completed its original</w:t>
      </w:r>
      <w:r w:rsidRPr="008D17F7">
        <w:rPr>
          <w:rFonts w:ascii="Times New Roman" w:eastAsia="Times New Roman" w:hAnsi="Times New Roman" w:cs="Times New Roman"/>
          <w:sz w:val="20"/>
          <w:szCs w:val="20"/>
        </w:rPr>
        <w:t xml:space="preserve"> goal of providing HCD specifics to network admission schemes, by doin</w:t>
      </w:r>
      <w:r>
        <w:rPr>
          <w:rFonts w:ascii="Times New Roman" w:eastAsia="Times New Roman" w:hAnsi="Times New Roman" w:cs="Times New Roman"/>
          <w:sz w:val="20"/>
          <w:szCs w:val="20"/>
        </w:rPr>
        <w:t>g HCD-ATTR, HCD-NAP and HCD-TNC B</w:t>
      </w:r>
      <w:r w:rsidRPr="008D17F7">
        <w:rPr>
          <w:rFonts w:ascii="Times New Roman" w:eastAsia="Times New Roman" w:hAnsi="Times New Roman" w:cs="Times New Roman"/>
          <w:sz w:val="20"/>
          <w:szCs w:val="20"/>
        </w:rPr>
        <w:t>indings</w:t>
      </w:r>
      <w:r>
        <w:rPr>
          <w:rFonts w:ascii="Times New Roman" w:eastAsia="Times New Roman" w:hAnsi="Times New Roman" w:cs="Times New Roman"/>
          <w:sz w:val="20"/>
          <w:szCs w:val="20"/>
        </w:rPr>
        <w:t xml:space="preserve"> specs</w:t>
      </w:r>
      <w:r w:rsidRPr="008D17F7">
        <w:rPr>
          <w:rFonts w:ascii="Times New Roman" w:eastAsia="Times New Roman" w:hAnsi="Times New Roman" w:cs="Times New Roman"/>
          <w:sz w:val="20"/>
          <w:szCs w:val="20"/>
        </w:rPr>
        <w:t>.</w:t>
      </w:r>
    </w:p>
    <w:p w:rsidR="002025BD" w:rsidRPr="008D17F7" w:rsidRDefault="002025BD" w:rsidP="008D17F7">
      <w:pPr>
        <w:pStyle w:val="ListParagraph"/>
        <w:numPr>
          <w:ilvl w:val="0"/>
          <w:numId w:val="8"/>
        </w:num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There</w:t>
      </w:r>
      <w:r w:rsidRPr="008D17F7">
        <w:rPr>
          <w:rFonts w:ascii="Times New Roman" w:eastAsia="Times New Roman" w:hAnsi="Times New Roman" w:cs="Times New Roman"/>
          <w:sz w:val="20"/>
          <w:szCs w:val="20"/>
        </w:rPr>
        <w:t xml:space="preserve"> was an </w:t>
      </w:r>
      <w:r>
        <w:rPr>
          <w:rFonts w:ascii="Times New Roman" w:eastAsia="Times New Roman" w:hAnsi="Times New Roman" w:cs="Times New Roman"/>
          <w:sz w:val="20"/>
          <w:szCs w:val="20"/>
        </w:rPr>
        <w:t xml:space="preserve">initial </w:t>
      </w:r>
      <w:r w:rsidRPr="008D17F7">
        <w:rPr>
          <w:rFonts w:ascii="Times New Roman" w:eastAsia="Times New Roman" w:hAnsi="Times New Roman" w:cs="Times New Roman"/>
          <w:sz w:val="20"/>
          <w:szCs w:val="20"/>
        </w:rPr>
        <w:t>expectation that there would be</w:t>
      </w:r>
      <w:r>
        <w:rPr>
          <w:rFonts w:ascii="Times New Roman" w:eastAsia="Times New Roman" w:hAnsi="Times New Roman" w:cs="Times New Roman"/>
          <w:sz w:val="20"/>
          <w:szCs w:val="20"/>
        </w:rPr>
        <w:t xml:space="preserve"> a</w:t>
      </w:r>
      <w:r w:rsidRPr="008D17F7">
        <w:rPr>
          <w:rFonts w:ascii="Times New Roman" w:eastAsia="Times New Roman" w:hAnsi="Times New Roman" w:cs="Times New Roman"/>
          <w:sz w:val="20"/>
          <w:szCs w:val="20"/>
        </w:rPr>
        <w:t xml:space="preserve"> market demand for such network and endpoint protection schemes, as well as some expansion of "near-continuous monitoring" like SCAP as promoted by NIST, to which the IDS </w:t>
      </w:r>
      <w:r>
        <w:rPr>
          <w:rFonts w:ascii="Times New Roman" w:eastAsia="Times New Roman" w:hAnsi="Times New Roman" w:cs="Times New Roman"/>
          <w:sz w:val="20"/>
          <w:szCs w:val="20"/>
        </w:rPr>
        <w:t xml:space="preserve">WG </w:t>
      </w:r>
      <w:r w:rsidRPr="008D17F7">
        <w:rPr>
          <w:rFonts w:ascii="Times New Roman" w:eastAsia="Times New Roman" w:hAnsi="Times New Roman" w:cs="Times New Roman"/>
          <w:sz w:val="20"/>
          <w:szCs w:val="20"/>
        </w:rPr>
        <w:t xml:space="preserve">could contribute. However, the </w:t>
      </w:r>
      <w:r>
        <w:rPr>
          <w:rFonts w:ascii="Times New Roman" w:eastAsia="Times New Roman" w:hAnsi="Times New Roman" w:cs="Times New Roman"/>
          <w:sz w:val="20"/>
          <w:szCs w:val="20"/>
        </w:rPr>
        <w:t xml:space="preserve">market </w:t>
      </w:r>
      <w:r w:rsidRPr="008D17F7">
        <w:rPr>
          <w:rFonts w:ascii="Times New Roman" w:eastAsia="Times New Roman" w:hAnsi="Times New Roman" w:cs="Times New Roman"/>
          <w:sz w:val="20"/>
          <w:szCs w:val="20"/>
        </w:rPr>
        <w:t>demand hasn't gone much beyond desktops and mobiles</w:t>
      </w:r>
      <w:r>
        <w:rPr>
          <w:rFonts w:ascii="Times New Roman" w:eastAsia="Times New Roman" w:hAnsi="Times New Roman" w:cs="Times New Roman"/>
          <w:sz w:val="20"/>
          <w:szCs w:val="20"/>
        </w:rPr>
        <w:t xml:space="preserve"> so there is nothing at this time for the IDS WG to contribute to in this area</w:t>
      </w:r>
      <w:r w:rsidRPr="008D17F7">
        <w:rPr>
          <w:rFonts w:ascii="Times New Roman" w:eastAsia="Times New Roman" w:hAnsi="Times New Roman" w:cs="Times New Roman"/>
          <w:sz w:val="20"/>
          <w:szCs w:val="20"/>
        </w:rPr>
        <w:t>.</w:t>
      </w:r>
    </w:p>
    <w:p w:rsidR="002025BD" w:rsidRPr="002025BD" w:rsidRDefault="002025BD" w:rsidP="008D17F7">
      <w:pPr>
        <w:pStyle w:val="ListParagraph"/>
        <w:numPr>
          <w:ilvl w:val="0"/>
          <w:numId w:val="8"/>
        </w:numPr>
        <w:autoSpaceDE w:val="0"/>
        <w:autoSpaceDN w:val="0"/>
        <w:adjustRightInd w:val="0"/>
        <w:spacing w:after="0" w:line="240" w:lineRule="auto"/>
        <w:rPr>
          <w:rFonts w:ascii="Times New Roman" w:hAnsi="Times New Roman" w:cs="Times New Roman"/>
          <w:sz w:val="20"/>
          <w:szCs w:val="20"/>
        </w:rPr>
      </w:pPr>
      <w:r w:rsidRPr="008D17F7">
        <w:rPr>
          <w:rFonts w:ascii="Times New Roman" w:eastAsia="Times New Roman" w:hAnsi="Times New Roman" w:cs="Times New Roman"/>
          <w:sz w:val="20"/>
          <w:szCs w:val="20"/>
        </w:rPr>
        <w:t xml:space="preserve">For some of the other </w:t>
      </w:r>
      <w:r>
        <w:rPr>
          <w:rFonts w:ascii="Times New Roman" w:eastAsia="Times New Roman" w:hAnsi="Times New Roman" w:cs="Times New Roman"/>
          <w:sz w:val="20"/>
          <w:szCs w:val="20"/>
        </w:rPr>
        <w:t xml:space="preserve">initially planned </w:t>
      </w:r>
      <w:r w:rsidRPr="008D17F7">
        <w:rPr>
          <w:rFonts w:ascii="Times New Roman" w:eastAsia="Times New Roman" w:hAnsi="Times New Roman" w:cs="Times New Roman"/>
          <w:sz w:val="20"/>
          <w:szCs w:val="20"/>
        </w:rPr>
        <w:t xml:space="preserve">IDS </w:t>
      </w:r>
      <w:r>
        <w:rPr>
          <w:rFonts w:ascii="Times New Roman" w:eastAsia="Times New Roman" w:hAnsi="Times New Roman" w:cs="Times New Roman"/>
          <w:sz w:val="20"/>
          <w:szCs w:val="20"/>
        </w:rPr>
        <w:t xml:space="preserve">WG </w:t>
      </w:r>
      <w:r w:rsidRPr="008D17F7">
        <w:rPr>
          <w:rFonts w:ascii="Times New Roman" w:eastAsia="Times New Roman" w:hAnsi="Times New Roman" w:cs="Times New Roman"/>
          <w:sz w:val="20"/>
          <w:szCs w:val="20"/>
        </w:rPr>
        <w:t xml:space="preserve">activities, there hasn't been </w:t>
      </w:r>
      <w:r>
        <w:rPr>
          <w:rFonts w:ascii="Times New Roman" w:eastAsia="Times New Roman" w:hAnsi="Times New Roman" w:cs="Times New Roman"/>
          <w:sz w:val="20"/>
          <w:szCs w:val="20"/>
        </w:rPr>
        <w:t xml:space="preserve">a </w:t>
      </w:r>
      <w:r w:rsidRPr="008D17F7">
        <w:rPr>
          <w:rFonts w:ascii="Times New Roman" w:eastAsia="Times New Roman" w:hAnsi="Times New Roman" w:cs="Times New Roman"/>
          <w:sz w:val="20"/>
          <w:szCs w:val="20"/>
        </w:rPr>
        <w:t>sufficient business case to justify the investment of participation</w:t>
      </w:r>
      <w:r>
        <w:rPr>
          <w:rFonts w:ascii="Times New Roman" w:eastAsia="Times New Roman" w:hAnsi="Times New Roman" w:cs="Times New Roman"/>
          <w:sz w:val="20"/>
          <w:szCs w:val="20"/>
        </w:rPr>
        <w:t xml:space="preserve"> at the current time.</w:t>
      </w:r>
    </w:p>
    <w:p w:rsidR="002025BD" w:rsidRDefault="002025BD" w:rsidP="00C30022">
      <w:pPr>
        <w:autoSpaceDE w:val="0"/>
        <w:autoSpaceDN w:val="0"/>
        <w:adjustRightInd w:val="0"/>
        <w:spacing w:after="0" w:line="240" w:lineRule="auto"/>
        <w:rPr>
          <w:rFonts w:ascii="Times New Roman" w:hAnsi="Times New Roman" w:cs="Times New Roman"/>
          <w:sz w:val="20"/>
          <w:szCs w:val="20"/>
        </w:rPr>
      </w:pPr>
    </w:p>
    <w:p w:rsidR="00656C6F" w:rsidRDefault="00AF792E" w:rsidP="00C3002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Based on that decision, the new long-term deferred goals of the </w:t>
      </w:r>
      <w:r w:rsidRPr="00BA118F">
        <w:rPr>
          <w:rFonts w:ascii="Times New Roman" w:hAnsi="Times New Roman" w:cs="Times New Roman"/>
          <w:sz w:val="20"/>
          <w:szCs w:val="20"/>
        </w:rPr>
        <w:t>Imaging Device Security W</w:t>
      </w:r>
      <w:r>
        <w:rPr>
          <w:rFonts w:ascii="Times New Roman" w:hAnsi="Times New Roman" w:cs="Times New Roman"/>
          <w:sz w:val="20"/>
          <w:szCs w:val="20"/>
        </w:rPr>
        <w:t xml:space="preserve">orking </w:t>
      </w:r>
      <w:r w:rsidRPr="00BA118F">
        <w:rPr>
          <w:rFonts w:ascii="Times New Roman" w:hAnsi="Times New Roman" w:cs="Times New Roman"/>
          <w:sz w:val="20"/>
          <w:szCs w:val="20"/>
        </w:rPr>
        <w:t>G</w:t>
      </w:r>
      <w:r>
        <w:rPr>
          <w:rFonts w:ascii="Times New Roman" w:hAnsi="Times New Roman" w:cs="Times New Roman"/>
          <w:sz w:val="20"/>
          <w:szCs w:val="20"/>
        </w:rPr>
        <w:t>roup are</w:t>
      </w:r>
      <w:r w:rsidR="00FA4DFF">
        <w:rPr>
          <w:rFonts w:ascii="Times New Roman" w:hAnsi="Times New Roman" w:cs="Times New Roman"/>
          <w:sz w:val="20"/>
          <w:szCs w:val="20"/>
        </w:rPr>
        <w:t xml:space="preserve"> to</w:t>
      </w:r>
      <w:r>
        <w:rPr>
          <w:rFonts w:ascii="Times New Roman" w:hAnsi="Times New Roman" w:cs="Times New Roman"/>
          <w:sz w:val="20"/>
          <w:szCs w:val="20"/>
        </w:rPr>
        <w:t>:</w:t>
      </w:r>
    </w:p>
    <w:p w:rsidR="00AF792E" w:rsidRDefault="00AF792E" w:rsidP="008D17F7">
      <w:pPr>
        <w:pStyle w:val="ListParagraph"/>
        <w:numPr>
          <w:ilvl w:val="0"/>
          <w:numId w:val="6"/>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Develop any new required specifications or </w:t>
      </w:r>
      <w:r w:rsidR="00FA4DFF">
        <w:rPr>
          <w:rFonts w:ascii="Times New Roman" w:hAnsi="Times New Roman" w:cs="Times New Roman"/>
          <w:sz w:val="20"/>
          <w:szCs w:val="20"/>
        </w:rPr>
        <w:t>recommendations to address the issues cited above as directed by the PWG Steering Committee.</w:t>
      </w:r>
    </w:p>
    <w:p w:rsidR="00FA4DFF" w:rsidRDefault="00FA4DFF" w:rsidP="008D17F7">
      <w:pPr>
        <w:pStyle w:val="ListParagraph"/>
        <w:numPr>
          <w:ilvl w:val="0"/>
          <w:numId w:val="6"/>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Provide any errata to approved specifications developed by the </w:t>
      </w:r>
      <w:r w:rsidRPr="00BA118F">
        <w:rPr>
          <w:rFonts w:ascii="Times New Roman" w:hAnsi="Times New Roman" w:cs="Times New Roman"/>
          <w:sz w:val="20"/>
          <w:szCs w:val="20"/>
        </w:rPr>
        <w:t>Imaging Device Security W</w:t>
      </w:r>
      <w:r>
        <w:rPr>
          <w:rFonts w:ascii="Times New Roman" w:hAnsi="Times New Roman" w:cs="Times New Roman"/>
          <w:sz w:val="20"/>
          <w:szCs w:val="20"/>
        </w:rPr>
        <w:t xml:space="preserve">orking </w:t>
      </w:r>
      <w:r w:rsidRPr="00BA118F">
        <w:rPr>
          <w:rFonts w:ascii="Times New Roman" w:hAnsi="Times New Roman" w:cs="Times New Roman"/>
          <w:sz w:val="20"/>
          <w:szCs w:val="20"/>
        </w:rPr>
        <w:t>G</w:t>
      </w:r>
      <w:r>
        <w:rPr>
          <w:rFonts w:ascii="Times New Roman" w:hAnsi="Times New Roman" w:cs="Times New Roman"/>
          <w:sz w:val="20"/>
          <w:szCs w:val="20"/>
        </w:rPr>
        <w:t>roup as directed by the PWG Steering Committee.</w:t>
      </w:r>
    </w:p>
    <w:p w:rsidR="00AF792E" w:rsidRPr="008D17F7" w:rsidRDefault="00AF792E" w:rsidP="008D17F7">
      <w:pPr>
        <w:pStyle w:val="ListParagraph"/>
        <w:numPr>
          <w:ilvl w:val="0"/>
          <w:numId w:val="6"/>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Liaison with any international Technical Committees formed to update or replace the new Protection Profile for Hardcopy Devices.</w:t>
      </w:r>
    </w:p>
    <w:p w:rsidR="0041727D" w:rsidRDefault="0041727D" w:rsidP="00C30022">
      <w:pPr>
        <w:autoSpaceDE w:val="0"/>
        <w:autoSpaceDN w:val="0"/>
        <w:adjustRightInd w:val="0"/>
        <w:spacing w:after="0" w:line="240" w:lineRule="auto"/>
        <w:rPr>
          <w:ins w:id="19" w:author="Sukert, Alan" w:date="2017-04-13T15:08:00Z"/>
          <w:rFonts w:ascii="Times New Roman" w:hAnsi="Times New Roman" w:cs="Times New Roman"/>
          <w:b/>
          <w:bCs/>
          <w:color w:val="000000"/>
          <w:sz w:val="20"/>
          <w:szCs w:val="20"/>
          <w:lang w:bidi="he-IL"/>
        </w:rPr>
      </w:pPr>
    </w:p>
    <w:p w:rsidR="00026111" w:rsidRPr="00026111" w:rsidRDefault="0041727D" w:rsidP="00C30022">
      <w:pPr>
        <w:autoSpaceDE w:val="0"/>
        <w:autoSpaceDN w:val="0"/>
        <w:adjustRightInd w:val="0"/>
        <w:spacing w:after="0" w:line="240" w:lineRule="auto"/>
        <w:rPr>
          <w:rFonts w:ascii="Times New Roman" w:hAnsi="Times New Roman" w:cs="Times New Roman"/>
          <w:b/>
          <w:bCs/>
          <w:color w:val="000000"/>
          <w:sz w:val="20"/>
          <w:szCs w:val="20"/>
          <w:lang w:bidi="he-IL"/>
          <w:rPrChange w:id="20" w:author="Sukert, Alan" w:date="2017-04-13T14:54:00Z">
            <w:rPr>
              <w:rFonts w:ascii="Arial" w:hAnsi="Arial" w:cs="Arial"/>
              <w:b/>
              <w:bCs/>
              <w:color w:val="000000"/>
              <w:sz w:val="28"/>
              <w:szCs w:val="28"/>
              <w:lang w:bidi="he-IL"/>
            </w:rPr>
          </w:rPrChange>
        </w:rPr>
      </w:pPr>
      <w:ins w:id="21" w:author="Sukert, Alan" w:date="2017-04-13T15:05:00Z">
        <w:r>
          <w:rPr>
            <w:rFonts w:ascii="Times New Roman" w:hAnsi="Times New Roman" w:cs="Times New Roman"/>
            <w:b/>
            <w:bCs/>
            <w:color w:val="000000"/>
            <w:sz w:val="20"/>
            <w:szCs w:val="20"/>
            <w:lang w:bidi="he-IL"/>
          </w:rPr>
          <w:t xml:space="preserve">This charter update reflects </w:t>
        </w:r>
      </w:ins>
      <w:ins w:id="22" w:author="Sukert, Alan" w:date="2017-05-01T10:10:00Z">
        <w:r w:rsidR="00987692">
          <w:rPr>
            <w:rFonts w:ascii="Times New Roman" w:hAnsi="Times New Roman" w:cs="Times New Roman"/>
            <w:b/>
            <w:bCs/>
            <w:color w:val="000000"/>
            <w:sz w:val="20"/>
            <w:szCs w:val="20"/>
            <w:lang w:bidi="he-IL"/>
          </w:rPr>
          <w:t>an</w:t>
        </w:r>
      </w:ins>
      <w:ins w:id="23" w:author="Sukert, Alan" w:date="2017-04-13T15:05:00Z">
        <w:r>
          <w:rPr>
            <w:rFonts w:ascii="Times New Roman" w:hAnsi="Times New Roman" w:cs="Times New Roman"/>
            <w:b/>
            <w:bCs/>
            <w:color w:val="000000"/>
            <w:sz w:val="20"/>
            <w:szCs w:val="20"/>
            <w:lang w:bidi="he-IL"/>
          </w:rPr>
          <w:t xml:space="preserve"> expanded role of the IDS WG in performing </w:t>
        </w:r>
      </w:ins>
      <w:ins w:id="24" w:author="Sukert, Alan" w:date="2017-05-01T10:11:00Z">
        <w:r w:rsidR="00987692">
          <w:rPr>
            <w:rFonts w:ascii="Times New Roman" w:hAnsi="Times New Roman" w:cs="Times New Roman"/>
            <w:b/>
            <w:bCs/>
            <w:color w:val="000000"/>
            <w:sz w:val="20"/>
            <w:szCs w:val="20"/>
            <w:lang w:bidi="he-IL"/>
          </w:rPr>
          <w:t>a</w:t>
        </w:r>
      </w:ins>
      <w:ins w:id="25" w:author="Sukert, Alan" w:date="2017-04-13T15:05:00Z">
        <w:r>
          <w:rPr>
            <w:rFonts w:ascii="Times New Roman" w:hAnsi="Times New Roman" w:cs="Times New Roman"/>
            <w:b/>
            <w:bCs/>
            <w:color w:val="000000"/>
            <w:sz w:val="20"/>
            <w:szCs w:val="20"/>
            <w:lang w:bidi="he-IL"/>
          </w:rPr>
          <w:t xml:space="preserve"> liaison function with the </w:t>
        </w:r>
      </w:ins>
      <w:ins w:id="26" w:author="Sukert, Alan" w:date="2017-05-01T10:12:00Z">
        <w:r w:rsidR="00987692">
          <w:rPr>
            <w:rFonts w:ascii="Times New Roman" w:hAnsi="Times New Roman" w:cs="Times New Roman"/>
            <w:b/>
            <w:bCs/>
            <w:color w:val="000000"/>
            <w:sz w:val="20"/>
            <w:szCs w:val="20"/>
            <w:lang w:bidi="he-IL"/>
          </w:rPr>
          <w:t>Multifunction Printer (MFP)</w:t>
        </w:r>
      </w:ins>
      <w:ins w:id="27" w:author="Sukert, Alan" w:date="2017-04-13T15:05:00Z">
        <w:r>
          <w:rPr>
            <w:rFonts w:ascii="Times New Roman" w:hAnsi="Times New Roman" w:cs="Times New Roman"/>
            <w:b/>
            <w:bCs/>
            <w:color w:val="000000"/>
            <w:sz w:val="20"/>
            <w:szCs w:val="20"/>
            <w:lang w:bidi="he-IL"/>
          </w:rPr>
          <w:t xml:space="preserve"> </w:t>
        </w:r>
      </w:ins>
      <w:ins w:id="28" w:author="Sukert, Alan" w:date="2017-05-01T10:11:00Z">
        <w:r w:rsidR="00987692">
          <w:rPr>
            <w:rFonts w:ascii="Times New Roman" w:hAnsi="Times New Roman" w:cs="Times New Roman"/>
            <w:b/>
            <w:bCs/>
            <w:color w:val="000000"/>
            <w:sz w:val="20"/>
            <w:szCs w:val="20"/>
            <w:lang w:bidi="he-IL"/>
          </w:rPr>
          <w:t>Technical Committee (TC)</w:t>
        </w:r>
        <w:r w:rsidR="00987692">
          <w:rPr>
            <w:rFonts w:ascii="Times New Roman" w:hAnsi="Times New Roman" w:cs="Times New Roman"/>
            <w:b/>
            <w:bCs/>
            <w:color w:val="000000"/>
            <w:sz w:val="20"/>
            <w:szCs w:val="20"/>
            <w:lang w:bidi="he-IL"/>
          </w:rPr>
          <w:t xml:space="preserve"> </w:t>
        </w:r>
      </w:ins>
      <w:ins w:id="29" w:author="Sukert, Alan" w:date="2017-04-13T15:11:00Z">
        <w:r>
          <w:rPr>
            <w:rFonts w:ascii="Times New Roman" w:hAnsi="Times New Roman" w:cs="Times New Roman"/>
            <w:b/>
            <w:bCs/>
            <w:color w:val="000000"/>
            <w:sz w:val="20"/>
            <w:szCs w:val="20"/>
            <w:lang w:bidi="he-IL"/>
          </w:rPr>
          <w:t xml:space="preserve">and </w:t>
        </w:r>
      </w:ins>
      <w:ins w:id="30" w:author="Sukert, Alan" w:date="2017-05-01T10:12:00Z">
        <w:r w:rsidR="00987692">
          <w:rPr>
            <w:rFonts w:ascii="Times New Roman" w:hAnsi="Times New Roman" w:cs="Times New Roman"/>
            <w:b/>
            <w:bCs/>
            <w:color w:val="000000"/>
            <w:sz w:val="20"/>
            <w:szCs w:val="20"/>
            <w:lang w:bidi="he-IL"/>
          </w:rPr>
          <w:t xml:space="preserve">any </w:t>
        </w:r>
      </w:ins>
      <w:ins w:id="31" w:author="Sukert, Alan" w:date="2017-04-13T15:11:00Z">
        <w:r>
          <w:rPr>
            <w:rFonts w:ascii="Times New Roman" w:hAnsi="Times New Roman" w:cs="Times New Roman"/>
            <w:b/>
            <w:bCs/>
            <w:color w:val="000000"/>
            <w:sz w:val="20"/>
            <w:szCs w:val="20"/>
            <w:lang w:bidi="he-IL"/>
          </w:rPr>
          <w:t>other TCs related to hardcopy devices</w:t>
        </w:r>
      </w:ins>
      <w:ins w:id="32" w:author="Sukert, Alan" w:date="2017-04-13T15:05:00Z">
        <w:r>
          <w:rPr>
            <w:rFonts w:ascii="Times New Roman" w:hAnsi="Times New Roman" w:cs="Times New Roman"/>
            <w:b/>
            <w:bCs/>
            <w:color w:val="000000"/>
            <w:sz w:val="20"/>
            <w:szCs w:val="20"/>
            <w:lang w:bidi="he-IL"/>
          </w:rPr>
          <w:t xml:space="preserve">. </w:t>
        </w:r>
      </w:ins>
      <w:ins w:id="33" w:author="Sukert, Alan" w:date="2017-05-01T10:13:00Z">
        <w:r w:rsidR="00987692">
          <w:rPr>
            <w:rFonts w:ascii="Times New Roman" w:hAnsi="Times New Roman" w:cs="Times New Roman"/>
            <w:b/>
            <w:bCs/>
            <w:color w:val="000000"/>
            <w:sz w:val="20"/>
            <w:szCs w:val="20"/>
            <w:lang w:bidi="he-IL"/>
          </w:rPr>
          <w:t>This</w:t>
        </w:r>
      </w:ins>
      <w:ins w:id="34" w:author="Sukert, Alan" w:date="2017-05-01T10:12:00Z">
        <w:r w:rsidR="00987692">
          <w:rPr>
            <w:rFonts w:ascii="Times New Roman" w:hAnsi="Times New Roman" w:cs="Times New Roman"/>
            <w:b/>
            <w:bCs/>
            <w:color w:val="000000"/>
            <w:sz w:val="20"/>
            <w:szCs w:val="20"/>
            <w:lang w:bidi="he-IL"/>
          </w:rPr>
          <w:t xml:space="preserve"> liaison role </w:t>
        </w:r>
      </w:ins>
      <w:ins w:id="35" w:author="Sukert, Alan" w:date="2017-05-01T10:15:00Z">
        <w:r w:rsidR="00987692">
          <w:rPr>
            <w:rFonts w:ascii="Times New Roman" w:hAnsi="Times New Roman" w:cs="Times New Roman"/>
            <w:b/>
            <w:bCs/>
            <w:color w:val="000000"/>
            <w:sz w:val="20"/>
            <w:szCs w:val="20"/>
            <w:lang w:bidi="he-IL"/>
          </w:rPr>
          <w:t>is</w:t>
        </w:r>
      </w:ins>
      <w:ins w:id="36" w:author="Sukert, Alan" w:date="2017-05-01T10:12:00Z">
        <w:r w:rsidR="00987692">
          <w:rPr>
            <w:rFonts w:ascii="Times New Roman" w:hAnsi="Times New Roman" w:cs="Times New Roman"/>
            <w:b/>
            <w:bCs/>
            <w:color w:val="000000"/>
            <w:sz w:val="20"/>
            <w:szCs w:val="20"/>
            <w:lang w:bidi="he-IL"/>
          </w:rPr>
          <w:t xml:space="preserve"> important as it </w:t>
        </w:r>
      </w:ins>
      <w:ins w:id="37" w:author="Sukert, Alan" w:date="2017-05-01T10:15:00Z">
        <w:r w:rsidR="00987692">
          <w:rPr>
            <w:rFonts w:ascii="Times New Roman" w:hAnsi="Times New Roman" w:cs="Times New Roman"/>
            <w:b/>
            <w:bCs/>
            <w:color w:val="000000"/>
            <w:sz w:val="20"/>
            <w:szCs w:val="20"/>
            <w:lang w:bidi="he-IL"/>
          </w:rPr>
          <w:t>allows</w:t>
        </w:r>
      </w:ins>
      <w:ins w:id="38" w:author="Sukert, Alan" w:date="2017-05-01T10:12:00Z">
        <w:r w:rsidR="00987692">
          <w:rPr>
            <w:rFonts w:ascii="Times New Roman" w:hAnsi="Times New Roman" w:cs="Times New Roman"/>
            <w:b/>
            <w:bCs/>
            <w:color w:val="000000"/>
            <w:sz w:val="20"/>
            <w:szCs w:val="20"/>
            <w:lang w:bidi="he-IL"/>
          </w:rPr>
          <w:t xml:space="preserve"> </w:t>
        </w:r>
      </w:ins>
      <w:ins w:id="39" w:author="Sukert, Alan" w:date="2017-05-01T10:15:00Z">
        <w:r w:rsidR="00987692">
          <w:rPr>
            <w:rFonts w:ascii="Times New Roman" w:hAnsi="Times New Roman" w:cs="Times New Roman"/>
            <w:b/>
            <w:bCs/>
            <w:color w:val="000000"/>
            <w:sz w:val="20"/>
            <w:szCs w:val="20"/>
            <w:lang w:bidi="he-IL"/>
          </w:rPr>
          <w:t>IDS members to</w:t>
        </w:r>
      </w:ins>
      <w:ins w:id="40" w:author="Sukert, Alan" w:date="2017-05-01T10:12:00Z">
        <w:r w:rsidR="00987692">
          <w:rPr>
            <w:rFonts w:ascii="Times New Roman" w:hAnsi="Times New Roman" w:cs="Times New Roman"/>
            <w:b/>
            <w:bCs/>
            <w:color w:val="000000"/>
            <w:sz w:val="20"/>
            <w:szCs w:val="20"/>
            <w:lang w:bidi="he-IL"/>
          </w:rPr>
          <w:t xml:space="preserve"> review and comment </w:t>
        </w:r>
      </w:ins>
      <w:ins w:id="41" w:author="Sukert, Alan" w:date="2017-05-01T10:14:00Z">
        <w:r w:rsidR="00987692">
          <w:rPr>
            <w:rFonts w:ascii="Times New Roman" w:hAnsi="Times New Roman" w:cs="Times New Roman"/>
            <w:b/>
            <w:bCs/>
            <w:color w:val="000000"/>
            <w:sz w:val="20"/>
            <w:szCs w:val="20"/>
            <w:lang w:bidi="he-IL"/>
          </w:rPr>
          <w:t>on</w:t>
        </w:r>
      </w:ins>
      <w:ins w:id="42" w:author="Sukert, Alan" w:date="2017-05-01T10:12:00Z">
        <w:r w:rsidR="00987692">
          <w:rPr>
            <w:rFonts w:ascii="Times New Roman" w:hAnsi="Times New Roman" w:cs="Times New Roman"/>
            <w:b/>
            <w:bCs/>
            <w:color w:val="000000"/>
            <w:sz w:val="20"/>
            <w:szCs w:val="20"/>
            <w:lang w:bidi="he-IL"/>
          </w:rPr>
          <w:t xml:space="preserve"> what the MFP TC is doing</w:t>
        </w:r>
      </w:ins>
      <w:ins w:id="43" w:author="Sukert, Alan" w:date="2017-05-01T10:14:00Z">
        <w:r w:rsidR="00987692">
          <w:rPr>
            <w:rFonts w:ascii="Times New Roman" w:hAnsi="Times New Roman" w:cs="Times New Roman"/>
            <w:b/>
            <w:bCs/>
            <w:color w:val="000000"/>
            <w:sz w:val="20"/>
            <w:szCs w:val="20"/>
            <w:lang w:bidi="he-IL"/>
          </w:rPr>
          <w:t>,</w:t>
        </w:r>
      </w:ins>
      <w:ins w:id="44" w:author="Sukert, Alan" w:date="2017-05-01T10:12:00Z">
        <w:r w:rsidR="00987692">
          <w:rPr>
            <w:rFonts w:ascii="Times New Roman" w:hAnsi="Times New Roman" w:cs="Times New Roman"/>
            <w:b/>
            <w:bCs/>
            <w:color w:val="000000"/>
            <w:sz w:val="20"/>
            <w:szCs w:val="20"/>
            <w:lang w:bidi="he-IL"/>
          </w:rPr>
          <w:t xml:space="preserve"> provide </w:t>
        </w:r>
      </w:ins>
      <w:ins w:id="45" w:author="Sukert, Alan" w:date="2017-05-01T10:14:00Z">
        <w:r w:rsidR="00987692">
          <w:rPr>
            <w:rFonts w:ascii="Times New Roman" w:hAnsi="Times New Roman" w:cs="Times New Roman"/>
            <w:b/>
            <w:bCs/>
            <w:color w:val="000000"/>
            <w:sz w:val="20"/>
            <w:szCs w:val="20"/>
            <w:lang w:bidi="he-IL"/>
          </w:rPr>
          <w:t xml:space="preserve">a </w:t>
        </w:r>
      </w:ins>
      <w:ins w:id="46" w:author="Sukert, Alan" w:date="2017-05-01T10:12:00Z">
        <w:r w:rsidR="00987692">
          <w:rPr>
            <w:rFonts w:ascii="Times New Roman" w:hAnsi="Times New Roman" w:cs="Times New Roman"/>
            <w:b/>
            <w:bCs/>
            <w:color w:val="000000"/>
            <w:sz w:val="20"/>
            <w:szCs w:val="20"/>
            <w:lang w:bidi="he-IL"/>
          </w:rPr>
          <w:t xml:space="preserve">different perspective </w:t>
        </w:r>
        <w:r w:rsidR="00987692">
          <w:rPr>
            <w:rFonts w:ascii="Times New Roman" w:hAnsi="Times New Roman" w:cs="Times New Roman"/>
            <w:b/>
            <w:bCs/>
            <w:color w:val="000000"/>
            <w:sz w:val="20"/>
            <w:szCs w:val="20"/>
            <w:lang w:bidi="he-IL"/>
          </w:rPr>
          <w:t>on the issues vendors are facing in trying to conform with this new Protection Profile</w:t>
        </w:r>
      </w:ins>
      <w:ins w:id="47" w:author="Sukert, Alan" w:date="2017-05-01T10:14:00Z">
        <w:r w:rsidR="00987692">
          <w:rPr>
            <w:rFonts w:ascii="Times New Roman" w:hAnsi="Times New Roman" w:cs="Times New Roman"/>
            <w:b/>
            <w:bCs/>
            <w:color w:val="000000"/>
            <w:sz w:val="20"/>
            <w:szCs w:val="20"/>
            <w:lang w:bidi="he-IL"/>
          </w:rPr>
          <w:t xml:space="preserve"> and </w:t>
        </w:r>
      </w:ins>
      <w:ins w:id="48" w:author="Sukert, Alan" w:date="2017-05-01T10:16:00Z">
        <w:r w:rsidR="00987692">
          <w:rPr>
            <w:rFonts w:ascii="Times New Roman" w:hAnsi="Times New Roman" w:cs="Times New Roman"/>
            <w:b/>
            <w:bCs/>
            <w:color w:val="000000"/>
            <w:sz w:val="20"/>
            <w:szCs w:val="20"/>
            <w:lang w:bidi="he-IL"/>
          </w:rPr>
          <w:t>m</w:t>
        </w:r>
      </w:ins>
      <w:ins w:id="49" w:author="Sukert, Alan" w:date="2017-05-01T10:12:00Z">
        <w:r w:rsidR="00987692">
          <w:rPr>
            <w:rFonts w:ascii="Times New Roman" w:hAnsi="Times New Roman" w:cs="Times New Roman"/>
            <w:b/>
            <w:bCs/>
            <w:color w:val="000000"/>
            <w:sz w:val="20"/>
            <w:szCs w:val="20"/>
            <w:lang w:bidi="he-IL"/>
          </w:rPr>
          <w:t xml:space="preserve">onitor future activities related to formation of an </w:t>
        </w:r>
      </w:ins>
      <w:ins w:id="50" w:author="Sukert, Alan" w:date="2017-05-01T10:14:00Z">
        <w:r w:rsidR="00987692">
          <w:rPr>
            <w:rFonts w:ascii="Times New Roman" w:hAnsi="Times New Roman" w:cs="Times New Roman"/>
            <w:b/>
            <w:bCs/>
            <w:color w:val="000000"/>
            <w:sz w:val="20"/>
            <w:szCs w:val="20"/>
            <w:lang w:bidi="he-IL"/>
          </w:rPr>
          <w:t>international</w:t>
        </w:r>
      </w:ins>
      <w:ins w:id="51" w:author="Sukert, Alan" w:date="2017-05-01T10:12:00Z">
        <w:r w:rsidR="00987692">
          <w:rPr>
            <w:rFonts w:ascii="Times New Roman" w:hAnsi="Times New Roman" w:cs="Times New Roman"/>
            <w:b/>
            <w:bCs/>
            <w:color w:val="000000"/>
            <w:sz w:val="20"/>
            <w:szCs w:val="20"/>
            <w:lang w:bidi="he-IL"/>
          </w:rPr>
          <w:t xml:space="preserve"> TC to develop a collaborative Protection Profile for hardcopy devices.</w:t>
        </w:r>
      </w:ins>
      <w:ins w:id="52" w:author="Sukert, Alan" w:date="2017-04-13T15:05:00Z">
        <w:r>
          <w:rPr>
            <w:rFonts w:ascii="Times New Roman" w:hAnsi="Times New Roman" w:cs="Times New Roman"/>
            <w:b/>
            <w:bCs/>
            <w:color w:val="000000"/>
            <w:sz w:val="20"/>
            <w:szCs w:val="20"/>
            <w:lang w:bidi="he-IL"/>
          </w:rPr>
          <w:t xml:space="preserve"> </w:t>
        </w:r>
      </w:ins>
      <w:ins w:id="53" w:author="Sukert, Alan" w:date="2017-04-13T15:01:00Z">
        <w:r>
          <w:rPr>
            <w:rFonts w:ascii="Times New Roman" w:hAnsi="Times New Roman" w:cs="Times New Roman"/>
            <w:b/>
            <w:bCs/>
            <w:color w:val="000000"/>
            <w:sz w:val="20"/>
            <w:szCs w:val="20"/>
            <w:lang w:bidi="he-IL"/>
          </w:rPr>
          <w:t xml:space="preserve"> </w:t>
        </w:r>
      </w:ins>
      <w:ins w:id="54" w:author="Sukert, Alan" w:date="2017-04-13T15:00:00Z">
        <w:r w:rsidR="00026111">
          <w:rPr>
            <w:rFonts w:ascii="Times New Roman" w:hAnsi="Times New Roman" w:cs="Times New Roman"/>
            <w:b/>
            <w:bCs/>
            <w:color w:val="000000"/>
            <w:sz w:val="20"/>
            <w:szCs w:val="20"/>
            <w:lang w:bidi="he-IL"/>
          </w:rPr>
          <w:t xml:space="preserve"> </w:t>
        </w:r>
      </w:ins>
      <w:ins w:id="55" w:author="Sukert, Alan" w:date="2017-04-13T14:59:00Z">
        <w:r w:rsidR="00026111">
          <w:rPr>
            <w:rFonts w:ascii="Times New Roman" w:hAnsi="Times New Roman" w:cs="Times New Roman"/>
            <w:b/>
            <w:bCs/>
            <w:color w:val="000000"/>
            <w:sz w:val="20"/>
            <w:szCs w:val="20"/>
            <w:lang w:bidi="he-IL"/>
          </w:rPr>
          <w:t xml:space="preserve"> </w:t>
        </w:r>
      </w:ins>
      <w:bookmarkStart w:id="56" w:name="_GoBack"/>
      <w:bookmarkEnd w:id="56"/>
    </w:p>
    <w:p w:rsidR="00026111" w:rsidRDefault="00026111" w:rsidP="00C30022">
      <w:pPr>
        <w:autoSpaceDE w:val="0"/>
        <w:autoSpaceDN w:val="0"/>
        <w:adjustRightInd w:val="0"/>
        <w:spacing w:after="0" w:line="240" w:lineRule="auto"/>
        <w:rPr>
          <w:ins w:id="57" w:author="Sukert, Alan" w:date="2017-04-13T14:58:00Z"/>
          <w:rFonts w:ascii="Arial" w:hAnsi="Arial" w:cs="Arial"/>
          <w:b/>
          <w:bCs/>
          <w:color w:val="000000"/>
          <w:sz w:val="28"/>
          <w:szCs w:val="28"/>
          <w:lang w:bidi="he-IL"/>
        </w:rPr>
      </w:pPr>
    </w:p>
    <w:p w:rsidR="00C30022" w:rsidRPr="00C30022" w:rsidRDefault="00C30022" w:rsidP="00C30022">
      <w:pPr>
        <w:autoSpaceDE w:val="0"/>
        <w:autoSpaceDN w:val="0"/>
        <w:adjustRightInd w:val="0"/>
        <w:spacing w:after="0" w:line="240" w:lineRule="auto"/>
        <w:rPr>
          <w:rFonts w:ascii="Arial" w:hAnsi="Arial" w:cs="Arial"/>
          <w:color w:val="000000"/>
          <w:sz w:val="28"/>
          <w:szCs w:val="28"/>
          <w:lang w:bidi="he-IL"/>
        </w:rPr>
      </w:pPr>
      <w:r w:rsidRPr="00C30022">
        <w:rPr>
          <w:rFonts w:ascii="Arial" w:hAnsi="Arial" w:cs="Arial"/>
          <w:b/>
          <w:bCs/>
          <w:color w:val="000000"/>
          <w:sz w:val="28"/>
          <w:szCs w:val="28"/>
          <w:lang w:bidi="he-IL"/>
        </w:rPr>
        <w:t xml:space="preserve">Out-of-scope: </w:t>
      </w:r>
    </w:p>
    <w:p w:rsidR="00C30022" w:rsidRPr="00C30022" w:rsidRDefault="00C30022" w:rsidP="00C30022">
      <w:pPr>
        <w:autoSpaceDE w:val="0"/>
        <w:autoSpaceDN w:val="0"/>
        <w:adjustRightInd w:val="0"/>
        <w:spacing w:after="0" w:line="240" w:lineRule="auto"/>
        <w:rPr>
          <w:rFonts w:ascii="Arial" w:hAnsi="Arial" w:cs="Arial"/>
          <w:color w:val="000000"/>
          <w:sz w:val="28"/>
          <w:szCs w:val="28"/>
          <w:lang w:bidi="he-IL"/>
        </w:rPr>
      </w:pPr>
    </w:p>
    <w:p w:rsidR="00C30022" w:rsidRPr="00BA118F" w:rsidRDefault="00141F79" w:rsidP="00141F79">
      <w:pPr>
        <w:pStyle w:val="ListParagraph"/>
        <w:numPr>
          <w:ilvl w:val="0"/>
          <w:numId w:val="3"/>
        </w:numPr>
        <w:tabs>
          <w:tab w:val="left" w:pos="1440"/>
        </w:tabs>
        <w:autoSpaceDE w:val="0"/>
        <w:autoSpaceDN w:val="0"/>
        <w:adjustRightInd w:val="0"/>
        <w:spacing w:after="0" w:line="240" w:lineRule="auto"/>
        <w:rPr>
          <w:rFonts w:ascii="Times New Roman" w:hAnsi="Times New Roman" w:cs="Times New Roman"/>
          <w:color w:val="000000"/>
          <w:sz w:val="20"/>
          <w:szCs w:val="20"/>
          <w:lang w:bidi="he-IL"/>
        </w:rPr>
      </w:pPr>
      <w:r>
        <w:rPr>
          <w:rFonts w:ascii="Times New Roman" w:hAnsi="Times New Roman" w:cs="Times New Roman"/>
          <w:color w:val="000000"/>
          <w:sz w:val="20"/>
          <w:szCs w:val="20"/>
          <w:lang w:bidi="he-IL"/>
        </w:rPr>
        <w:t>OOS-1</w:t>
      </w:r>
      <w:r>
        <w:rPr>
          <w:rFonts w:ascii="Times New Roman" w:hAnsi="Times New Roman" w:cs="Times New Roman"/>
          <w:color w:val="000000"/>
          <w:sz w:val="20"/>
          <w:szCs w:val="20"/>
          <w:lang w:bidi="he-IL"/>
        </w:rPr>
        <w:tab/>
      </w:r>
      <w:r w:rsidR="00C30022" w:rsidRPr="00BA118F">
        <w:rPr>
          <w:rFonts w:ascii="Times New Roman" w:hAnsi="Times New Roman" w:cs="Times New Roman"/>
          <w:color w:val="000000"/>
          <w:sz w:val="20"/>
          <w:szCs w:val="20"/>
          <w:lang w:bidi="he-IL"/>
        </w:rPr>
        <w:t xml:space="preserve">Define new encryption algorithms </w:t>
      </w:r>
    </w:p>
    <w:p w:rsidR="00C30022" w:rsidRDefault="00141F79" w:rsidP="00141F79">
      <w:pPr>
        <w:pStyle w:val="ListParagraph"/>
        <w:numPr>
          <w:ilvl w:val="0"/>
          <w:numId w:val="3"/>
        </w:numPr>
        <w:tabs>
          <w:tab w:val="left" w:pos="1440"/>
        </w:tabs>
        <w:autoSpaceDE w:val="0"/>
        <w:autoSpaceDN w:val="0"/>
        <w:adjustRightInd w:val="0"/>
        <w:spacing w:after="0" w:line="240" w:lineRule="auto"/>
        <w:rPr>
          <w:rFonts w:ascii="Times New Roman" w:hAnsi="Times New Roman" w:cs="Times New Roman"/>
          <w:color w:val="000000"/>
          <w:sz w:val="20"/>
          <w:szCs w:val="20"/>
          <w:lang w:bidi="he-IL"/>
        </w:rPr>
      </w:pPr>
      <w:r>
        <w:rPr>
          <w:rFonts w:ascii="Times New Roman" w:hAnsi="Times New Roman" w:cs="Times New Roman"/>
          <w:color w:val="000000"/>
          <w:sz w:val="20"/>
          <w:szCs w:val="20"/>
          <w:lang w:bidi="he-IL"/>
        </w:rPr>
        <w:t>OOS-2</w:t>
      </w:r>
      <w:r>
        <w:rPr>
          <w:rFonts w:ascii="Times New Roman" w:hAnsi="Times New Roman" w:cs="Times New Roman"/>
          <w:color w:val="000000"/>
          <w:sz w:val="20"/>
          <w:szCs w:val="20"/>
          <w:lang w:bidi="he-IL"/>
        </w:rPr>
        <w:tab/>
      </w:r>
      <w:r w:rsidR="00C30022" w:rsidRPr="00BA118F">
        <w:rPr>
          <w:rFonts w:ascii="Times New Roman" w:hAnsi="Times New Roman" w:cs="Times New Roman"/>
          <w:color w:val="000000"/>
          <w:sz w:val="20"/>
          <w:szCs w:val="20"/>
          <w:lang w:bidi="he-IL"/>
        </w:rPr>
        <w:t>Define new transport protocols</w:t>
      </w:r>
    </w:p>
    <w:p w:rsidR="00C87B38" w:rsidRPr="00BA118F" w:rsidRDefault="00C87B38" w:rsidP="00141F79">
      <w:pPr>
        <w:pStyle w:val="ListParagraph"/>
        <w:numPr>
          <w:ilvl w:val="0"/>
          <w:numId w:val="3"/>
        </w:numPr>
        <w:tabs>
          <w:tab w:val="left" w:pos="1440"/>
        </w:tabs>
        <w:autoSpaceDE w:val="0"/>
        <w:autoSpaceDN w:val="0"/>
        <w:adjustRightInd w:val="0"/>
        <w:spacing w:after="0" w:line="240" w:lineRule="auto"/>
        <w:rPr>
          <w:rFonts w:ascii="Times New Roman" w:hAnsi="Times New Roman" w:cs="Times New Roman"/>
          <w:color w:val="000000"/>
          <w:sz w:val="20"/>
          <w:szCs w:val="20"/>
          <w:lang w:bidi="he-IL"/>
        </w:rPr>
      </w:pPr>
      <w:r>
        <w:rPr>
          <w:rFonts w:ascii="Times New Roman" w:hAnsi="Times New Roman" w:cs="Times New Roman"/>
          <w:color w:val="000000"/>
          <w:sz w:val="20"/>
          <w:szCs w:val="20"/>
          <w:lang w:bidi="he-IL"/>
        </w:rPr>
        <w:t>OOS-3</w:t>
      </w:r>
      <w:r>
        <w:rPr>
          <w:rFonts w:ascii="Times New Roman" w:hAnsi="Times New Roman" w:cs="Times New Roman"/>
          <w:color w:val="000000"/>
          <w:sz w:val="20"/>
          <w:szCs w:val="20"/>
          <w:lang w:bidi="he-IL"/>
        </w:rPr>
        <w:tab/>
        <w:t>Define new application protocols</w:t>
      </w:r>
    </w:p>
    <w:p w:rsidR="00C30022" w:rsidRPr="00BA118F" w:rsidRDefault="00141F79" w:rsidP="00141F79">
      <w:pPr>
        <w:pStyle w:val="ListParagraph"/>
        <w:numPr>
          <w:ilvl w:val="0"/>
          <w:numId w:val="3"/>
        </w:numPr>
        <w:tabs>
          <w:tab w:val="left" w:pos="1440"/>
        </w:tabs>
        <w:autoSpaceDE w:val="0"/>
        <w:autoSpaceDN w:val="0"/>
        <w:adjustRightInd w:val="0"/>
        <w:spacing w:after="0" w:line="240" w:lineRule="auto"/>
        <w:rPr>
          <w:rFonts w:ascii="Times New Roman" w:hAnsi="Times New Roman" w:cs="Times New Roman"/>
          <w:color w:val="000000"/>
          <w:sz w:val="20"/>
          <w:szCs w:val="20"/>
          <w:lang w:bidi="he-IL"/>
        </w:rPr>
      </w:pPr>
      <w:r>
        <w:rPr>
          <w:rFonts w:ascii="Times New Roman" w:hAnsi="Times New Roman" w:cs="Times New Roman"/>
          <w:color w:val="000000"/>
          <w:sz w:val="20"/>
          <w:szCs w:val="20"/>
          <w:lang w:bidi="he-IL"/>
        </w:rPr>
        <w:t>OOS-</w:t>
      </w:r>
      <w:r w:rsidR="00C87B38">
        <w:rPr>
          <w:rFonts w:ascii="Times New Roman" w:hAnsi="Times New Roman" w:cs="Times New Roman"/>
          <w:color w:val="000000"/>
          <w:sz w:val="20"/>
          <w:szCs w:val="20"/>
          <w:lang w:bidi="he-IL"/>
        </w:rPr>
        <w:t>4</w:t>
      </w:r>
      <w:r>
        <w:rPr>
          <w:rFonts w:ascii="Times New Roman" w:hAnsi="Times New Roman" w:cs="Times New Roman"/>
          <w:color w:val="000000"/>
          <w:sz w:val="20"/>
          <w:szCs w:val="20"/>
          <w:lang w:bidi="he-IL"/>
        </w:rPr>
        <w:tab/>
      </w:r>
      <w:r w:rsidR="00C30022" w:rsidRPr="00BA118F">
        <w:rPr>
          <w:rFonts w:ascii="Times New Roman" w:hAnsi="Times New Roman" w:cs="Times New Roman"/>
          <w:color w:val="000000"/>
          <w:sz w:val="20"/>
          <w:szCs w:val="20"/>
          <w:lang w:bidi="he-IL"/>
        </w:rPr>
        <w:t xml:space="preserve">Define </w:t>
      </w:r>
      <w:r w:rsidR="00C87B38">
        <w:rPr>
          <w:rFonts w:ascii="Times New Roman" w:hAnsi="Times New Roman" w:cs="Times New Roman"/>
          <w:color w:val="000000"/>
          <w:sz w:val="20"/>
          <w:szCs w:val="20"/>
          <w:lang w:bidi="he-IL"/>
        </w:rPr>
        <w:t xml:space="preserve">new </w:t>
      </w:r>
      <w:r w:rsidR="00C30022" w:rsidRPr="00BA118F">
        <w:rPr>
          <w:rFonts w:ascii="Times New Roman" w:hAnsi="Times New Roman" w:cs="Times New Roman"/>
          <w:color w:val="000000"/>
          <w:sz w:val="20"/>
          <w:szCs w:val="20"/>
          <w:lang w:bidi="he-IL"/>
        </w:rPr>
        <w:t>hash functions or digital signature</w:t>
      </w:r>
      <w:r w:rsidR="00C87B38">
        <w:rPr>
          <w:rFonts w:ascii="Times New Roman" w:hAnsi="Times New Roman" w:cs="Times New Roman"/>
          <w:color w:val="000000"/>
          <w:sz w:val="20"/>
          <w:szCs w:val="20"/>
          <w:lang w:bidi="he-IL"/>
        </w:rPr>
        <w:t>s</w:t>
      </w:r>
    </w:p>
    <w:p w:rsidR="00C30022" w:rsidRDefault="00141F79" w:rsidP="00141F79">
      <w:pPr>
        <w:pStyle w:val="ListParagraph"/>
        <w:numPr>
          <w:ilvl w:val="0"/>
          <w:numId w:val="3"/>
        </w:numPr>
        <w:tabs>
          <w:tab w:val="left" w:pos="1440"/>
        </w:tabs>
        <w:autoSpaceDE w:val="0"/>
        <w:autoSpaceDN w:val="0"/>
        <w:adjustRightInd w:val="0"/>
        <w:spacing w:after="0" w:line="240" w:lineRule="auto"/>
        <w:rPr>
          <w:rFonts w:ascii="Times New Roman" w:hAnsi="Times New Roman" w:cs="Times New Roman"/>
          <w:color w:val="000000"/>
          <w:sz w:val="20"/>
          <w:szCs w:val="20"/>
          <w:lang w:bidi="he-IL"/>
        </w:rPr>
      </w:pPr>
      <w:r>
        <w:rPr>
          <w:rFonts w:ascii="Times New Roman" w:hAnsi="Times New Roman" w:cs="Times New Roman"/>
          <w:color w:val="000000"/>
          <w:sz w:val="20"/>
          <w:szCs w:val="20"/>
          <w:lang w:bidi="he-IL"/>
        </w:rPr>
        <w:t>OOS-</w:t>
      </w:r>
      <w:r w:rsidR="00C87B38">
        <w:rPr>
          <w:rFonts w:ascii="Times New Roman" w:hAnsi="Times New Roman" w:cs="Times New Roman"/>
          <w:color w:val="000000"/>
          <w:sz w:val="20"/>
          <w:szCs w:val="20"/>
          <w:lang w:bidi="he-IL"/>
        </w:rPr>
        <w:t>5</w:t>
      </w:r>
      <w:r>
        <w:rPr>
          <w:rFonts w:ascii="Times New Roman" w:hAnsi="Times New Roman" w:cs="Times New Roman"/>
          <w:color w:val="000000"/>
          <w:sz w:val="20"/>
          <w:szCs w:val="20"/>
          <w:lang w:bidi="he-IL"/>
        </w:rPr>
        <w:tab/>
      </w:r>
      <w:r w:rsidR="00C30022" w:rsidRPr="00BA118F">
        <w:rPr>
          <w:rFonts w:ascii="Times New Roman" w:hAnsi="Times New Roman" w:cs="Times New Roman"/>
          <w:color w:val="000000"/>
          <w:sz w:val="20"/>
          <w:szCs w:val="20"/>
          <w:lang w:bidi="he-IL"/>
        </w:rPr>
        <w:t xml:space="preserve">Define new network </w:t>
      </w:r>
      <w:r w:rsidR="00C87B38">
        <w:rPr>
          <w:rFonts w:ascii="Times New Roman" w:hAnsi="Times New Roman" w:cs="Times New Roman"/>
          <w:color w:val="000000"/>
          <w:sz w:val="20"/>
          <w:szCs w:val="20"/>
          <w:lang w:bidi="he-IL"/>
        </w:rPr>
        <w:t>endpoint attachment</w:t>
      </w:r>
      <w:r w:rsidR="00C87B38" w:rsidRPr="00BA118F">
        <w:rPr>
          <w:rFonts w:ascii="Times New Roman" w:hAnsi="Times New Roman" w:cs="Times New Roman"/>
          <w:color w:val="000000"/>
          <w:sz w:val="20"/>
          <w:szCs w:val="20"/>
          <w:lang w:bidi="he-IL"/>
        </w:rPr>
        <w:t xml:space="preserve"> </w:t>
      </w:r>
      <w:r w:rsidR="00C30022" w:rsidRPr="00BA118F">
        <w:rPr>
          <w:rFonts w:ascii="Times New Roman" w:hAnsi="Times New Roman" w:cs="Times New Roman"/>
          <w:color w:val="000000"/>
          <w:sz w:val="20"/>
          <w:szCs w:val="20"/>
          <w:lang w:bidi="he-IL"/>
        </w:rPr>
        <w:t xml:space="preserve">protocols </w:t>
      </w:r>
    </w:p>
    <w:p w:rsidR="008C5FFB" w:rsidRDefault="008C5FFB" w:rsidP="00141F79">
      <w:pPr>
        <w:pStyle w:val="ListParagraph"/>
        <w:numPr>
          <w:ilvl w:val="0"/>
          <w:numId w:val="3"/>
        </w:numPr>
        <w:tabs>
          <w:tab w:val="left" w:pos="1440"/>
        </w:tabs>
        <w:autoSpaceDE w:val="0"/>
        <w:autoSpaceDN w:val="0"/>
        <w:adjustRightInd w:val="0"/>
        <w:spacing w:after="0" w:line="240" w:lineRule="auto"/>
        <w:rPr>
          <w:rFonts w:ascii="Times New Roman" w:hAnsi="Times New Roman" w:cs="Times New Roman"/>
          <w:color w:val="000000"/>
          <w:sz w:val="20"/>
          <w:szCs w:val="20"/>
          <w:lang w:bidi="he-IL"/>
        </w:rPr>
      </w:pPr>
      <w:r>
        <w:rPr>
          <w:rFonts w:ascii="Times New Roman" w:hAnsi="Times New Roman" w:cs="Times New Roman"/>
          <w:color w:val="000000"/>
          <w:sz w:val="20"/>
          <w:szCs w:val="20"/>
          <w:lang w:bidi="he-IL"/>
        </w:rPr>
        <w:t>OOS-</w:t>
      </w:r>
      <w:r w:rsidR="00C87B38">
        <w:rPr>
          <w:rFonts w:ascii="Times New Roman" w:hAnsi="Times New Roman" w:cs="Times New Roman"/>
          <w:color w:val="000000"/>
          <w:sz w:val="20"/>
          <w:szCs w:val="20"/>
          <w:lang w:bidi="he-IL"/>
        </w:rPr>
        <w:t>6</w:t>
      </w:r>
      <w:r w:rsidR="00141F79">
        <w:rPr>
          <w:rFonts w:ascii="Times New Roman" w:hAnsi="Times New Roman" w:cs="Times New Roman"/>
          <w:color w:val="000000"/>
          <w:sz w:val="20"/>
          <w:szCs w:val="20"/>
          <w:lang w:bidi="he-IL"/>
        </w:rPr>
        <w:tab/>
      </w:r>
      <w:r w:rsidRPr="00BA118F">
        <w:rPr>
          <w:rFonts w:ascii="Times New Roman" w:hAnsi="Times New Roman" w:cs="Times New Roman"/>
          <w:color w:val="000000"/>
          <w:sz w:val="20"/>
          <w:szCs w:val="20"/>
          <w:lang w:bidi="he-IL"/>
        </w:rPr>
        <w:t xml:space="preserve">Define new </w:t>
      </w:r>
      <w:r>
        <w:rPr>
          <w:rFonts w:ascii="Times New Roman" w:hAnsi="Times New Roman" w:cs="Times New Roman"/>
          <w:color w:val="000000"/>
          <w:sz w:val="20"/>
          <w:szCs w:val="20"/>
          <w:lang w:bidi="he-IL"/>
        </w:rPr>
        <w:t>security</w:t>
      </w:r>
      <w:r w:rsidRPr="00BA118F">
        <w:rPr>
          <w:rFonts w:ascii="Times New Roman" w:hAnsi="Times New Roman" w:cs="Times New Roman"/>
          <w:color w:val="000000"/>
          <w:sz w:val="20"/>
          <w:szCs w:val="20"/>
          <w:lang w:bidi="he-IL"/>
        </w:rPr>
        <w:t xml:space="preserve"> protocols </w:t>
      </w:r>
    </w:p>
    <w:p w:rsidR="008C5FFB" w:rsidRDefault="008C5FFB" w:rsidP="00141F79">
      <w:pPr>
        <w:pStyle w:val="ListParagraph"/>
        <w:numPr>
          <w:ilvl w:val="0"/>
          <w:numId w:val="3"/>
        </w:numPr>
        <w:tabs>
          <w:tab w:val="left" w:pos="1440"/>
        </w:tabs>
        <w:autoSpaceDE w:val="0"/>
        <w:autoSpaceDN w:val="0"/>
        <w:adjustRightInd w:val="0"/>
        <w:spacing w:after="0" w:line="240" w:lineRule="auto"/>
        <w:rPr>
          <w:rFonts w:ascii="Times New Roman" w:hAnsi="Times New Roman" w:cs="Times New Roman"/>
          <w:color w:val="000000"/>
          <w:sz w:val="20"/>
          <w:szCs w:val="20"/>
          <w:lang w:bidi="he-IL"/>
        </w:rPr>
      </w:pPr>
      <w:r w:rsidRPr="00BA118F">
        <w:rPr>
          <w:rFonts w:ascii="Times New Roman" w:hAnsi="Times New Roman" w:cs="Times New Roman"/>
          <w:color w:val="000000"/>
          <w:sz w:val="20"/>
          <w:szCs w:val="20"/>
          <w:lang w:bidi="he-IL"/>
        </w:rPr>
        <w:t>OOS-</w:t>
      </w:r>
      <w:r w:rsidR="00C87B38">
        <w:rPr>
          <w:rFonts w:ascii="Times New Roman" w:hAnsi="Times New Roman" w:cs="Times New Roman"/>
          <w:color w:val="000000"/>
          <w:sz w:val="20"/>
          <w:szCs w:val="20"/>
          <w:lang w:bidi="he-IL"/>
        </w:rPr>
        <w:t>7</w:t>
      </w:r>
      <w:r w:rsidR="00141F79">
        <w:rPr>
          <w:rFonts w:ascii="Times New Roman" w:hAnsi="Times New Roman" w:cs="Times New Roman"/>
          <w:color w:val="000000"/>
          <w:sz w:val="20"/>
          <w:szCs w:val="20"/>
          <w:lang w:bidi="he-IL"/>
        </w:rPr>
        <w:tab/>
      </w:r>
      <w:r w:rsidRPr="00BA118F">
        <w:rPr>
          <w:rFonts w:ascii="Times New Roman" w:hAnsi="Times New Roman" w:cs="Times New Roman"/>
          <w:color w:val="000000"/>
          <w:sz w:val="20"/>
          <w:szCs w:val="20"/>
          <w:lang w:bidi="he-IL"/>
        </w:rPr>
        <w:t xml:space="preserve">Define </w:t>
      </w:r>
      <w:r>
        <w:rPr>
          <w:rFonts w:ascii="Times New Roman" w:hAnsi="Times New Roman" w:cs="Times New Roman"/>
          <w:color w:val="000000"/>
          <w:sz w:val="20"/>
          <w:szCs w:val="20"/>
          <w:lang w:bidi="he-IL"/>
        </w:rPr>
        <w:t>new security token</w:t>
      </w:r>
      <w:r w:rsidR="00C87B38">
        <w:rPr>
          <w:rFonts w:ascii="Times New Roman" w:hAnsi="Times New Roman" w:cs="Times New Roman"/>
          <w:color w:val="000000"/>
          <w:sz w:val="20"/>
          <w:szCs w:val="20"/>
          <w:lang w:bidi="he-IL"/>
        </w:rPr>
        <w:t>, or public key</w:t>
      </w:r>
      <w:r>
        <w:rPr>
          <w:rFonts w:ascii="Times New Roman" w:hAnsi="Times New Roman" w:cs="Times New Roman"/>
          <w:color w:val="000000"/>
          <w:sz w:val="20"/>
          <w:szCs w:val="20"/>
          <w:lang w:bidi="he-IL"/>
        </w:rPr>
        <w:t xml:space="preserve"> certificate formats</w:t>
      </w:r>
      <w:r w:rsidRPr="00BA118F">
        <w:rPr>
          <w:rFonts w:ascii="Times New Roman" w:hAnsi="Times New Roman" w:cs="Times New Roman"/>
          <w:color w:val="000000"/>
          <w:sz w:val="20"/>
          <w:szCs w:val="20"/>
          <w:lang w:bidi="he-IL"/>
        </w:rPr>
        <w:t xml:space="preserve"> </w:t>
      </w:r>
    </w:p>
    <w:p w:rsidR="00C30022" w:rsidRPr="00C87B38" w:rsidRDefault="00C30022" w:rsidP="00476E40">
      <w:pPr>
        <w:pStyle w:val="ListParagraph"/>
        <w:tabs>
          <w:tab w:val="left" w:pos="1440"/>
        </w:tabs>
        <w:autoSpaceDE w:val="0"/>
        <w:autoSpaceDN w:val="0"/>
        <w:adjustRightInd w:val="0"/>
        <w:spacing w:after="0" w:line="240" w:lineRule="auto"/>
        <w:rPr>
          <w:rFonts w:ascii="Times New Roman" w:hAnsi="Times New Roman" w:cs="Times New Roman"/>
          <w:color w:val="000000"/>
          <w:sz w:val="23"/>
          <w:szCs w:val="23"/>
          <w:lang w:bidi="he-IL"/>
        </w:rPr>
      </w:pPr>
    </w:p>
    <w:p w:rsidR="00C30022" w:rsidRPr="00C30022" w:rsidRDefault="00C30022" w:rsidP="00C30022">
      <w:pPr>
        <w:autoSpaceDE w:val="0"/>
        <w:autoSpaceDN w:val="0"/>
        <w:adjustRightInd w:val="0"/>
        <w:spacing w:after="0" w:line="240" w:lineRule="auto"/>
        <w:rPr>
          <w:rFonts w:ascii="Arial" w:hAnsi="Arial" w:cs="Arial"/>
          <w:color w:val="000000"/>
          <w:sz w:val="26"/>
          <w:szCs w:val="26"/>
          <w:lang w:bidi="he-IL"/>
        </w:rPr>
      </w:pPr>
      <w:r w:rsidRPr="00C30022">
        <w:rPr>
          <w:rFonts w:ascii="Arial" w:hAnsi="Arial" w:cs="Arial"/>
          <w:b/>
          <w:bCs/>
          <w:color w:val="000000"/>
          <w:sz w:val="26"/>
          <w:szCs w:val="26"/>
          <w:lang w:bidi="he-IL"/>
        </w:rPr>
        <w:t xml:space="preserve">Objectives: </w:t>
      </w:r>
    </w:p>
    <w:p w:rsidR="00C30022" w:rsidRPr="00C30022" w:rsidRDefault="00C30022" w:rsidP="00C30022">
      <w:pPr>
        <w:autoSpaceDE w:val="0"/>
        <w:autoSpaceDN w:val="0"/>
        <w:adjustRightInd w:val="0"/>
        <w:spacing w:after="0" w:line="240" w:lineRule="auto"/>
        <w:rPr>
          <w:rFonts w:ascii="Arial" w:hAnsi="Arial" w:cs="Arial"/>
          <w:color w:val="000000"/>
          <w:sz w:val="26"/>
          <w:szCs w:val="26"/>
          <w:lang w:bidi="he-IL"/>
        </w:rPr>
      </w:pPr>
    </w:p>
    <w:p w:rsidR="00C30022" w:rsidRPr="00BA118F" w:rsidRDefault="00141F79" w:rsidP="00141F79">
      <w:pPr>
        <w:pStyle w:val="ListParagraph"/>
        <w:numPr>
          <w:ilvl w:val="0"/>
          <w:numId w:val="3"/>
        </w:numPr>
        <w:tabs>
          <w:tab w:val="left" w:pos="1440"/>
        </w:tabs>
        <w:autoSpaceDE w:val="0"/>
        <w:autoSpaceDN w:val="0"/>
        <w:adjustRightInd w:val="0"/>
        <w:spacing w:after="0" w:line="240" w:lineRule="auto"/>
        <w:rPr>
          <w:rFonts w:ascii="Times New Roman" w:hAnsi="Times New Roman" w:cs="Times New Roman"/>
          <w:color w:val="000000"/>
          <w:sz w:val="20"/>
          <w:szCs w:val="20"/>
          <w:lang w:bidi="he-IL"/>
        </w:rPr>
      </w:pPr>
      <w:r>
        <w:rPr>
          <w:rFonts w:ascii="Times New Roman" w:hAnsi="Times New Roman" w:cs="Times New Roman"/>
          <w:color w:val="000000"/>
          <w:sz w:val="20"/>
          <w:szCs w:val="20"/>
          <w:lang w:bidi="he-IL"/>
        </w:rPr>
        <w:t>OBJ-</w:t>
      </w:r>
      <w:r w:rsidR="00E00D5B">
        <w:rPr>
          <w:rFonts w:ascii="Times New Roman" w:hAnsi="Times New Roman" w:cs="Times New Roman"/>
          <w:color w:val="000000"/>
          <w:sz w:val="20"/>
          <w:szCs w:val="20"/>
          <w:lang w:bidi="he-IL"/>
        </w:rPr>
        <w:t>1</w:t>
      </w:r>
      <w:r>
        <w:rPr>
          <w:rFonts w:ascii="Times New Roman" w:hAnsi="Times New Roman" w:cs="Times New Roman"/>
          <w:color w:val="000000"/>
          <w:sz w:val="20"/>
          <w:szCs w:val="20"/>
          <w:lang w:bidi="he-IL"/>
        </w:rPr>
        <w:tab/>
      </w:r>
      <w:r w:rsidR="00C30022" w:rsidRPr="00BA118F">
        <w:rPr>
          <w:rFonts w:ascii="Times New Roman" w:hAnsi="Times New Roman" w:cs="Times New Roman"/>
          <w:color w:val="000000"/>
          <w:sz w:val="20"/>
          <w:szCs w:val="20"/>
          <w:lang w:bidi="he-IL"/>
        </w:rPr>
        <w:t xml:space="preserve">Define an extended set of attributes for </w:t>
      </w:r>
      <w:r w:rsidR="00D047B4">
        <w:rPr>
          <w:rFonts w:ascii="Times New Roman" w:hAnsi="Times New Roman" w:cs="Times New Roman"/>
          <w:color w:val="000000"/>
          <w:sz w:val="20"/>
          <w:szCs w:val="20"/>
          <w:lang w:bidi="he-IL"/>
        </w:rPr>
        <w:t xml:space="preserve">Imaging </w:t>
      </w:r>
      <w:r w:rsidR="00C30022" w:rsidRPr="00BA118F">
        <w:rPr>
          <w:rFonts w:ascii="Times New Roman" w:hAnsi="Times New Roman" w:cs="Times New Roman"/>
          <w:color w:val="000000"/>
          <w:sz w:val="20"/>
          <w:szCs w:val="20"/>
          <w:lang w:bidi="he-IL"/>
        </w:rPr>
        <w:t xml:space="preserve">Devices that may include device configuration attributes to be used for policy enforcement </w:t>
      </w:r>
    </w:p>
    <w:p w:rsidR="00B07EF7" w:rsidRDefault="00141F79" w:rsidP="00141F79">
      <w:pPr>
        <w:pStyle w:val="ListParagraph"/>
        <w:numPr>
          <w:ilvl w:val="0"/>
          <w:numId w:val="3"/>
        </w:numPr>
        <w:tabs>
          <w:tab w:val="left" w:pos="1440"/>
        </w:tabs>
        <w:autoSpaceDE w:val="0"/>
        <w:autoSpaceDN w:val="0"/>
        <w:adjustRightInd w:val="0"/>
        <w:spacing w:after="0" w:line="240" w:lineRule="auto"/>
        <w:rPr>
          <w:rFonts w:ascii="Times New Roman" w:hAnsi="Times New Roman" w:cs="Times New Roman"/>
          <w:color w:val="000000"/>
          <w:sz w:val="20"/>
          <w:szCs w:val="20"/>
          <w:lang w:bidi="he-IL"/>
        </w:rPr>
      </w:pPr>
      <w:r>
        <w:rPr>
          <w:rFonts w:ascii="Times New Roman" w:hAnsi="Times New Roman" w:cs="Times New Roman"/>
          <w:color w:val="000000"/>
          <w:sz w:val="20"/>
          <w:szCs w:val="20"/>
          <w:lang w:bidi="he-IL"/>
        </w:rPr>
        <w:t>OBJ-</w:t>
      </w:r>
      <w:r w:rsidR="00E00D5B">
        <w:rPr>
          <w:rFonts w:ascii="Times New Roman" w:hAnsi="Times New Roman" w:cs="Times New Roman"/>
          <w:color w:val="000000"/>
          <w:sz w:val="20"/>
          <w:szCs w:val="20"/>
          <w:lang w:bidi="he-IL"/>
        </w:rPr>
        <w:t>2</w:t>
      </w:r>
      <w:r>
        <w:rPr>
          <w:rFonts w:ascii="Times New Roman" w:hAnsi="Times New Roman" w:cs="Times New Roman"/>
          <w:color w:val="000000"/>
          <w:sz w:val="20"/>
          <w:szCs w:val="20"/>
          <w:lang w:bidi="he-IL"/>
        </w:rPr>
        <w:tab/>
      </w:r>
      <w:r w:rsidR="00C30022" w:rsidRPr="00BA118F">
        <w:rPr>
          <w:rFonts w:ascii="Times New Roman" w:hAnsi="Times New Roman" w:cs="Times New Roman"/>
          <w:color w:val="000000"/>
          <w:sz w:val="20"/>
          <w:szCs w:val="20"/>
          <w:lang w:bidi="he-IL"/>
        </w:rPr>
        <w:t xml:space="preserve">Define a </w:t>
      </w:r>
      <w:r w:rsidR="00E00D5B">
        <w:rPr>
          <w:rFonts w:ascii="Times New Roman" w:hAnsi="Times New Roman" w:cs="Times New Roman"/>
          <w:color w:val="000000"/>
          <w:sz w:val="20"/>
          <w:szCs w:val="20"/>
          <w:lang w:bidi="he-IL"/>
        </w:rPr>
        <w:t xml:space="preserve">TNC transport binding for health </w:t>
      </w:r>
      <w:r w:rsidR="00DC3240">
        <w:rPr>
          <w:rFonts w:ascii="Times New Roman" w:hAnsi="Times New Roman" w:cs="Times New Roman"/>
          <w:color w:val="000000"/>
          <w:sz w:val="20"/>
          <w:szCs w:val="20"/>
          <w:lang w:bidi="he-IL"/>
        </w:rPr>
        <w:t>assessment</w:t>
      </w:r>
      <w:r w:rsidR="00C30022" w:rsidRPr="00BA118F">
        <w:rPr>
          <w:rFonts w:ascii="Times New Roman" w:hAnsi="Times New Roman" w:cs="Times New Roman"/>
          <w:color w:val="000000"/>
          <w:sz w:val="20"/>
          <w:szCs w:val="20"/>
          <w:lang w:bidi="he-IL"/>
        </w:rPr>
        <w:t xml:space="preserve">. </w:t>
      </w:r>
    </w:p>
    <w:p w:rsidR="008719F3" w:rsidRPr="00BA118F" w:rsidRDefault="008719F3" w:rsidP="008719F3">
      <w:pPr>
        <w:pStyle w:val="ListParagraph"/>
        <w:numPr>
          <w:ilvl w:val="0"/>
          <w:numId w:val="3"/>
        </w:numPr>
        <w:tabs>
          <w:tab w:val="left" w:pos="1440"/>
        </w:tabs>
        <w:autoSpaceDE w:val="0"/>
        <w:autoSpaceDN w:val="0"/>
        <w:adjustRightInd w:val="0"/>
        <w:spacing w:after="0" w:line="240" w:lineRule="auto"/>
        <w:rPr>
          <w:rFonts w:ascii="Times New Roman" w:hAnsi="Times New Roman" w:cs="Times New Roman"/>
          <w:color w:val="000000"/>
          <w:sz w:val="20"/>
          <w:szCs w:val="20"/>
          <w:lang w:bidi="he-IL"/>
        </w:rPr>
      </w:pPr>
      <w:r w:rsidRPr="00BA118F">
        <w:rPr>
          <w:rFonts w:ascii="Times New Roman" w:hAnsi="Times New Roman" w:cs="Times New Roman"/>
          <w:color w:val="000000"/>
          <w:sz w:val="20"/>
          <w:szCs w:val="20"/>
          <w:lang w:bidi="he-IL"/>
        </w:rPr>
        <w:t>OBJ-</w:t>
      </w:r>
      <w:r>
        <w:rPr>
          <w:rFonts w:ascii="Times New Roman" w:hAnsi="Times New Roman" w:cs="Times New Roman"/>
          <w:color w:val="000000"/>
          <w:sz w:val="20"/>
          <w:szCs w:val="20"/>
          <w:lang w:bidi="he-IL"/>
        </w:rPr>
        <w:t>3</w:t>
      </w:r>
      <w:r>
        <w:rPr>
          <w:rFonts w:ascii="Times New Roman" w:hAnsi="Times New Roman" w:cs="Times New Roman"/>
          <w:color w:val="000000"/>
          <w:sz w:val="20"/>
          <w:szCs w:val="20"/>
          <w:lang w:bidi="he-IL"/>
        </w:rPr>
        <w:tab/>
      </w:r>
      <w:r w:rsidRPr="00BA118F">
        <w:rPr>
          <w:rFonts w:ascii="Times New Roman" w:hAnsi="Times New Roman" w:cs="Times New Roman"/>
          <w:color w:val="000000"/>
          <w:sz w:val="20"/>
          <w:szCs w:val="20"/>
          <w:lang w:bidi="he-IL"/>
        </w:rPr>
        <w:t xml:space="preserve">Define </w:t>
      </w:r>
      <w:r>
        <w:rPr>
          <w:rFonts w:ascii="Times New Roman" w:hAnsi="Times New Roman" w:cs="Times New Roman"/>
          <w:color w:val="000000"/>
          <w:sz w:val="20"/>
          <w:szCs w:val="20"/>
          <w:lang w:bidi="he-IL"/>
        </w:rPr>
        <w:t>a common Security Model specification for reference by other PWG specification</w:t>
      </w:r>
      <w:r w:rsidR="00863070">
        <w:rPr>
          <w:rFonts w:ascii="Times New Roman" w:hAnsi="Times New Roman" w:cs="Times New Roman"/>
          <w:color w:val="000000"/>
          <w:sz w:val="20"/>
          <w:szCs w:val="20"/>
          <w:lang w:bidi="he-IL"/>
        </w:rPr>
        <w:t>s</w:t>
      </w:r>
      <w:r>
        <w:rPr>
          <w:rFonts w:ascii="Times New Roman" w:hAnsi="Times New Roman" w:cs="Times New Roman"/>
          <w:color w:val="000000"/>
          <w:sz w:val="20"/>
          <w:szCs w:val="20"/>
          <w:lang w:bidi="he-IL"/>
        </w:rPr>
        <w:t>.</w:t>
      </w:r>
      <w:r w:rsidRPr="004C1D56">
        <w:rPr>
          <w:rFonts w:ascii="Times New Roman" w:hAnsi="Times New Roman" w:cs="Times New Roman"/>
          <w:color w:val="000000"/>
          <w:sz w:val="20"/>
          <w:szCs w:val="20"/>
          <w:lang w:bidi="he-IL"/>
        </w:rPr>
        <w:t xml:space="preserve"> </w:t>
      </w:r>
    </w:p>
    <w:p w:rsidR="00B07EF7" w:rsidRPr="00BA118F" w:rsidRDefault="00B07EF7" w:rsidP="00141F79">
      <w:pPr>
        <w:pStyle w:val="ListParagraph"/>
        <w:numPr>
          <w:ilvl w:val="0"/>
          <w:numId w:val="3"/>
        </w:numPr>
        <w:tabs>
          <w:tab w:val="left" w:pos="1440"/>
        </w:tabs>
        <w:autoSpaceDE w:val="0"/>
        <w:autoSpaceDN w:val="0"/>
        <w:adjustRightInd w:val="0"/>
        <w:spacing w:after="0" w:line="240" w:lineRule="auto"/>
        <w:rPr>
          <w:rFonts w:ascii="Times New Roman" w:hAnsi="Times New Roman" w:cs="Times New Roman"/>
          <w:color w:val="000000"/>
          <w:sz w:val="20"/>
          <w:szCs w:val="20"/>
          <w:lang w:bidi="he-IL"/>
        </w:rPr>
      </w:pPr>
      <w:r w:rsidRPr="00BA118F">
        <w:rPr>
          <w:rFonts w:ascii="Times New Roman" w:hAnsi="Times New Roman" w:cs="Times New Roman"/>
          <w:color w:val="000000"/>
          <w:sz w:val="20"/>
          <w:szCs w:val="20"/>
          <w:lang w:bidi="he-IL"/>
        </w:rPr>
        <w:t>OBJ-</w:t>
      </w:r>
      <w:r w:rsidR="008719F3">
        <w:rPr>
          <w:rFonts w:ascii="Times New Roman" w:hAnsi="Times New Roman" w:cs="Times New Roman"/>
          <w:color w:val="000000"/>
          <w:sz w:val="20"/>
          <w:szCs w:val="20"/>
          <w:lang w:bidi="he-IL"/>
        </w:rPr>
        <w:t>4</w:t>
      </w:r>
      <w:r w:rsidR="00141F79">
        <w:rPr>
          <w:rFonts w:ascii="Times New Roman" w:hAnsi="Times New Roman" w:cs="Times New Roman"/>
          <w:color w:val="000000"/>
          <w:sz w:val="20"/>
          <w:szCs w:val="20"/>
          <w:lang w:bidi="he-IL"/>
        </w:rPr>
        <w:tab/>
      </w:r>
      <w:r w:rsidRPr="00BA118F">
        <w:rPr>
          <w:rFonts w:ascii="Times New Roman" w:hAnsi="Times New Roman" w:cs="Times New Roman"/>
          <w:color w:val="000000"/>
          <w:sz w:val="20"/>
          <w:szCs w:val="20"/>
          <w:lang w:bidi="he-IL"/>
        </w:rPr>
        <w:t xml:space="preserve">Define a set of </w:t>
      </w:r>
      <w:r w:rsidR="004C1D56" w:rsidRPr="004C1D56">
        <w:rPr>
          <w:rFonts w:ascii="Times New Roman" w:hAnsi="Times New Roman" w:cs="Times New Roman"/>
          <w:color w:val="000000"/>
          <w:sz w:val="20"/>
          <w:szCs w:val="20"/>
          <w:lang w:bidi="he-IL"/>
        </w:rPr>
        <w:t>recommendations for identifying</w:t>
      </w:r>
      <w:r w:rsidR="00E00D5B">
        <w:rPr>
          <w:rFonts w:ascii="Times New Roman" w:hAnsi="Times New Roman" w:cs="Times New Roman"/>
          <w:color w:val="000000"/>
          <w:sz w:val="20"/>
          <w:szCs w:val="20"/>
          <w:lang w:bidi="he-IL"/>
        </w:rPr>
        <w:t>,</w:t>
      </w:r>
      <w:r w:rsidR="00DC3240">
        <w:rPr>
          <w:rFonts w:ascii="Times New Roman" w:hAnsi="Times New Roman" w:cs="Times New Roman"/>
          <w:color w:val="000000"/>
          <w:sz w:val="20"/>
          <w:szCs w:val="20"/>
          <w:lang w:bidi="he-IL"/>
        </w:rPr>
        <w:t xml:space="preserve"> </w:t>
      </w:r>
      <w:r w:rsidR="004C1D56" w:rsidRPr="004C1D56">
        <w:rPr>
          <w:rFonts w:ascii="Times New Roman" w:hAnsi="Times New Roman" w:cs="Times New Roman"/>
          <w:color w:val="000000"/>
          <w:sz w:val="20"/>
          <w:szCs w:val="20"/>
          <w:lang w:bidi="he-IL"/>
        </w:rPr>
        <w:t xml:space="preserve">authenticating </w:t>
      </w:r>
      <w:r w:rsidR="00E00D5B">
        <w:rPr>
          <w:rFonts w:ascii="Times New Roman" w:hAnsi="Times New Roman" w:cs="Times New Roman"/>
          <w:color w:val="000000"/>
          <w:sz w:val="20"/>
          <w:szCs w:val="20"/>
          <w:lang w:bidi="he-IL"/>
        </w:rPr>
        <w:t xml:space="preserve">and authorizing </w:t>
      </w:r>
      <w:r w:rsidR="005E04E3">
        <w:rPr>
          <w:rFonts w:ascii="Times New Roman" w:hAnsi="Times New Roman" w:cs="Times New Roman"/>
          <w:color w:val="000000"/>
          <w:sz w:val="20"/>
          <w:szCs w:val="20"/>
          <w:lang w:bidi="he-IL"/>
        </w:rPr>
        <w:t>Imaging Device</w:t>
      </w:r>
      <w:r w:rsidR="00E67BB7">
        <w:rPr>
          <w:rFonts w:ascii="Times New Roman" w:hAnsi="Times New Roman" w:cs="Times New Roman"/>
          <w:color w:val="000000"/>
          <w:sz w:val="20"/>
          <w:szCs w:val="20"/>
          <w:lang w:bidi="he-IL"/>
        </w:rPr>
        <w:t>s</w:t>
      </w:r>
      <w:r w:rsidR="005E04E3">
        <w:rPr>
          <w:rFonts w:ascii="Times New Roman" w:hAnsi="Times New Roman" w:cs="Times New Roman"/>
          <w:color w:val="000000"/>
          <w:sz w:val="20"/>
          <w:szCs w:val="20"/>
          <w:lang w:bidi="he-IL"/>
        </w:rPr>
        <w:t xml:space="preserve">, </w:t>
      </w:r>
      <w:r w:rsidR="00E67BB7">
        <w:rPr>
          <w:rFonts w:ascii="Times New Roman" w:hAnsi="Times New Roman" w:cs="Times New Roman"/>
          <w:color w:val="000000"/>
          <w:sz w:val="20"/>
          <w:szCs w:val="20"/>
          <w:lang w:bidi="he-IL"/>
        </w:rPr>
        <w:t xml:space="preserve">Imaging </w:t>
      </w:r>
      <w:r w:rsidR="00D047B4">
        <w:rPr>
          <w:rFonts w:ascii="Times New Roman" w:hAnsi="Times New Roman" w:cs="Times New Roman"/>
          <w:color w:val="000000"/>
          <w:sz w:val="20"/>
          <w:szCs w:val="20"/>
          <w:lang w:bidi="he-IL"/>
        </w:rPr>
        <w:t>C</w:t>
      </w:r>
      <w:r w:rsidR="005E04E3">
        <w:rPr>
          <w:rFonts w:ascii="Times New Roman" w:hAnsi="Times New Roman" w:cs="Times New Roman"/>
          <w:color w:val="000000"/>
          <w:sz w:val="20"/>
          <w:szCs w:val="20"/>
          <w:lang w:bidi="he-IL"/>
        </w:rPr>
        <w:t>lient</w:t>
      </w:r>
      <w:r w:rsidR="004C1D56" w:rsidRPr="004C1D56">
        <w:rPr>
          <w:rFonts w:ascii="Times New Roman" w:hAnsi="Times New Roman" w:cs="Times New Roman"/>
          <w:color w:val="000000"/>
          <w:sz w:val="20"/>
          <w:szCs w:val="20"/>
          <w:lang w:bidi="he-IL"/>
        </w:rPr>
        <w:t xml:space="preserve">, </w:t>
      </w:r>
      <w:r w:rsidR="00E67BB7">
        <w:rPr>
          <w:rFonts w:ascii="Times New Roman" w:hAnsi="Times New Roman" w:cs="Times New Roman"/>
          <w:color w:val="000000"/>
          <w:sz w:val="20"/>
          <w:szCs w:val="20"/>
          <w:lang w:bidi="he-IL"/>
        </w:rPr>
        <w:t xml:space="preserve">and Imaging </w:t>
      </w:r>
      <w:r w:rsidR="00D047B4">
        <w:rPr>
          <w:rFonts w:ascii="Times New Roman" w:hAnsi="Times New Roman" w:cs="Times New Roman"/>
          <w:color w:val="000000"/>
          <w:sz w:val="20"/>
          <w:szCs w:val="20"/>
          <w:lang w:bidi="he-IL"/>
        </w:rPr>
        <w:t>S</w:t>
      </w:r>
      <w:r w:rsidR="004C1D56" w:rsidRPr="004C1D56">
        <w:rPr>
          <w:rFonts w:ascii="Times New Roman" w:hAnsi="Times New Roman" w:cs="Times New Roman"/>
          <w:color w:val="000000"/>
          <w:sz w:val="20"/>
          <w:szCs w:val="20"/>
          <w:lang w:bidi="he-IL"/>
        </w:rPr>
        <w:t>ervices</w:t>
      </w:r>
      <w:r w:rsidR="00E67BB7">
        <w:rPr>
          <w:rFonts w:ascii="Times New Roman" w:hAnsi="Times New Roman" w:cs="Times New Roman"/>
          <w:color w:val="000000"/>
          <w:sz w:val="20"/>
          <w:szCs w:val="20"/>
          <w:lang w:bidi="he-IL"/>
        </w:rPr>
        <w:t>.</w:t>
      </w:r>
      <w:r w:rsidR="004C1D56" w:rsidRPr="004C1D56">
        <w:rPr>
          <w:rFonts w:ascii="Times New Roman" w:hAnsi="Times New Roman" w:cs="Times New Roman"/>
          <w:color w:val="000000"/>
          <w:sz w:val="20"/>
          <w:szCs w:val="20"/>
          <w:lang w:bidi="he-IL"/>
        </w:rPr>
        <w:t xml:space="preserve"> </w:t>
      </w:r>
    </w:p>
    <w:p w:rsidR="0041727D" w:rsidRDefault="00B07EF7" w:rsidP="00141F79">
      <w:pPr>
        <w:pStyle w:val="ListParagraph"/>
        <w:numPr>
          <w:ilvl w:val="0"/>
          <w:numId w:val="3"/>
        </w:numPr>
        <w:tabs>
          <w:tab w:val="left" w:pos="1440"/>
        </w:tabs>
        <w:autoSpaceDE w:val="0"/>
        <w:autoSpaceDN w:val="0"/>
        <w:adjustRightInd w:val="0"/>
        <w:spacing w:after="0" w:line="240" w:lineRule="auto"/>
        <w:rPr>
          <w:ins w:id="58" w:author="Sukert, Alan" w:date="2017-04-13T15:07:00Z"/>
          <w:rFonts w:ascii="Times New Roman" w:hAnsi="Times New Roman" w:cs="Times New Roman"/>
          <w:color w:val="000000"/>
          <w:sz w:val="20"/>
          <w:szCs w:val="20"/>
          <w:lang w:bidi="he-IL"/>
        </w:rPr>
      </w:pPr>
      <w:r w:rsidRPr="00BA118F">
        <w:rPr>
          <w:rFonts w:ascii="Times New Roman" w:hAnsi="Times New Roman" w:cs="Times New Roman"/>
          <w:color w:val="000000"/>
          <w:sz w:val="20"/>
          <w:szCs w:val="20"/>
          <w:lang w:bidi="he-IL"/>
        </w:rPr>
        <w:t>OBJ-</w:t>
      </w:r>
      <w:r w:rsidR="008719F3">
        <w:rPr>
          <w:rFonts w:ascii="Times New Roman" w:hAnsi="Times New Roman" w:cs="Times New Roman"/>
          <w:color w:val="000000"/>
          <w:sz w:val="20"/>
          <w:szCs w:val="20"/>
          <w:lang w:bidi="he-IL"/>
        </w:rPr>
        <w:t>5</w:t>
      </w:r>
      <w:r w:rsidR="00141F79">
        <w:rPr>
          <w:rFonts w:ascii="Times New Roman" w:hAnsi="Times New Roman" w:cs="Times New Roman"/>
          <w:color w:val="000000"/>
          <w:sz w:val="20"/>
          <w:szCs w:val="20"/>
          <w:lang w:bidi="he-IL"/>
        </w:rPr>
        <w:tab/>
      </w:r>
      <w:r w:rsidRPr="00BA118F">
        <w:rPr>
          <w:rFonts w:ascii="Times New Roman" w:hAnsi="Times New Roman" w:cs="Times New Roman"/>
          <w:color w:val="000000"/>
          <w:sz w:val="20"/>
          <w:szCs w:val="20"/>
          <w:lang w:bidi="he-IL"/>
        </w:rPr>
        <w:t xml:space="preserve">Define a </w:t>
      </w:r>
      <w:r w:rsidR="00E00D5B">
        <w:rPr>
          <w:rFonts w:ascii="Times New Roman" w:hAnsi="Times New Roman" w:cs="Times New Roman"/>
          <w:color w:val="000000"/>
          <w:sz w:val="20"/>
          <w:szCs w:val="20"/>
          <w:lang w:bidi="he-IL"/>
        </w:rPr>
        <w:t>schema for</w:t>
      </w:r>
      <w:r w:rsidR="004C1D56" w:rsidRPr="004C1D56">
        <w:rPr>
          <w:rFonts w:ascii="Times New Roman" w:hAnsi="Times New Roman" w:cs="Times New Roman"/>
          <w:color w:val="000000"/>
          <w:sz w:val="20"/>
          <w:szCs w:val="20"/>
          <w:lang w:bidi="he-IL"/>
        </w:rPr>
        <w:t xml:space="preserve"> security attributes </w:t>
      </w:r>
      <w:r w:rsidR="00C87B38">
        <w:rPr>
          <w:rFonts w:ascii="Times New Roman" w:hAnsi="Times New Roman" w:cs="Times New Roman"/>
          <w:color w:val="000000"/>
          <w:sz w:val="20"/>
          <w:szCs w:val="20"/>
          <w:lang w:bidi="he-IL"/>
        </w:rPr>
        <w:t xml:space="preserve">and a Security Ticket </w:t>
      </w:r>
      <w:r w:rsidR="004C1D56" w:rsidRPr="004C1D56">
        <w:rPr>
          <w:rFonts w:ascii="Times New Roman" w:hAnsi="Times New Roman" w:cs="Times New Roman"/>
          <w:color w:val="000000"/>
          <w:sz w:val="20"/>
          <w:szCs w:val="20"/>
          <w:lang w:bidi="he-IL"/>
        </w:rPr>
        <w:t xml:space="preserve">to be associated with </w:t>
      </w:r>
      <w:r w:rsidR="00C87B38">
        <w:rPr>
          <w:rFonts w:ascii="Times New Roman" w:hAnsi="Times New Roman" w:cs="Times New Roman"/>
          <w:color w:val="000000"/>
          <w:sz w:val="20"/>
          <w:szCs w:val="20"/>
          <w:lang w:bidi="he-IL"/>
        </w:rPr>
        <w:t>I</w:t>
      </w:r>
      <w:r w:rsidR="004C1D56" w:rsidRPr="004C1D56">
        <w:rPr>
          <w:rFonts w:ascii="Times New Roman" w:hAnsi="Times New Roman" w:cs="Times New Roman"/>
          <w:color w:val="000000"/>
          <w:sz w:val="20"/>
          <w:szCs w:val="20"/>
          <w:lang w:bidi="he-IL"/>
        </w:rPr>
        <w:t xml:space="preserve">maging </w:t>
      </w:r>
      <w:r w:rsidR="00C87B38">
        <w:rPr>
          <w:rFonts w:ascii="Times New Roman" w:hAnsi="Times New Roman" w:cs="Times New Roman"/>
          <w:color w:val="000000"/>
          <w:sz w:val="20"/>
          <w:szCs w:val="20"/>
          <w:lang w:bidi="he-IL"/>
        </w:rPr>
        <w:t>J</w:t>
      </w:r>
      <w:r w:rsidR="004C1D56" w:rsidRPr="004C1D56">
        <w:rPr>
          <w:rFonts w:ascii="Times New Roman" w:hAnsi="Times New Roman" w:cs="Times New Roman"/>
          <w:color w:val="000000"/>
          <w:sz w:val="20"/>
          <w:szCs w:val="20"/>
          <w:lang w:bidi="he-IL"/>
        </w:rPr>
        <w:t xml:space="preserve">obs, </w:t>
      </w:r>
      <w:r w:rsidR="00C87B38">
        <w:rPr>
          <w:rFonts w:ascii="Times New Roman" w:hAnsi="Times New Roman" w:cs="Times New Roman"/>
          <w:color w:val="000000"/>
          <w:sz w:val="20"/>
          <w:szCs w:val="20"/>
          <w:lang w:bidi="he-IL"/>
        </w:rPr>
        <w:t>U</w:t>
      </w:r>
      <w:r w:rsidR="004C1D56" w:rsidRPr="004C1D56">
        <w:rPr>
          <w:rFonts w:ascii="Times New Roman" w:hAnsi="Times New Roman" w:cs="Times New Roman"/>
          <w:color w:val="000000"/>
          <w:sz w:val="20"/>
          <w:szCs w:val="20"/>
          <w:lang w:bidi="he-IL"/>
        </w:rPr>
        <w:t xml:space="preserve">sers, </w:t>
      </w:r>
      <w:r w:rsidR="00C87B38">
        <w:rPr>
          <w:rFonts w:ascii="Times New Roman" w:hAnsi="Times New Roman" w:cs="Times New Roman"/>
          <w:color w:val="000000"/>
          <w:sz w:val="20"/>
          <w:szCs w:val="20"/>
          <w:lang w:bidi="he-IL"/>
        </w:rPr>
        <w:t>S</w:t>
      </w:r>
      <w:r w:rsidR="004C1D56" w:rsidRPr="004C1D56">
        <w:rPr>
          <w:rFonts w:ascii="Times New Roman" w:hAnsi="Times New Roman" w:cs="Times New Roman"/>
          <w:color w:val="000000"/>
          <w:sz w:val="20"/>
          <w:szCs w:val="20"/>
          <w:lang w:bidi="he-IL"/>
        </w:rPr>
        <w:t xml:space="preserve">ervices and </w:t>
      </w:r>
      <w:r w:rsidR="00C87B38">
        <w:rPr>
          <w:rFonts w:ascii="Times New Roman" w:hAnsi="Times New Roman" w:cs="Times New Roman"/>
          <w:color w:val="000000"/>
          <w:sz w:val="20"/>
          <w:szCs w:val="20"/>
          <w:lang w:bidi="he-IL"/>
        </w:rPr>
        <w:t>D</w:t>
      </w:r>
      <w:r w:rsidR="004C1D56" w:rsidRPr="004C1D56">
        <w:rPr>
          <w:rFonts w:ascii="Times New Roman" w:hAnsi="Times New Roman" w:cs="Times New Roman"/>
          <w:color w:val="000000"/>
          <w:sz w:val="20"/>
          <w:szCs w:val="20"/>
          <w:lang w:bidi="he-IL"/>
        </w:rPr>
        <w:t>evices</w:t>
      </w:r>
      <w:ins w:id="59" w:author="Sukert, Alan" w:date="2017-04-13T15:07:00Z">
        <w:r w:rsidR="0041727D">
          <w:rPr>
            <w:rFonts w:ascii="Times New Roman" w:hAnsi="Times New Roman" w:cs="Times New Roman"/>
            <w:color w:val="000000"/>
            <w:sz w:val="20"/>
            <w:szCs w:val="20"/>
            <w:lang w:bidi="he-IL"/>
          </w:rPr>
          <w:t>.</w:t>
        </w:r>
      </w:ins>
    </w:p>
    <w:p w:rsidR="00B07EF7" w:rsidRPr="00BA118F" w:rsidRDefault="0041727D" w:rsidP="00141F79">
      <w:pPr>
        <w:pStyle w:val="ListParagraph"/>
        <w:numPr>
          <w:ilvl w:val="0"/>
          <w:numId w:val="3"/>
        </w:numPr>
        <w:tabs>
          <w:tab w:val="left" w:pos="1440"/>
        </w:tabs>
        <w:autoSpaceDE w:val="0"/>
        <w:autoSpaceDN w:val="0"/>
        <w:adjustRightInd w:val="0"/>
        <w:spacing w:after="0" w:line="240" w:lineRule="auto"/>
        <w:rPr>
          <w:rFonts w:ascii="Times New Roman" w:hAnsi="Times New Roman" w:cs="Times New Roman"/>
          <w:color w:val="000000"/>
          <w:sz w:val="20"/>
          <w:szCs w:val="20"/>
          <w:lang w:bidi="he-IL"/>
        </w:rPr>
      </w:pPr>
      <w:ins w:id="60" w:author="Sukert, Alan" w:date="2017-04-13T15:07:00Z">
        <w:r>
          <w:rPr>
            <w:rFonts w:ascii="Times New Roman" w:hAnsi="Times New Roman" w:cs="Times New Roman"/>
            <w:color w:val="000000"/>
            <w:sz w:val="20"/>
            <w:szCs w:val="20"/>
            <w:lang w:bidi="he-IL"/>
          </w:rPr>
          <w:t xml:space="preserve">OBJ-6   </w:t>
        </w:r>
      </w:ins>
      <w:r w:rsidR="00B07EF7" w:rsidRPr="00BA118F">
        <w:rPr>
          <w:rFonts w:ascii="Times New Roman" w:hAnsi="Times New Roman" w:cs="Times New Roman"/>
          <w:color w:val="000000"/>
          <w:sz w:val="20"/>
          <w:szCs w:val="20"/>
          <w:lang w:bidi="he-IL"/>
        </w:rPr>
        <w:t xml:space="preserve"> </w:t>
      </w:r>
      <w:ins w:id="61" w:author="Sukert, Alan" w:date="2017-04-13T15:11:00Z">
        <w:r w:rsidR="00795143">
          <w:rPr>
            <w:rFonts w:ascii="Times New Roman" w:hAnsi="Times New Roman" w:cs="Times New Roman"/>
            <w:color w:val="000000"/>
            <w:sz w:val="20"/>
            <w:szCs w:val="20"/>
            <w:lang w:bidi="he-IL"/>
          </w:rPr>
          <w:t xml:space="preserve">Provide liaison </w:t>
        </w:r>
      </w:ins>
      <w:ins w:id="62" w:author="Sukert, Alan" w:date="2017-04-13T15:12:00Z">
        <w:r w:rsidR="00795143">
          <w:rPr>
            <w:rFonts w:ascii="Times New Roman" w:hAnsi="Times New Roman" w:cs="Times New Roman"/>
            <w:sz w:val="20"/>
            <w:szCs w:val="20"/>
          </w:rPr>
          <w:t>with the Multifunction Printer Technical Committee and any international Technical Committees formed to update or replace the new Protection Profile for Hardcopy Devices</w:t>
        </w:r>
      </w:ins>
      <w:ins w:id="63" w:author="Sukert, Alan" w:date="2017-04-13T15:15:00Z">
        <w:r w:rsidR="00795143">
          <w:rPr>
            <w:rFonts w:ascii="Times New Roman" w:hAnsi="Times New Roman" w:cs="Times New Roman"/>
            <w:sz w:val="20"/>
            <w:szCs w:val="20"/>
          </w:rPr>
          <w:t>.</w:t>
        </w:r>
      </w:ins>
    </w:p>
    <w:p w:rsidR="00C30022" w:rsidRPr="00141F79" w:rsidRDefault="00C30022" w:rsidP="00EB0B8B">
      <w:pPr>
        <w:pStyle w:val="ListParagraph"/>
        <w:tabs>
          <w:tab w:val="left" w:pos="1440"/>
        </w:tabs>
        <w:autoSpaceDE w:val="0"/>
        <w:autoSpaceDN w:val="0"/>
        <w:adjustRightInd w:val="0"/>
        <w:spacing w:after="0" w:line="240" w:lineRule="auto"/>
        <w:rPr>
          <w:rFonts w:ascii="Times New Roman" w:hAnsi="Times New Roman" w:cs="Times New Roman"/>
          <w:color w:val="000000"/>
          <w:sz w:val="20"/>
          <w:szCs w:val="20"/>
          <w:lang w:bidi="he-IL"/>
        </w:rPr>
      </w:pPr>
    </w:p>
    <w:p w:rsidR="00C30022" w:rsidRPr="00C30022" w:rsidRDefault="00C30022" w:rsidP="00C30022">
      <w:pPr>
        <w:autoSpaceDE w:val="0"/>
        <w:autoSpaceDN w:val="0"/>
        <w:adjustRightInd w:val="0"/>
        <w:spacing w:after="0" w:line="240" w:lineRule="auto"/>
        <w:rPr>
          <w:rFonts w:ascii="Arial" w:hAnsi="Arial" w:cs="Arial"/>
          <w:color w:val="000000"/>
          <w:sz w:val="28"/>
          <w:szCs w:val="28"/>
          <w:lang w:bidi="he-IL"/>
        </w:rPr>
      </w:pPr>
      <w:r w:rsidRPr="00C30022">
        <w:rPr>
          <w:rFonts w:ascii="Arial" w:hAnsi="Arial" w:cs="Arial"/>
          <w:b/>
          <w:bCs/>
          <w:color w:val="000000"/>
          <w:sz w:val="28"/>
          <w:szCs w:val="28"/>
          <w:lang w:bidi="he-IL"/>
        </w:rPr>
        <w:t xml:space="preserve">Milestones: </w:t>
      </w:r>
    </w:p>
    <w:p w:rsidR="00C30022" w:rsidRDefault="00C30022" w:rsidP="00C30022">
      <w:pPr>
        <w:autoSpaceDE w:val="0"/>
        <w:autoSpaceDN w:val="0"/>
        <w:adjustRightInd w:val="0"/>
        <w:spacing w:after="0" w:line="240" w:lineRule="auto"/>
        <w:rPr>
          <w:rFonts w:ascii="Times New Roman" w:hAnsi="Times New Roman" w:cs="Times New Roman"/>
          <w:b/>
          <w:bCs/>
          <w:color w:val="000000"/>
          <w:sz w:val="23"/>
          <w:szCs w:val="23"/>
          <w:lang w:bidi="he-IL"/>
        </w:rPr>
      </w:pPr>
    </w:p>
    <w:p w:rsidR="00C30022" w:rsidRPr="00AA4B71" w:rsidRDefault="00C30022" w:rsidP="00AA4B71">
      <w:pPr>
        <w:autoSpaceDE w:val="0"/>
        <w:autoSpaceDN w:val="0"/>
        <w:adjustRightInd w:val="0"/>
        <w:spacing w:after="0" w:line="240" w:lineRule="auto"/>
        <w:ind w:left="180"/>
        <w:rPr>
          <w:rFonts w:ascii="Times New Roman" w:hAnsi="Times New Roman" w:cs="Times New Roman"/>
          <w:b/>
          <w:bCs/>
          <w:color w:val="000000"/>
          <w:sz w:val="23"/>
          <w:szCs w:val="23"/>
          <w:lang w:bidi="he-IL"/>
        </w:rPr>
      </w:pPr>
      <w:r w:rsidRPr="00C30022">
        <w:rPr>
          <w:rFonts w:ascii="Times New Roman" w:hAnsi="Times New Roman" w:cs="Times New Roman"/>
          <w:b/>
          <w:bCs/>
          <w:color w:val="000000"/>
          <w:sz w:val="23"/>
          <w:szCs w:val="23"/>
          <w:lang w:bidi="he-IL"/>
        </w:rPr>
        <w:t xml:space="preserve">Charter Stage: </w:t>
      </w:r>
    </w:p>
    <w:p w:rsidR="00C30022" w:rsidRPr="00C30022" w:rsidRDefault="00C30022" w:rsidP="00C30022">
      <w:pPr>
        <w:autoSpaceDE w:val="0"/>
        <w:autoSpaceDN w:val="0"/>
        <w:adjustRightInd w:val="0"/>
        <w:spacing w:after="0" w:line="240" w:lineRule="auto"/>
        <w:rPr>
          <w:rFonts w:ascii="Times New Roman" w:hAnsi="Times New Roman" w:cs="Times New Roman"/>
          <w:color w:val="000000"/>
          <w:sz w:val="23"/>
          <w:szCs w:val="23"/>
          <w:lang w:bidi="he-IL"/>
        </w:rPr>
      </w:pPr>
    </w:p>
    <w:p w:rsidR="00C30022" w:rsidRPr="00650BFB" w:rsidRDefault="00EC2DDB" w:rsidP="00650BFB">
      <w:pPr>
        <w:pStyle w:val="ListParagraph"/>
        <w:numPr>
          <w:ilvl w:val="0"/>
          <w:numId w:val="3"/>
        </w:numPr>
        <w:tabs>
          <w:tab w:val="left" w:pos="1440"/>
        </w:tabs>
        <w:autoSpaceDE w:val="0"/>
        <w:autoSpaceDN w:val="0"/>
        <w:adjustRightInd w:val="0"/>
        <w:spacing w:after="0" w:line="240" w:lineRule="auto"/>
        <w:rPr>
          <w:rFonts w:ascii="Times New Roman" w:hAnsi="Times New Roman" w:cs="Times New Roman"/>
          <w:color w:val="000000"/>
          <w:sz w:val="20"/>
          <w:szCs w:val="20"/>
          <w:lang w:bidi="he-IL"/>
        </w:rPr>
      </w:pPr>
      <w:r w:rsidRPr="00650BFB">
        <w:rPr>
          <w:rFonts w:ascii="Times New Roman" w:hAnsi="Times New Roman" w:cs="Times New Roman"/>
          <w:color w:val="000000"/>
          <w:sz w:val="20"/>
          <w:szCs w:val="20"/>
          <w:lang w:bidi="he-IL"/>
        </w:rPr>
        <w:t>CH-1</w:t>
      </w:r>
      <w:r w:rsidR="00650BFB" w:rsidRPr="00650BFB">
        <w:rPr>
          <w:rFonts w:ascii="Times New Roman" w:hAnsi="Times New Roman" w:cs="Times New Roman"/>
          <w:color w:val="000000"/>
          <w:sz w:val="20"/>
          <w:szCs w:val="20"/>
          <w:lang w:bidi="he-IL"/>
        </w:rPr>
        <w:tab/>
      </w:r>
      <w:r w:rsidR="00C30022" w:rsidRPr="00650BFB">
        <w:rPr>
          <w:rFonts w:ascii="Times New Roman" w:hAnsi="Times New Roman" w:cs="Times New Roman"/>
          <w:color w:val="000000"/>
          <w:sz w:val="20"/>
          <w:szCs w:val="20"/>
          <w:lang w:bidi="he-IL"/>
        </w:rPr>
        <w:t xml:space="preserve">Initial working draft of </w:t>
      </w:r>
      <w:r w:rsidR="00E00D5B">
        <w:rPr>
          <w:rFonts w:ascii="Times New Roman" w:hAnsi="Times New Roman" w:cs="Times New Roman"/>
          <w:color w:val="000000"/>
          <w:sz w:val="20"/>
          <w:szCs w:val="20"/>
          <w:lang w:bidi="he-IL"/>
        </w:rPr>
        <w:t xml:space="preserve">updated </w:t>
      </w:r>
      <w:r w:rsidR="00C30022" w:rsidRPr="00650BFB">
        <w:rPr>
          <w:rFonts w:ascii="Times New Roman" w:hAnsi="Times New Roman" w:cs="Times New Roman"/>
          <w:color w:val="000000"/>
          <w:sz w:val="20"/>
          <w:szCs w:val="20"/>
          <w:lang w:bidi="he-IL"/>
        </w:rPr>
        <w:t>IDS WG charter –</w:t>
      </w:r>
      <w:r w:rsidR="008A021B">
        <w:rPr>
          <w:rFonts w:ascii="Times New Roman" w:hAnsi="Times New Roman" w:cs="Times New Roman"/>
          <w:color w:val="000000"/>
          <w:sz w:val="20"/>
          <w:szCs w:val="20"/>
          <w:lang w:bidi="he-IL"/>
        </w:rPr>
        <w:t xml:space="preserve"> </w:t>
      </w:r>
      <w:r w:rsidR="00650BFB" w:rsidRPr="00650BFB">
        <w:rPr>
          <w:rFonts w:ascii="Times New Roman" w:hAnsi="Times New Roman" w:cs="Times New Roman"/>
          <w:color w:val="000000"/>
          <w:sz w:val="20"/>
          <w:szCs w:val="20"/>
          <w:lang w:bidi="he-IL"/>
        </w:rPr>
        <w:t>DONE</w:t>
      </w:r>
    </w:p>
    <w:p w:rsidR="00C30022" w:rsidRPr="00650BFB" w:rsidRDefault="00EC2DDB" w:rsidP="00650BFB">
      <w:pPr>
        <w:pStyle w:val="ListParagraph"/>
        <w:numPr>
          <w:ilvl w:val="0"/>
          <w:numId w:val="3"/>
        </w:numPr>
        <w:tabs>
          <w:tab w:val="left" w:pos="1440"/>
        </w:tabs>
        <w:autoSpaceDE w:val="0"/>
        <w:autoSpaceDN w:val="0"/>
        <w:adjustRightInd w:val="0"/>
        <w:spacing w:after="0" w:line="240" w:lineRule="auto"/>
        <w:rPr>
          <w:rFonts w:ascii="Times New Roman" w:hAnsi="Times New Roman" w:cs="Times New Roman"/>
          <w:color w:val="000000"/>
          <w:sz w:val="20"/>
          <w:szCs w:val="20"/>
          <w:lang w:bidi="he-IL"/>
        </w:rPr>
      </w:pPr>
      <w:r w:rsidRPr="00650BFB">
        <w:rPr>
          <w:rFonts w:ascii="Times New Roman" w:hAnsi="Times New Roman" w:cs="Times New Roman"/>
          <w:color w:val="000000"/>
          <w:sz w:val="20"/>
          <w:szCs w:val="20"/>
          <w:lang w:bidi="he-IL"/>
        </w:rPr>
        <w:t>CH-2</w:t>
      </w:r>
      <w:r w:rsidR="00C30022" w:rsidRPr="00650BFB">
        <w:rPr>
          <w:rFonts w:ascii="Times New Roman" w:hAnsi="Times New Roman" w:cs="Times New Roman"/>
          <w:color w:val="000000"/>
          <w:sz w:val="20"/>
          <w:szCs w:val="20"/>
          <w:lang w:bidi="he-IL"/>
        </w:rPr>
        <w:t xml:space="preserve"> </w:t>
      </w:r>
      <w:r w:rsidR="00650BFB" w:rsidRPr="00650BFB">
        <w:rPr>
          <w:rFonts w:ascii="Times New Roman" w:hAnsi="Times New Roman" w:cs="Times New Roman"/>
          <w:color w:val="000000"/>
          <w:sz w:val="20"/>
          <w:szCs w:val="20"/>
          <w:lang w:bidi="he-IL"/>
        </w:rPr>
        <w:tab/>
      </w:r>
      <w:r w:rsidR="00C30022" w:rsidRPr="00650BFB">
        <w:rPr>
          <w:rFonts w:ascii="Times New Roman" w:hAnsi="Times New Roman" w:cs="Times New Roman"/>
          <w:color w:val="000000"/>
          <w:sz w:val="20"/>
          <w:szCs w:val="20"/>
          <w:lang w:bidi="he-IL"/>
        </w:rPr>
        <w:t xml:space="preserve">Interim/Stable working draft of </w:t>
      </w:r>
      <w:r w:rsidR="008A021B">
        <w:rPr>
          <w:rFonts w:ascii="Times New Roman" w:hAnsi="Times New Roman" w:cs="Times New Roman"/>
          <w:color w:val="000000"/>
          <w:sz w:val="20"/>
          <w:szCs w:val="20"/>
          <w:lang w:bidi="he-IL"/>
        </w:rPr>
        <w:t xml:space="preserve">updated </w:t>
      </w:r>
      <w:r w:rsidR="00C30022" w:rsidRPr="00650BFB">
        <w:rPr>
          <w:rFonts w:ascii="Times New Roman" w:hAnsi="Times New Roman" w:cs="Times New Roman"/>
          <w:color w:val="000000"/>
          <w:sz w:val="20"/>
          <w:szCs w:val="20"/>
          <w:lang w:bidi="he-IL"/>
        </w:rPr>
        <w:t>IDS WG charter</w:t>
      </w:r>
      <w:r w:rsidR="00341BB2">
        <w:rPr>
          <w:rFonts w:ascii="Times New Roman" w:hAnsi="Times New Roman" w:cs="Times New Roman"/>
          <w:color w:val="000000"/>
          <w:sz w:val="20"/>
          <w:szCs w:val="20"/>
          <w:lang w:bidi="he-IL"/>
        </w:rPr>
        <w:t xml:space="preserve"> –  </w:t>
      </w:r>
      <w:r w:rsidR="008A021B">
        <w:rPr>
          <w:rFonts w:ascii="Times New Roman" w:hAnsi="Times New Roman" w:cs="Times New Roman"/>
          <w:color w:val="000000"/>
          <w:sz w:val="20"/>
          <w:szCs w:val="20"/>
          <w:lang w:bidi="he-IL"/>
        </w:rPr>
        <w:t>Nov 2015</w:t>
      </w:r>
    </w:p>
    <w:p w:rsidR="00C30022" w:rsidRDefault="00EC2DDB" w:rsidP="00650BFB">
      <w:pPr>
        <w:pStyle w:val="ListParagraph"/>
        <w:numPr>
          <w:ilvl w:val="0"/>
          <w:numId w:val="3"/>
        </w:numPr>
        <w:tabs>
          <w:tab w:val="left" w:pos="1440"/>
        </w:tabs>
        <w:autoSpaceDE w:val="0"/>
        <w:autoSpaceDN w:val="0"/>
        <w:adjustRightInd w:val="0"/>
        <w:spacing w:after="0" w:line="240" w:lineRule="auto"/>
        <w:rPr>
          <w:ins w:id="64" w:author="Sukert, Alan" w:date="2017-04-13T14:55:00Z"/>
          <w:rFonts w:ascii="Times New Roman" w:hAnsi="Times New Roman" w:cs="Times New Roman"/>
          <w:color w:val="000000"/>
          <w:sz w:val="20"/>
          <w:szCs w:val="20"/>
          <w:lang w:bidi="he-IL"/>
        </w:rPr>
      </w:pPr>
      <w:r w:rsidRPr="00650BFB">
        <w:rPr>
          <w:rFonts w:ascii="Times New Roman" w:hAnsi="Times New Roman" w:cs="Times New Roman"/>
          <w:color w:val="000000"/>
          <w:sz w:val="20"/>
          <w:szCs w:val="20"/>
          <w:lang w:bidi="he-IL"/>
        </w:rPr>
        <w:t>CH-3</w:t>
      </w:r>
      <w:r w:rsidR="00C30022" w:rsidRPr="00650BFB">
        <w:rPr>
          <w:rFonts w:ascii="Times New Roman" w:hAnsi="Times New Roman" w:cs="Times New Roman"/>
          <w:color w:val="000000"/>
          <w:sz w:val="20"/>
          <w:szCs w:val="20"/>
          <w:lang w:bidi="he-IL"/>
        </w:rPr>
        <w:t xml:space="preserve"> </w:t>
      </w:r>
      <w:r w:rsidR="00650BFB" w:rsidRPr="00650BFB">
        <w:rPr>
          <w:rFonts w:ascii="Times New Roman" w:hAnsi="Times New Roman" w:cs="Times New Roman"/>
          <w:color w:val="000000"/>
          <w:sz w:val="20"/>
          <w:szCs w:val="20"/>
          <w:lang w:bidi="he-IL"/>
        </w:rPr>
        <w:tab/>
      </w:r>
      <w:r w:rsidR="00C30022" w:rsidRPr="00650BFB">
        <w:rPr>
          <w:rFonts w:ascii="Times New Roman" w:hAnsi="Times New Roman" w:cs="Times New Roman"/>
          <w:color w:val="000000"/>
          <w:sz w:val="20"/>
          <w:szCs w:val="20"/>
          <w:lang w:bidi="he-IL"/>
        </w:rPr>
        <w:t xml:space="preserve">PWG </w:t>
      </w:r>
      <w:r w:rsidR="00506D9C">
        <w:rPr>
          <w:rFonts w:ascii="Times New Roman" w:hAnsi="Times New Roman" w:cs="Times New Roman"/>
          <w:color w:val="000000"/>
          <w:sz w:val="20"/>
          <w:szCs w:val="20"/>
          <w:lang w:bidi="he-IL"/>
        </w:rPr>
        <w:t>Formal A</w:t>
      </w:r>
      <w:r w:rsidR="00C30022" w:rsidRPr="00650BFB">
        <w:rPr>
          <w:rFonts w:ascii="Times New Roman" w:hAnsi="Times New Roman" w:cs="Times New Roman"/>
          <w:color w:val="000000"/>
          <w:sz w:val="20"/>
          <w:szCs w:val="20"/>
          <w:lang w:bidi="he-IL"/>
        </w:rPr>
        <w:t xml:space="preserve">pproval of </w:t>
      </w:r>
      <w:r w:rsidR="008A021B">
        <w:rPr>
          <w:rFonts w:ascii="Times New Roman" w:hAnsi="Times New Roman" w:cs="Times New Roman"/>
          <w:color w:val="000000"/>
          <w:sz w:val="20"/>
          <w:szCs w:val="20"/>
          <w:lang w:bidi="he-IL"/>
        </w:rPr>
        <w:t xml:space="preserve">updated </w:t>
      </w:r>
      <w:r w:rsidR="00C30022" w:rsidRPr="00650BFB">
        <w:rPr>
          <w:rFonts w:ascii="Times New Roman" w:hAnsi="Times New Roman" w:cs="Times New Roman"/>
          <w:color w:val="000000"/>
          <w:sz w:val="20"/>
          <w:szCs w:val="20"/>
          <w:lang w:bidi="he-IL"/>
        </w:rPr>
        <w:t xml:space="preserve">IDS WG charter </w:t>
      </w:r>
      <w:r w:rsidR="00341BB2">
        <w:rPr>
          <w:rFonts w:ascii="Times New Roman" w:hAnsi="Times New Roman" w:cs="Times New Roman"/>
          <w:color w:val="000000"/>
          <w:sz w:val="20"/>
          <w:szCs w:val="20"/>
          <w:lang w:bidi="he-IL"/>
        </w:rPr>
        <w:t xml:space="preserve">– </w:t>
      </w:r>
      <w:r w:rsidR="008A021B">
        <w:rPr>
          <w:rFonts w:ascii="Times New Roman" w:hAnsi="Times New Roman" w:cs="Times New Roman"/>
          <w:color w:val="000000"/>
          <w:sz w:val="20"/>
          <w:szCs w:val="20"/>
          <w:lang w:bidi="he-IL"/>
        </w:rPr>
        <w:t>Dec 2015</w:t>
      </w:r>
    </w:p>
    <w:p w:rsidR="00026111" w:rsidRPr="00650BFB" w:rsidRDefault="00026111" w:rsidP="00650BFB">
      <w:pPr>
        <w:pStyle w:val="ListParagraph"/>
        <w:numPr>
          <w:ilvl w:val="0"/>
          <w:numId w:val="3"/>
        </w:numPr>
        <w:tabs>
          <w:tab w:val="left" w:pos="1440"/>
        </w:tabs>
        <w:autoSpaceDE w:val="0"/>
        <w:autoSpaceDN w:val="0"/>
        <w:adjustRightInd w:val="0"/>
        <w:spacing w:after="0" w:line="240" w:lineRule="auto"/>
        <w:rPr>
          <w:rFonts w:ascii="Times New Roman" w:hAnsi="Times New Roman" w:cs="Times New Roman"/>
          <w:color w:val="000000"/>
          <w:sz w:val="20"/>
          <w:szCs w:val="20"/>
          <w:lang w:bidi="he-IL"/>
        </w:rPr>
      </w:pPr>
      <w:ins w:id="65" w:author="Sukert, Alan" w:date="2017-04-13T14:55:00Z">
        <w:r>
          <w:rPr>
            <w:rFonts w:ascii="Times New Roman" w:hAnsi="Times New Roman" w:cs="Times New Roman"/>
            <w:color w:val="000000"/>
            <w:sz w:val="20"/>
            <w:szCs w:val="20"/>
            <w:lang w:bidi="he-IL"/>
          </w:rPr>
          <w:t xml:space="preserve">CH-4     PWG SC Formal Approval of updated IDS WG Charter </w:t>
        </w:r>
      </w:ins>
      <w:ins w:id="66" w:author="Sukert, Alan" w:date="2017-04-13T14:56:00Z">
        <w:r>
          <w:rPr>
            <w:rFonts w:ascii="Times New Roman" w:hAnsi="Times New Roman" w:cs="Times New Roman"/>
            <w:color w:val="000000"/>
            <w:sz w:val="20"/>
            <w:szCs w:val="20"/>
            <w:lang w:bidi="he-IL"/>
          </w:rPr>
          <w:t>–</w:t>
        </w:r>
      </w:ins>
      <w:ins w:id="67" w:author="Sukert, Alan" w:date="2017-04-13T14:55:00Z">
        <w:r>
          <w:rPr>
            <w:rFonts w:ascii="Times New Roman" w:hAnsi="Times New Roman" w:cs="Times New Roman"/>
            <w:color w:val="000000"/>
            <w:sz w:val="20"/>
            <w:szCs w:val="20"/>
            <w:lang w:bidi="he-IL"/>
          </w:rPr>
          <w:t xml:space="preserve"> Apr </w:t>
        </w:r>
      </w:ins>
      <w:ins w:id="68" w:author="Sukert, Alan" w:date="2017-04-13T14:56:00Z">
        <w:r>
          <w:rPr>
            <w:rFonts w:ascii="Times New Roman" w:hAnsi="Times New Roman" w:cs="Times New Roman"/>
            <w:color w:val="000000"/>
            <w:sz w:val="20"/>
            <w:szCs w:val="20"/>
            <w:lang w:bidi="he-IL"/>
          </w:rPr>
          <w:t>2017</w:t>
        </w:r>
      </w:ins>
    </w:p>
    <w:p w:rsidR="00EC2DDB" w:rsidRPr="00BA118F" w:rsidRDefault="00EC2DDB" w:rsidP="00C30022">
      <w:pPr>
        <w:autoSpaceDE w:val="0"/>
        <w:autoSpaceDN w:val="0"/>
        <w:adjustRightInd w:val="0"/>
        <w:spacing w:after="0" w:line="240" w:lineRule="auto"/>
        <w:rPr>
          <w:rFonts w:ascii="Times New Roman" w:hAnsi="Times New Roman" w:cs="Times New Roman"/>
          <w:color w:val="000000"/>
          <w:sz w:val="20"/>
          <w:szCs w:val="20"/>
          <w:lang w:bidi="he-IL"/>
        </w:rPr>
      </w:pPr>
    </w:p>
    <w:p w:rsidR="00C30022" w:rsidRPr="00C30022" w:rsidRDefault="00C30022" w:rsidP="00AA4B71">
      <w:pPr>
        <w:autoSpaceDE w:val="0"/>
        <w:autoSpaceDN w:val="0"/>
        <w:adjustRightInd w:val="0"/>
        <w:spacing w:after="0" w:line="240" w:lineRule="auto"/>
        <w:ind w:left="180"/>
        <w:rPr>
          <w:rFonts w:ascii="Times New Roman" w:hAnsi="Times New Roman" w:cs="Times New Roman"/>
          <w:color w:val="000000"/>
          <w:sz w:val="23"/>
          <w:szCs w:val="23"/>
          <w:lang w:bidi="he-IL"/>
        </w:rPr>
      </w:pPr>
      <w:r w:rsidRPr="00C30022">
        <w:rPr>
          <w:rFonts w:ascii="Times New Roman" w:hAnsi="Times New Roman" w:cs="Times New Roman"/>
          <w:b/>
          <w:bCs/>
          <w:color w:val="000000"/>
          <w:sz w:val="23"/>
          <w:szCs w:val="23"/>
          <w:lang w:bidi="he-IL"/>
        </w:rPr>
        <w:t xml:space="preserve">Definition Stage: </w:t>
      </w:r>
    </w:p>
    <w:p w:rsidR="00C30022" w:rsidRPr="00C30022" w:rsidRDefault="00C30022" w:rsidP="00C30022">
      <w:pPr>
        <w:autoSpaceDE w:val="0"/>
        <w:autoSpaceDN w:val="0"/>
        <w:adjustRightInd w:val="0"/>
        <w:spacing w:after="0" w:line="240" w:lineRule="auto"/>
        <w:rPr>
          <w:rFonts w:ascii="Times New Roman" w:hAnsi="Times New Roman" w:cs="Times New Roman"/>
          <w:color w:val="000000"/>
          <w:sz w:val="23"/>
          <w:szCs w:val="23"/>
          <w:lang w:bidi="he-IL"/>
        </w:rPr>
      </w:pPr>
    </w:p>
    <w:p w:rsidR="00C30022" w:rsidRPr="00650BFB" w:rsidRDefault="00C30022" w:rsidP="00011C90">
      <w:pPr>
        <w:pStyle w:val="ListParagraph"/>
        <w:numPr>
          <w:ilvl w:val="0"/>
          <w:numId w:val="3"/>
        </w:numPr>
        <w:tabs>
          <w:tab w:val="left" w:pos="1620"/>
        </w:tabs>
        <w:autoSpaceDE w:val="0"/>
        <w:autoSpaceDN w:val="0"/>
        <w:adjustRightInd w:val="0"/>
        <w:spacing w:after="0" w:line="240" w:lineRule="auto"/>
        <w:rPr>
          <w:rFonts w:ascii="Times New Roman" w:hAnsi="Times New Roman" w:cs="Times New Roman"/>
          <w:color w:val="000000"/>
          <w:sz w:val="20"/>
          <w:szCs w:val="20"/>
          <w:lang w:bidi="he-IL"/>
        </w:rPr>
      </w:pPr>
      <w:r w:rsidRPr="00650BFB">
        <w:rPr>
          <w:rFonts w:ascii="Times New Roman" w:hAnsi="Times New Roman" w:cs="Times New Roman"/>
          <w:color w:val="000000"/>
          <w:sz w:val="20"/>
          <w:szCs w:val="20"/>
          <w:lang w:bidi="he-IL"/>
        </w:rPr>
        <w:t>BIND-1</w:t>
      </w:r>
      <w:r w:rsidR="00650BFB">
        <w:rPr>
          <w:rFonts w:ascii="Times New Roman" w:hAnsi="Times New Roman" w:cs="Times New Roman"/>
          <w:color w:val="000000"/>
          <w:sz w:val="20"/>
          <w:szCs w:val="20"/>
          <w:lang w:bidi="he-IL"/>
        </w:rPr>
        <w:tab/>
      </w:r>
      <w:r w:rsidR="0087653D">
        <w:rPr>
          <w:rFonts w:ascii="Times New Roman" w:hAnsi="Times New Roman" w:cs="Times New Roman"/>
          <w:color w:val="000000"/>
          <w:sz w:val="20"/>
          <w:szCs w:val="20"/>
          <w:lang w:bidi="he-IL"/>
        </w:rPr>
        <w:t>Prototype Working draft</w:t>
      </w:r>
      <w:r w:rsidR="0087653D" w:rsidRPr="00650BFB">
        <w:rPr>
          <w:rFonts w:ascii="Times New Roman" w:hAnsi="Times New Roman" w:cs="Times New Roman"/>
          <w:color w:val="000000"/>
          <w:sz w:val="20"/>
          <w:szCs w:val="20"/>
          <w:lang w:bidi="he-IL"/>
        </w:rPr>
        <w:t xml:space="preserve"> </w:t>
      </w:r>
      <w:r w:rsidRPr="00650BFB">
        <w:rPr>
          <w:rFonts w:ascii="Times New Roman" w:hAnsi="Times New Roman" w:cs="Times New Roman"/>
          <w:color w:val="000000"/>
          <w:sz w:val="20"/>
          <w:szCs w:val="20"/>
          <w:lang w:bidi="he-IL"/>
        </w:rPr>
        <w:t xml:space="preserve">of the </w:t>
      </w:r>
      <w:r w:rsidR="00E00D5B">
        <w:rPr>
          <w:rFonts w:ascii="Times New Roman" w:hAnsi="Times New Roman" w:cs="Times New Roman"/>
          <w:color w:val="000000"/>
          <w:sz w:val="20"/>
          <w:szCs w:val="20"/>
          <w:lang w:bidi="he-IL"/>
        </w:rPr>
        <w:t>TNC</w:t>
      </w:r>
      <w:r w:rsidR="00E00D5B" w:rsidRPr="00650BFB">
        <w:rPr>
          <w:rFonts w:ascii="Times New Roman" w:hAnsi="Times New Roman" w:cs="Times New Roman"/>
          <w:color w:val="000000"/>
          <w:sz w:val="20"/>
          <w:szCs w:val="20"/>
          <w:lang w:bidi="he-IL"/>
        </w:rPr>
        <w:t xml:space="preserve"> </w:t>
      </w:r>
      <w:r w:rsidRPr="00650BFB">
        <w:rPr>
          <w:rFonts w:ascii="Times New Roman" w:hAnsi="Times New Roman" w:cs="Times New Roman"/>
          <w:color w:val="000000"/>
          <w:sz w:val="20"/>
          <w:szCs w:val="20"/>
          <w:lang w:bidi="he-IL"/>
        </w:rPr>
        <w:t xml:space="preserve">binding of the Hardcopy Device </w:t>
      </w:r>
      <w:r w:rsidR="0087653D">
        <w:rPr>
          <w:rFonts w:ascii="Times New Roman" w:hAnsi="Times New Roman" w:cs="Times New Roman"/>
          <w:color w:val="000000"/>
          <w:sz w:val="20"/>
          <w:szCs w:val="20"/>
          <w:lang w:bidi="he-IL"/>
        </w:rPr>
        <w:t xml:space="preserve">Health </w:t>
      </w:r>
      <w:r w:rsidRPr="00650BFB">
        <w:rPr>
          <w:rFonts w:ascii="Times New Roman" w:hAnsi="Times New Roman" w:cs="Times New Roman"/>
          <w:color w:val="000000"/>
          <w:sz w:val="20"/>
          <w:szCs w:val="20"/>
          <w:lang w:bidi="he-IL"/>
        </w:rPr>
        <w:t xml:space="preserve">attributes </w:t>
      </w:r>
      <w:r w:rsidR="0087653D">
        <w:rPr>
          <w:rFonts w:ascii="Times New Roman" w:hAnsi="Times New Roman" w:cs="Times New Roman"/>
          <w:color w:val="000000"/>
          <w:sz w:val="20"/>
          <w:szCs w:val="20"/>
          <w:lang w:bidi="he-IL"/>
        </w:rPr>
        <w:t xml:space="preserve">- </w:t>
      </w:r>
      <w:r w:rsidR="00656C6F">
        <w:rPr>
          <w:rFonts w:ascii="Times New Roman" w:hAnsi="Times New Roman" w:cs="Times New Roman"/>
          <w:color w:val="000000"/>
          <w:sz w:val="20"/>
          <w:szCs w:val="20"/>
          <w:lang w:bidi="he-IL"/>
        </w:rPr>
        <w:t>DONE</w:t>
      </w:r>
    </w:p>
    <w:p w:rsidR="003B7F88" w:rsidRPr="00650BFB" w:rsidRDefault="00EC2DDB" w:rsidP="00011C90">
      <w:pPr>
        <w:pStyle w:val="ListParagraph"/>
        <w:numPr>
          <w:ilvl w:val="0"/>
          <w:numId w:val="3"/>
        </w:numPr>
        <w:tabs>
          <w:tab w:val="left" w:pos="1620"/>
        </w:tabs>
        <w:autoSpaceDE w:val="0"/>
        <w:autoSpaceDN w:val="0"/>
        <w:adjustRightInd w:val="0"/>
        <w:spacing w:after="0" w:line="240" w:lineRule="auto"/>
        <w:rPr>
          <w:rFonts w:ascii="Times New Roman" w:hAnsi="Times New Roman" w:cs="Times New Roman"/>
          <w:color w:val="000000"/>
          <w:sz w:val="20"/>
          <w:szCs w:val="20"/>
          <w:lang w:bidi="he-IL"/>
        </w:rPr>
      </w:pPr>
      <w:r w:rsidRPr="00650BFB">
        <w:rPr>
          <w:rFonts w:ascii="Times New Roman" w:hAnsi="Times New Roman" w:cs="Times New Roman"/>
          <w:color w:val="000000"/>
          <w:sz w:val="20"/>
          <w:szCs w:val="20"/>
          <w:lang w:bidi="he-IL"/>
        </w:rPr>
        <w:t>BIND-2</w:t>
      </w:r>
      <w:r w:rsidR="00650BFB">
        <w:rPr>
          <w:rFonts w:ascii="Times New Roman" w:hAnsi="Times New Roman" w:cs="Times New Roman"/>
          <w:color w:val="000000"/>
          <w:sz w:val="20"/>
          <w:szCs w:val="20"/>
          <w:lang w:bidi="he-IL"/>
        </w:rPr>
        <w:tab/>
      </w:r>
      <w:r w:rsidR="0087653D">
        <w:rPr>
          <w:rFonts w:ascii="Times New Roman" w:hAnsi="Times New Roman" w:cs="Times New Roman"/>
          <w:color w:val="000000"/>
          <w:sz w:val="20"/>
          <w:szCs w:val="20"/>
          <w:lang w:bidi="he-IL"/>
        </w:rPr>
        <w:t>PWG Last Call</w:t>
      </w:r>
      <w:r w:rsidR="0087653D" w:rsidRPr="00650BFB">
        <w:rPr>
          <w:rFonts w:ascii="Times New Roman" w:hAnsi="Times New Roman" w:cs="Times New Roman"/>
          <w:color w:val="000000"/>
          <w:sz w:val="20"/>
          <w:szCs w:val="20"/>
          <w:lang w:bidi="he-IL"/>
        </w:rPr>
        <w:t xml:space="preserve"> </w:t>
      </w:r>
      <w:r w:rsidR="00C30022" w:rsidRPr="00650BFB">
        <w:rPr>
          <w:rFonts w:ascii="Times New Roman" w:hAnsi="Times New Roman" w:cs="Times New Roman"/>
          <w:color w:val="000000"/>
          <w:sz w:val="20"/>
          <w:szCs w:val="20"/>
          <w:lang w:bidi="he-IL"/>
        </w:rPr>
        <w:t xml:space="preserve">of the </w:t>
      </w:r>
      <w:r w:rsidR="00E00D5B">
        <w:rPr>
          <w:rFonts w:ascii="Times New Roman" w:hAnsi="Times New Roman" w:cs="Times New Roman"/>
          <w:color w:val="000000"/>
          <w:sz w:val="20"/>
          <w:szCs w:val="20"/>
          <w:lang w:bidi="he-IL"/>
        </w:rPr>
        <w:t xml:space="preserve">TNC </w:t>
      </w:r>
      <w:r w:rsidR="00C30022" w:rsidRPr="00650BFB">
        <w:rPr>
          <w:rFonts w:ascii="Times New Roman" w:hAnsi="Times New Roman" w:cs="Times New Roman"/>
          <w:color w:val="000000"/>
          <w:sz w:val="20"/>
          <w:szCs w:val="20"/>
          <w:lang w:bidi="he-IL"/>
        </w:rPr>
        <w:t xml:space="preserve">binding of the </w:t>
      </w:r>
      <w:r w:rsidR="0087653D" w:rsidRPr="00650BFB">
        <w:rPr>
          <w:rFonts w:ascii="Times New Roman" w:hAnsi="Times New Roman" w:cs="Times New Roman"/>
          <w:color w:val="000000"/>
          <w:sz w:val="20"/>
          <w:szCs w:val="20"/>
          <w:lang w:bidi="he-IL"/>
        </w:rPr>
        <w:t xml:space="preserve">Hardcopy Device </w:t>
      </w:r>
      <w:r w:rsidR="0087653D">
        <w:rPr>
          <w:rFonts w:ascii="Times New Roman" w:hAnsi="Times New Roman" w:cs="Times New Roman"/>
          <w:color w:val="000000"/>
          <w:sz w:val="20"/>
          <w:szCs w:val="20"/>
          <w:lang w:bidi="he-IL"/>
        </w:rPr>
        <w:t xml:space="preserve">Health </w:t>
      </w:r>
      <w:r w:rsidR="0087653D" w:rsidRPr="00650BFB">
        <w:rPr>
          <w:rFonts w:ascii="Times New Roman" w:hAnsi="Times New Roman" w:cs="Times New Roman"/>
          <w:color w:val="000000"/>
          <w:sz w:val="20"/>
          <w:szCs w:val="20"/>
          <w:lang w:bidi="he-IL"/>
        </w:rPr>
        <w:t xml:space="preserve">attributes </w:t>
      </w:r>
      <w:r w:rsidR="00C30022" w:rsidRPr="00650BFB">
        <w:rPr>
          <w:rFonts w:ascii="Times New Roman" w:hAnsi="Times New Roman" w:cs="Times New Roman"/>
          <w:color w:val="000000"/>
          <w:sz w:val="20"/>
          <w:szCs w:val="20"/>
          <w:lang w:bidi="he-IL"/>
        </w:rPr>
        <w:t xml:space="preserve">– </w:t>
      </w:r>
      <w:r w:rsidR="008A021B">
        <w:rPr>
          <w:rFonts w:ascii="Times New Roman" w:hAnsi="Times New Roman" w:cs="Times New Roman"/>
          <w:color w:val="000000"/>
          <w:sz w:val="20"/>
          <w:szCs w:val="20"/>
          <w:lang w:bidi="he-IL"/>
        </w:rPr>
        <w:t>DONE</w:t>
      </w:r>
      <w:r w:rsidR="00656C6F" w:rsidRPr="00650BFB">
        <w:rPr>
          <w:rFonts w:ascii="Times New Roman" w:hAnsi="Times New Roman" w:cs="Times New Roman"/>
          <w:color w:val="000000"/>
          <w:sz w:val="20"/>
          <w:szCs w:val="20"/>
          <w:lang w:bidi="he-IL"/>
        </w:rPr>
        <w:t xml:space="preserve"> </w:t>
      </w:r>
    </w:p>
    <w:p w:rsidR="00EC2DDB" w:rsidRPr="00650BFB" w:rsidRDefault="00EC2DDB" w:rsidP="00011C90">
      <w:pPr>
        <w:pStyle w:val="ListParagraph"/>
        <w:numPr>
          <w:ilvl w:val="0"/>
          <w:numId w:val="3"/>
        </w:numPr>
        <w:tabs>
          <w:tab w:val="left" w:pos="1620"/>
        </w:tabs>
        <w:autoSpaceDE w:val="0"/>
        <w:autoSpaceDN w:val="0"/>
        <w:adjustRightInd w:val="0"/>
        <w:spacing w:after="0" w:line="240" w:lineRule="auto"/>
        <w:rPr>
          <w:rFonts w:ascii="Times New Roman" w:hAnsi="Times New Roman" w:cs="Times New Roman"/>
          <w:color w:val="000000"/>
          <w:sz w:val="20"/>
          <w:szCs w:val="20"/>
          <w:lang w:bidi="he-IL"/>
        </w:rPr>
      </w:pPr>
      <w:r w:rsidRPr="00650BFB">
        <w:rPr>
          <w:rFonts w:ascii="Times New Roman" w:hAnsi="Times New Roman" w:cs="Times New Roman"/>
          <w:color w:val="000000"/>
          <w:sz w:val="20"/>
          <w:szCs w:val="20"/>
          <w:lang w:bidi="he-IL"/>
        </w:rPr>
        <w:t>REM-1</w:t>
      </w:r>
      <w:r w:rsidR="00650BFB">
        <w:rPr>
          <w:rFonts w:ascii="Times New Roman" w:hAnsi="Times New Roman" w:cs="Times New Roman"/>
          <w:color w:val="000000"/>
          <w:sz w:val="20"/>
          <w:szCs w:val="20"/>
          <w:lang w:bidi="he-IL"/>
        </w:rPr>
        <w:tab/>
      </w:r>
      <w:r w:rsidRPr="00650BFB">
        <w:rPr>
          <w:rFonts w:ascii="Times New Roman" w:hAnsi="Times New Roman" w:cs="Times New Roman"/>
          <w:color w:val="000000"/>
          <w:sz w:val="20"/>
          <w:szCs w:val="20"/>
          <w:lang w:bidi="he-IL"/>
        </w:rPr>
        <w:t xml:space="preserve">Initial working draft of Remediation specification </w:t>
      </w:r>
      <w:r w:rsidR="00314C53">
        <w:rPr>
          <w:rFonts w:ascii="Times New Roman" w:hAnsi="Times New Roman" w:cs="Times New Roman"/>
          <w:color w:val="000000"/>
          <w:sz w:val="20"/>
          <w:szCs w:val="20"/>
          <w:lang w:bidi="he-IL"/>
        </w:rPr>
        <w:t xml:space="preserve">- </w:t>
      </w:r>
      <w:r w:rsidR="0087653D">
        <w:rPr>
          <w:rFonts w:ascii="Times New Roman" w:hAnsi="Times New Roman" w:cs="Times New Roman"/>
          <w:color w:val="000000"/>
          <w:sz w:val="20"/>
          <w:szCs w:val="20"/>
          <w:lang w:bidi="he-IL"/>
        </w:rPr>
        <w:t>DONE</w:t>
      </w:r>
      <w:r w:rsidR="0087653D" w:rsidRPr="00650BFB">
        <w:rPr>
          <w:rFonts w:ascii="Times New Roman" w:hAnsi="Times New Roman" w:cs="Times New Roman"/>
          <w:color w:val="000000"/>
          <w:sz w:val="20"/>
          <w:szCs w:val="20"/>
          <w:lang w:bidi="he-IL"/>
        </w:rPr>
        <w:t xml:space="preserve"> </w:t>
      </w:r>
    </w:p>
    <w:p w:rsidR="00B23428" w:rsidRPr="00650BFB" w:rsidRDefault="001B0E4A" w:rsidP="00011C90">
      <w:pPr>
        <w:pStyle w:val="ListParagraph"/>
        <w:numPr>
          <w:ilvl w:val="0"/>
          <w:numId w:val="3"/>
        </w:numPr>
        <w:tabs>
          <w:tab w:val="left" w:pos="1620"/>
        </w:tabs>
        <w:autoSpaceDE w:val="0"/>
        <w:autoSpaceDN w:val="0"/>
        <w:adjustRightInd w:val="0"/>
        <w:spacing w:after="0" w:line="240" w:lineRule="auto"/>
        <w:rPr>
          <w:rFonts w:ascii="Times New Roman" w:hAnsi="Times New Roman" w:cs="Times New Roman"/>
          <w:color w:val="000000"/>
          <w:sz w:val="20"/>
          <w:szCs w:val="20"/>
          <w:lang w:bidi="he-IL"/>
        </w:rPr>
      </w:pPr>
      <w:r>
        <w:rPr>
          <w:rFonts w:ascii="Times New Roman" w:hAnsi="Times New Roman" w:cs="Times New Roman"/>
          <w:color w:val="000000"/>
          <w:sz w:val="20"/>
          <w:szCs w:val="20"/>
          <w:lang w:bidi="he-IL"/>
        </w:rPr>
        <w:t>SEC</w:t>
      </w:r>
      <w:r w:rsidR="00B23428" w:rsidRPr="00650BFB">
        <w:rPr>
          <w:rFonts w:ascii="Times New Roman" w:hAnsi="Times New Roman" w:cs="Times New Roman"/>
          <w:color w:val="000000"/>
          <w:sz w:val="20"/>
          <w:szCs w:val="20"/>
          <w:lang w:bidi="he-IL"/>
        </w:rPr>
        <w:t>-1</w:t>
      </w:r>
      <w:r>
        <w:rPr>
          <w:rFonts w:ascii="Times New Roman" w:hAnsi="Times New Roman" w:cs="Times New Roman"/>
          <w:color w:val="000000"/>
          <w:sz w:val="20"/>
          <w:szCs w:val="20"/>
          <w:lang w:bidi="he-IL"/>
        </w:rPr>
        <w:tab/>
      </w:r>
      <w:r w:rsidR="00B23428" w:rsidRPr="00650BFB">
        <w:rPr>
          <w:rFonts w:ascii="Times New Roman" w:hAnsi="Times New Roman" w:cs="Times New Roman"/>
          <w:color w:val="000000"/>
          <w:sz w:val="20"/>
          <w:szCs w:val="20"/>
          <w:lang w:bidi="he-IL"/>
        </w:rPr>
        <w:t>Initial working draft of IDS Security Ticket</w:t>
      </w:r>
      <w:r w:rsidR="007F378A">
        <w:rPr>
          <w:rFonts w:ascii="Times New Roman" w:hAnsi="Times New Roman" w:cs="Times New Roman"/>
          <w:color w:val="000000"/>
          <w:sz w:val="20"/>
          <w:szCs w:val="20"/>
          <w:lang w:bidi="he-IL"/>
        </w:rPr>
        <w:t xml:space="preserve"> Schema model </w:t>
      </w:r>
      <w:r w:rsidR="00314C53">
        <w:rPr>
          <w:rFonts w:ascii="Times New Roman" w:hAnsi="Times New Roman" w:cs="Times New Roman"/>
          <w:color w:val="000000"/>
          <w:sz w:val="20"/>
          <w:szCs w:val="20"/>
          <w:lang w:bidi="he-IL"/>
        </w:rPr>
        <w:t xml:space="preserve">- </w:t>
      </w:r>
      <w:r w:rsidR="000D6E53">
        <w:rPr>
          <w:rFonts w:ascii="Times New Roman" w:hAnsi="Times New Roman" w:cs="Times New Roman"/>
          <w:color w:val="000000"/>
          <w:sz w:val="20"/>
          <w:szCs w:val="20"/>
          <w:lang w:bidi="he-IL"/>
        </w:rPr>
        <w:t>DONE</w:t>
      </w:r>
      <w:r w:rsidR="000D6E53" w:rsidRPr="00650BFB">
        <w:rPr>
          <w:rFonts w:ascii="Times New Roman" w:hAnsi="Times New Roman" w:cs="Times New Roman"/>
          <w:color w:val="000000"/>
          <w:sz w:val="20"/>
          <w:szCs w:val="20"/>
          <w:lang w:bidi="he-IL"/>
        </w:rPr>
        <w:t xml:space="preserve"> </w:t>
      </w:r>
    </w:p>
    <w:p w:rsidR="001A1380" w:rsidRPr="00650BFB" w:rsidRDefault="001A1380" w:rsidP="00011C90">
      <w:pPr>
        <w:pStyle w:val="ListParagraph"/>
        <w:numPr>
          <w:ilvl w:val="0"/>
          <w:numId w:val="3"/>
        </w:numPr>
        <w:tabs>
          <w:tab w:val="left" w:pos="1620"/>
        </w:tabs>
        <w:autoSpaceDE w:val="0"/>
        <w:autoSpaceDN w:val="0"/>
        <w:adjustRightInd w:val="0"/>
        <w:spacing w:after="0" w:line="240" w:lineRule="auto"/>
        <w:rPr>
          <w:rFonts w:ascii="Times New Roman" w:hAnsi="Times New Roman" w:cs="Times New Roman"/>
          <w:color w:val="000000"/>
          <w:sz w:val="20"/>
          <w:szCs w:val="20"/>
          <w:lang w:bidi="he-IL"/>
        </w:rPr>
      </w:pPr>
      <w:r>
        <w:rPr>
          <w:rFonts w:ascii="Times New Roman" w:hAnsi="Times New Roman" w:cs="Times New Roman"/>
          <w:color w:val="000000"/>
          <w:sz w:val="20"/>
          <w:szCs w:val="20"/>
          <w:lang w:bidi="he-IL"/>
        </w:rPr>
        <w:t>MODEL</w:t>
      </w:r>
      <w:r w:rsidRPr="00650BFB">
        <w:rPr>
          <w:rFonts w:ascii="Times New Roman" w:hAnsi="Times New Roman" w:cs="Times New Roman"/>
          <w:color w:val="000000"/>
          <w:sz w:val="20"/>
          <w:szCs w:val="20"/>
          <w:lang w:bidi="he-IL"/>
        </w:rPr>
        <w:t>-1</w:t>
      </w:r>
      <w:r>
        <w:rPr>
          <w:rFonts w:ascii="Times New Roman" w:hAnsi="Times New Roman" w:cs="Times New Roman"/>
          <w:color w:val="000000"/>
          <w:sz w:val="20"/>
          <w:szCs w:val="20"/>
          <w:lang w:bidi="he-IL"/>
        </w:rPr>
        <w:tab/>
      </w:r>
      <w:r w:rsidRPr="00650BFB">
        <w:rPr>
          <w:rFonts w:ascii="Times New Roman" w:hAnsi="Times New Roman" w:cs="Times New Roman"/>
          <w:color w:val="000000"/>
          <w:sz w:val="20"/>
          <w:szCs w:val="20"/>
          <w:lang w:bidi="he-IL"/>
        </w:rPr>
        <w:t xml:space="preserve">Initial working draft of IDS </w:t>
      </w:r>
      <w:r>
        <w:rPr>
          <w:rFonts w:ascii="Times New Roman" w:hAnsi="Times New Roman" w:cs="Times New Roman"/>
          <w:color w:val="000000"/>
          <w:sz w:val="20"/>
          <w:szCs w:val="20"/>
          <w:lang w:bidi="he-IL"/>
        </w:rPr>
        <w:t>Model specification</w:t>
      </w:r>
      <w:r w:rsidRPr="00650BFB">
        <w:rPr>
          <w:rFonts w:ascii="Times New Roman" w:hAnsi="Times New Roman" w:cs="Times New Roman"/>
          <w:color w:val="000000"/>
          <w:sz w:val="20"/>
          <w:szCs w:val="20"/>
          <w:lang w:bidi="he-IL"/>
        </w:rPr>
        <w:t xml:space="preserve"> </w:t>
      </w:r>
      <w:r w:rsidR="00314C53">
        <w:rPr>
          <w:rFonts w:ascii="Times New Roman" w:hAnsi="Times New Roman" w:cs="Times New Roman"/>
          <w:color w:val="000000"/>
          <w:sz w:val="20"/>
          <w:szCs w:val="20"/>
          <w:lang w:bidi="he-IL"/>
        </w:rPr>
        <w:t xml:space="preserve">– </w:t>
      </w:r>
      <w:r w:rsidR="000D6E53">
        <w:rPr>
          <w:rFonts w:ascii="Times New Roman" w:hAnsi="Times New Roman" w:cs="Times New Roman"/>
          <w:color w:val="000000"/>
          <w:sz w:val="20"/>
          <w:szCs w:val="20"/>
          <w:lang w:bidi="he-IL"/>
        </w:rPr>
        <w:t>DONE</w:t>
      </w:r>
      <w:r w:rsidRPr="00650BFB">
        <w:rPr>
          <w:rFonts w:ascii="Times New Roman" w:hAnsi="Times New Roman" w:cs="Times New Roman"/>
          <w:color w:val="000000"/>
          <w:sz w:val="20"/>
          <w:szCs w:val="20"/>
          <w:lang w:bidi="he-IL"/>
        </w:rPr>
        <w:t xml:space="preserve"> </w:t>
      </w:r>
    </w:p>
    <w:p w:rsidR="00B23428" w:rsidRDefault="00B23428" w:rsidP="00011C90">
      <w:pPr>
        <w:pStyle w:val="ListParagraph"/>
        <w:numPr>
          <w:ilvl w:val="0"/>
          <w:numId w:val="3"/>
        </w:numPr>
        <w:tabs>
          <w:tab w:val="left" w:pos="1620"/>
        </w:tabs>
        <w:autoSpaceDE w:val="0"/>
        <w:autoSpaceDN w:val="0"/>
        <w:adjustRightInd w:val="0"/>
        <w:spacing w:after="0" w:line="240" w:lineRule="auto"/>
        <w:rPr>
          <w:rFonts w:ascii="Times New Roman" w:hAnsi="Times New Roman" w:cs="Times New Roman"/>
          <w:color w:val="000000"/>
          <w:sz w:val="20"/>
          <w:szCs w:val="20"/>
          <w:lang w:bidi="he-IL"/>
        </w:rPr>
      </w:pPr>
      <w:r w:rsidRPr="00650BFB">
        <w:rPr>
          <w:rFonts w:ascii="Times New Roman" w:hAnsi="Times New Roman" w:cs="Times New Roman"/>
          <w:color w:val="000000"/>
          <w:sz w:val="20"/>
          <w:szCs w:val="20"/>
          <w:lang w:bidi="he-IL"/>
        </w:rPr>
        <w:lastRenderedPageBreak/>
        <w:t>IAA</w:t>
      </w:r>
      <w:r w:rsidR="00650BFB" w:rsidRPr="00650BFB">
        <w:rPr>
          <w:rFonts w:ascii="Times New Roman" w:hAnsi="Times New Roman" w:cs="Times New Roman"/>
          <w:color w:val="000000"/>
          <w:sz w:val="20"/>
          <w:szCs w:val="20"/>
          <w:lang w:bidi="he-IL"/>
        </w:rPr>
        <w:t>-1</w:t>
      </w:r>
      <w:r w:rsidR="00650BFB" w:rsidRPr="00650BFB">
        <w:rPr>
          <w:rFonts w:ascii="Times New Roman" w:hAnsi="Times New Roman" w:cs="Times New Roman"/>
          <w:color w:val="000000"/>
          <w:sz w:val="20"/>
          <w:szCs w:val="20"/>
          <w:lang w:bidi="he-IL"/>
        </w:rPr>
        <w:tab/>
      </w:r>
      <w:r w:rsidRPr="00650BFB">
        <w:rPr>
          <w:rFonts w:ascii="Times New Roman" w:hAnsi="Times New Roman" w:cs="Times New Roman"/>
          <w:color w:val="000000"/>
          <w:sz w:val="20"/>
          <w:szCs w:val="20"/>
          <w:lang w:bidi="he-IL"/>
        </w:rPr>
        <w:t xml:space="preserve">Initial working draft of IDS Identification, Authentication and Authorization specification – </w:t>
      </w:r>
      <w:r w:rsidR="000D6E53">
        <w:rPr>
          <w:rFonts w:ascii="Times New Roman" w:hAnsi="Times New Roman" w:cs="Times New Roman"/>
          <w:color w:val="000000"/>
          <w:sz w:val="20"/>
          <w:szCs w:val="20"/>
          <w:lang w:bidi="he-IL"/>
        </w:rPr>
        <w:t>DONE</w:t>
      </w:r>
      <w:r w:rsidR="00720C50" w:rsidRPr="00650BFB">
        <w:rPr>
          <w:rFonts w:ascii="Times New Roman" w:hAnsi="Times New Roman" w:cs="Times New Roman"/>
          <w:color w:val="000000"/>
          <w:sz w:val="20"/>
          <w:szCs w:val="20"/>
          <w:lang w:bidi="he-IL"/>
        </w:rPr>
        <w:t xml:space="preserve"> </w:t>
      </w:r>
      <w:r w:rsidRPr="00650BFB">
        <w:rPr>
          <w:rFonts w:ascii="Times New Roman" w:hAnsi="Times New Roman" w:cs="Times New Roman"/>
          <w:color w:val="000000"/>
          <w:sz w:val="20"/>
          <w:szCs w:val="20"/>
          <w:lang w:bidi="he-IL"/>
        </w:rPr>
        <w:t xml:space="preserve"> </w:t>
      </w:r>
    </w:p>
    <w:p w:rsidR="00650BFB" w:rsidRPr="00650BFB" w:rsidRDefault="00650BFB" w:rsidP="00011C90">
      <w:pPr>
        <w:pStyle w:val="ListParagraph"/>
        <w:numPr>
          <w:ilvl w:val="0"/>
          <w:numId w:val="3"/>
        </w:numPr>
        <w:tabs>
          <w:tab w:val="left" w:pos="1620"/>
        </w:tabs>
        <w:autoSpaceDE w:val="0"/>
        <w:autoSpaceDN w:val="0"/>
        <w:adjustRightInd w:val="0"/>
        <w:spacing w:after="0" w:line="240" w:lineRule="auto"/>
        <w:rPr>
          <w:rFonts w:ascii="Times New Roman" w:hAnsi="Times New Roman" w:cs="Times New Roman"/>
          <w:color w:val="000000"/>
          <w:sz w:val="20"/>
          <w:szCs w:val="20"/>
          <w:lang w:bidi="he-IL"/>
        </w:rPr>
      </w:pPr>
      <w:r w:rsidRPr="00650BFB">
        <w:rPr>
          <w:rFonts w:ascii="Times New Roman" w:hAnsi="Times New Roman" w:cs="Times New Roman"/>
          <w:color w:val="000000"/>
          <w:sz w:val="20"/>
          <w:szCs w:val="20"/>
          <w:lang w:bidi="he-IL"/>
        </w:rPr>
        <w:t>REM</w:t>
      </w:r>
      <w:r>
        <w:rPr>
          <w:rFonts w:ascii="Times New Roman" w:hAnsi="Times New Roman" w:cs="Times New Roman"/>
          <w:color w:val="000000"/>
          <w:sz w:val="20"/>
          <w:szCs w:val="20"/>
          <w:lang w:bidi="he-IL"/>
        </w:rPr>
        <w:t>-2</w:t>
      </w:r>
      <w:r>
        <w:rPr>
          <w:rFonts w:ascii="Times New Roman" w:hAnsi="Times New Roman" w:cs="Times New Roman"/>
          <w:color w:val="000000"/>
          <w:sz w:val="20"/>
          <w:szCs w:val="20"/>
          <w:lang w:bidi="he-IL"/>
        </w:rPr>
        <w:tab/>
      </w:r>
      <w:r w:rsidR="001B0E4A">
        <w:rPr>
          <w:rFonts w:ascii="Times New Roman" w:hAnsi="Times New Roman" w:cs="Times New Roman"/>
          <w:color w:val="000000"/>
          <w:sz w:val="20"/>
          <w:szCs w:val="20"/>
          <w:lang w:bidi="he-IL"/>
        </w:rPr>
        <w:t>Prototype</w:t>
      </w:r>
      <w:r w:rsidRPr="00650BFB">
        <w:rPr>
          <w:rFonts w:ascii="Times New Roman" w:hAnsi="Times New Roman" w:cs="Times New Roman"/>
          <w:color w:val="000000"/>
          <w:sz w:val="20"/>
          <w:szCs w:val="20"/>
          <w:lang w:bidi="he-IL"/>
        </w:rPr>
        <w:t xml:space="preserve"> working draft of Remediation specification – </w:t>
      </w:r>
      <w:r w:rsidR="008A021B">
        <w:rPr>
          <w:rFonts w:ascii="Times New Roman" w:hAnsi="Times New Roman" w:cs="Times New Roman"/>
          <w:color w:val="000000"/>
          <w:sz w:val="20"/>
          <w:szCs w:val="20"/>
          <w:lang w:bidi="he-IL"/>
        </w:rPr>
        <w:t>See Note</w:t>
      </w:r>
      <w:r w:rsidR="00CD6589">
        <w:rPr>
          <w:rFonts w:ascii="Times New Roman" w:hAnsi="Times New Roman" w:cs="Times New Roman"/>
          <w:color w:val="000000"/>
          <w:sz w:val="20"/>
          <w:szCs w:val="20"/>
          <w:lang w:bidi="he-IL"/>
        </w:rPr>
        <w:t xml:space="preserve"> 1</w:t>
      </w:r>
    </w:p>
    <w:p w:rsidR="00650BFB" w:rsidRPr="00650BFB" w:rsidRDefault="001B0E4A" w:rsidP="00011C90">
      <w:pPr>
        <w:pStyle w:val="ListParagraph"/>
        <w:numPr>
          <w:ilvl w:val="0"/>
          <w:numId w:val="3"/>
        </w:numPr>
        <w:tabs>
          <w:tab w:val="left" w:pos="1620"/>
        </w:tabs>
        <w:autoSpaceDE w:val="0"/>
        <w:autoSpaceDN w:val="0"/>
        <w:adjustRightInd w:val="0"/>
        <w:spacing w:after="0" w:line="240" w:lineRule="auto"/>
        <w:rPr>
          <w:rFonts w:ascii="Times New Roman" w:hAnsi="Times New Roman" w:cs="Times New Roman"/>
          <w:color w:val="000000"/>
          <w:sz w:val="20"/>
          <w:szCs w:val="20"/>
          <w:lang w:bidi="he-IL"/>
        </w:rPr>
      </w:pPr>
      <w:r>
        <w:rPr>
          <w:rFonts w:ascii="Times New Roman" w:hAnsi="Times New Roman" w:cs="Times New Roman"/>
          <w:color w:val="000000"/>
          <w:sz w:val="20"/>
          <w:szCs w:val="20"/>
          <w:lang w:bidi="he-IL"/>
        </w:rPr>
        <w:t>SEC-2</w:t>
      </w:r>
      <w:r>
        <w:rPr>
          <w:rFonts w:ascii="Times New Roman" w:hAnsi="Times New Roman" w:cs="Times New Roman"/>
          <w:color w:val="000000"/>
          <w:sz w:val="20"/>
          <w:szCs w:val="20"/>
          <w:lang w:bidi="he-IL"/>
        </w:rPr>
        <w:tab/>
        <w:t>Prototype</w:t>
      </w:r>
      <w:r w:rsidRPr="00650BFB">
        <w:rPr>
          <w:rFonts w:ascii="Times New Roman" w:hAnsi="Times New Roman" w:cs="Times New Roman"/>
          <w:color w:val="000000"/>
          <w:sz w:val="20"/>
          <w:szCs w:val="20"/>
          <w:lang w:bidi="he-IL"/>
        </w:rPr>
        <w:t xml:space="preserve"> </w:t>
      </w:r>
      <w:r w:rsidR="00650BFB" w:rsidRPr="00650BFB">
        <w:rPr>
          <w:rFonts w:ascii="Times New Roman" w:hAnsi="Times New Roman" w:cs="Times New Roman"/>
          <w:color w:val="000000"/>
          <w:sz w:val="20"/>
          <w:szCs w:val="20"/>
          <w:lang w:bidi="he-IL"/>
        </w:rPr>
        <w:t>working draft of IDS Security Ticket</w:t>
      </w:r>
      <w:r w:rsidR="007F378A">
        <w:rPr>
          <w:rFonts w:ascii="Times New Roman" w:hAnsi="Times New Roman" w:cs="Times New Roman"/>
          <w:color w:val="000000"/>
          <w:sz w:val="20"/>
          <w:szCs w:val="20"/>
          <w:lang w:bidi="he-IL"/>
        </w:rPr>
        <w:t xml:space="preserve"> Schema model</w:t>
      </w:r>
      <w:r w:rsidR="00650BFB" w:rsidRPr="00650BFB">
        <w:rPr>
          <w:rFonts w:ascii="Times New Roman" w:hAnsi="Times New Roman" w:cs="Times New Roman"/>
          <w:color w:val="000000"/>
          <w:sz w:val="20"/>
          <w:szCs w:val="20"/>
          <w:lang w:bidi="he-IL"/>
        </w:rPr>
        <w:t xml:space="preserve"> – </w:t>
      </w:r>
      <w:r w:rsidR="008A021B">
        <w:rPr>
          <w:rFonts w:ascii="Times New Roman" w:hAnsi="Times New Roman" w:cs="Times New Roman"/>
          <w:color w:val="000000"/>
          <w:sz w:val="20"/>
          <w:szCs w:val="20"/>
          <w:lang w:bidi="he-IL"/>
        </w:rPr>
        <w:t>See Note</w:t>
      </w:r>
      <w:r w:rsidR="00CD6589">
        <w:rPr>
          <w:rFonts w:ascii="Times New Roman" w:hAnsi="Times New Roman" w:cs="Times New Roman"/>
          <w:color w:val="000000"/>
          <w:sz w:val="20"/>
          <w:szCs w:val="20"/>
          <w:lang w:bidi="he-IL"/>
        </w:rPr>
        <w:t xml:space="preserve"> 1</w:t>
      </w:r>
    </w:p>
    <w:p w:rsidR="001A1380" w:rsidRPr="00650BFB" w:rsidRDefault="001A1380" w:rsidP="00011C90">
      <w:pPr>
        <w:pStyle w:val="ListParagraph"/>
        <w:numPr>
          <w:ilvl w:val="0"/>
          <w:numId w:val="3"/>
        </w:numPr>
        <w:tabs>
          <w:tab w:val="left" w:pos="1620"/>
        </w:tabs>
        <w:autoSpaceDE w:val="0"/>
        <w:autoSpaceDN w:val="0"/>
        <w:adjustRightInd w:val="0"/>
        <w:spacing w:after="0" w:line="240" w:lineRule="auto"/>
        <w:rPr>
          <w:rFonts w:ascii="Times New Roman" w:hAnsi="Times New Roman" w:cs="Times New Roman"/>
          <w:color w:val="000000"/>
          <w:sz w:val="20"/>
          <w:szCs w:val="20"/>
          <w:lang w:bidi="he-IL"/>
        </w:rPr>
      </w:pPr>
      <w:r>
        <w:rPr>
          <w:rFonts w:ascii="Times New Roman" w:hAnsi="Times New Roman" w:cs="Times New Roman"/>
          <w:color w:val="000000"/>
          <w:sz w:val="20"/>
          <w:szCs w:val="20"/>
          <w:lang w:bidi="he-IL"/>
        </w:rPr>
        <w:t>MODEL</w:t>
      </w:r>
      <w:r w:rsidR="00011C90">
        <w:rPr>
          <w:rFonts w:ascii="Times New Roman" w:hAnsi="Times New Roman" w:cs="Times New Roman"/>
          <w:color w:val="000000"/>
          <w:sz w:val="20"/>
          <w:szCs w:val="20"/>
          <w:lang w:bidi="he-IL"/>
        </w:rPr>
        <w:t>-2</w:t>
      </w:r>
      <w:r>
        <w:rPr>
          <w:rFonts w:ascii="Times New Roman" w:hAnsi="Times New Roman" w:cs="Times New Roman"/>
          <w:color w:val="000000"/>
          <w:sz w:val="20"/>
          <w:szCs w:val="20"/>
          <w:lang w:bidi="he-IL"/>
        </w:rPr>
        <w:tab/>
        <w:t>Prototype</w:t>
      </w:r>
      <w:r w:rsidRPr="00650BFB">
        <w:rPr>
          <w:rFonts w:ascii="Times New Roman" w:hAnsi="Times New Roman" w:cs="Times New Roman"/>
          <w:color w:val="000000"/>
          <w:sz w:val="20"/>
          <w:szCs w:val="20"/>
          <w:lang w:bidi="he-IL"/>
        </w:rPr>
        <w:t xml:space="preserve"> working draft of IDS </w:t>
      </w:r>
      <w:r>
        <w:rPr>
          <w:rFonts w:ascii="Times New Roman" w:hAnsi="Times New Roman" w:cs="Times New Roman"/>
          <w:color w:val="000000"/>
          <w:sz w:val="20"/>
          <w:szCs w:val="20"/>
          <w:lang w:bidi="he-IL"/>
        </w:rPr>
        <w:t>Model specification</w:t>
      </w:r>
      <w:r w:rsidRPr="00650BFB">
        <w:rPr>
          <w:rFonts w:ascii="Times New Roman" w:hAnsi="Times New Roman" w:cs="Times New Roman"/>
          <w:color w:val="000000"/>
          <w:sz w:val="20"/>
          <w:szCs w:val="20"/>
          <w:lang w:bidi="he-IL"/>
        </w:rPr>
        <w:t xml:space="preserve"> – </w:t>
      </w:r>
      <w:r w:rsidR="008A021B">
        <w:rPr>
          <w:rFonts w:ascii="Times New Roman" w:hAnsi="Times New Roman" w:cs="Times New Roman"/>
          <w:color w:val="000000"/>
          <w:sz w:val="20"/>
          <w:szCs w:val="20"/>
          <w:lang w:bidi="he-IL"/>
        </w:rPr>
        <w:t>See Note</w:t>
      </w:r>
      <w:r w:rsidRPr="00650BFB">
        <w:rPr>
          <w:rFonts w:ascii="Times New Roman" w:hAnsi="Times New Roman" w:cs="Times New Roman"/>
          <w:color w:val="000000"/>
          <w:sz w:val="20"/>
          <w:szCs w:val="20"/>
          <w:lang w:bidi="he-IL"/>
        </w:rPr>
        <w:t xml:space="preserve"> </w:t>
      </w:r>
      <w:r w:rsidR="00CD6589">
        <w:rPr>
          <w:rFonts w:ascii="Times New Roman" w:hAnsi="Times New Roman" w:cs="Times New Roman"/>
          <w:color w:val="000000"/>
          <w:sz w:val="20"/>
          <w:szCs w:val="20"/>
          <w:lang w:bidi="he-IL"/>
        </w:rPr>
        <w:t>1</w:t>
      </w:r>
    </w:p>
    <w:p w:rsidR="00650BFB" w:rsidRPr="00650BFB" w:rsidRDefault="00650BFB" w:rsidP="00011C90">
      <w:pPr>
        <w:pStyle w:val="ListParagraph"/>
        <w:numPr>
          <w:ilvl w:val="0"/>
          <w:numId w:val="3"/>
        </w:numPr>
        <w:tabs>
          <w:tab w:val="left" w:pos="1620"/>
        </w:tabs>
        <w:autoSpaceDE w:val="0"/>
        <w:autoSpaceDN w:val="0"/>
        <w:adjustRightInd w:val="0"/>
        <w:spacing w:after="0" w:line="240" w:lineRule="auto"/>
        <w:rPr>
          <w:rFonts w:ascii="Times New Roman" w:hAnsi="Times New Roman" w:cs="Times New Roman"/>
          <w:color w:val="000000"/>
          <w:sz w:val="20"/>
          <w:szCs w:val="20"/>
          <w:lang w:bidi="he-IL"/>
        </w:rPr>
      </w:pPr>
      <w:r w:rsidRPr="00650BFB">
        <w:rPr>
          <w:rFonts w:ascii="Times New Roman" w:hAnsi="Times New Roman" w:cs="Times New Roman"/>
          <w:color w:val="000000"/>
          <w:sz w:val="20"/>
          <w:szCs w:val="20"/>
          <w:lang w:bidi="he-IL"/>
        </w:rPr>
        <w:t>IAA-</w:t>
      </w:r>
      <w:r>
        <w:rPr>
          <w:rFonts w:ascii="Times New Roman" w:hAnsi="Times New Roman" w:cs="Times New Roman"/>
          <w:color w:val="000000"/>
          <w:sz w:val="20"/>
          <w:szCs w:val="20"/>
          <w:lang w:bidi="he-IL"/>
        </w:rPr>
        <w:t>2</w:t>
      </w:r>
      <w:r w:rsidRPr="00650BFB">
        <w:rPr>
          <w:rFonts w:ascii="Times New Roman" w:hAnsi="Times New Roman" w:cs="Times New Roman"/>
          <w:color w:val="000000"/>
          <w:sz w:val="20"/>
          <w:szCs w:val="20"/>
          <w:lang w:bidi="he-IL"/>
        </w:rPr>
        <w:tab/>
      </w:r>
      <w:r w:rsidR="001B0E4A">
        <w:rPr>
          <w:rFonts w:ascii="Times New Roman" w:hAnsi="Times New Roman" w:cs="Times New Roman"/>
          <w:color w:val="000000"/>
          <w:sz w:val="20"/>
          <w:szCs w:val="20"/>
          <w:lang w:bidi="he-IL"/>
        </w:rPr>
        <w:t>Prototype</w:t>
      </w:r>
      <w:r w:rsidR="001B0E4A" w:rsidRPr="00650BFB">
        <w:rPr>
          <w:rFonts w:ascii="Times New Roman" w:hAnsi="Times New Roman" w:cs="Times New Roman"/>
          <w:color w:val="000000"/>
          <w:sz w:val="20"/>
          <w:szCs w:val="20"/>
          <w:lang w:bidi="he-IL"/>
        </w:rPr>
        <w:t xml:space="preserve"> </w:t>
      </w:r>
      <w:r w:rsidRPr="00650BFB">
        <w:rPr>
          <w:rFonts w:ascii="Times New Roman" w:hAnsi="Times New Roman" w:cs="Times New Roman"/>
          <w:color w:val="000000"/>
          <w:sz w:val="20"/>
          <w:szCs w:val="20"/>
          <w:lang w:bidi="he-IL"/>
        </w:rPr>
        <w:t xml:space="preserve">working draft of IDS Identification, Authentication and Authorization specification – </w:t>
      </w:r>
      <w:r w:rsidR="00E115DE">
        <w:rPr>
          <w:rFonts w:ascii="Times New Roman" w:hAnsi="Times New Roman" w:cs="Times New Roman"/>
          <w:color w:val="000000"/>
          <w:sz w:val="20"/>
          <w:szCs w:val="20"/>
          <w:lang w:bidi="he-IL"/>
        </w:rPr>
        <w:t>See Note</w:t>
      </w:r>
      <w:r w:rsidR="00CD6589">
        <w:rPr>
          <w:rFonts w:ascii="Times New Roman" w:hAnsi="Times New Roman" w:cs="Times New Roman"/>
          <w:color w:val="000000"/>
          <w:sz w:val="20"/>
          <w:szCs w:val="20"/>
          <w:lang w:bidi="he-IL"/>
        </w:rPr>
        <w:t xml:space="preserve"> 1</w:t>
      </w:r>
    </w:p>
    <w:p w:rsidR="00650BFB" w:rsidRPr="00650BFB" w:rsidRDefault="00650BFB" w:rsidP="00011C90">
      <w:pPr>
        <w:pStyle w:val="ListParagraph"/>
        <w:numPr>
          <w:ilvl w:val="0"/>
          <w:numId w:val="3"/>
        </w:numPr>
        <w:tabs>
          <w:tab w:val="left" w:pos="1620"/>
        </w:tabs>
        <w:autoSpaceDE w:val="0"/>
        <w:autoSpaceDN w:val="0"/>
        <w:adjustRightInd w:val="0"/>
        <w:spacing w:after="0" w:line="240" w:lineRule="auto"/>
        <w:rPr>
          <w:rFonts w:ascii="Times New Roman" w:hAnsi="Times New Roman" w:cs="Times New Roman"/>
          <w:color w:val="000000"/>
          <w:sz w:val="20"/>
          <w:szCs w:val="20"/>
          <w:lang w:bidi="he-IL"/>
        </w:rPr>
      </w:pPr>
      <w:r w:rsidRPr="00650BFB">
        <w:rPr>
          <w:rFonts w:ascii="Times New Roman" w:hAnsi="Times New Roman" w:cs="Times New Roman"/>
          <w:color w:val="000000"/>
          <w:sz w:val="20"/>
          <w:szCs w:val="20"/>
          <w:lang w:bidi="he-IL"/>
        </w:rPr>
        <w:t>REM-</w:t>
      </w:r>
      <w:r w:rsidR="001B0E4A">
        <w:rPr>
          <w:rFonts w:ascii="Times New Roman" w:hAnsi="Times New Roman" w:cs="Times New Roman"/>
          <w:color w:val="000000"/>
          <w:sz w:val="20"/>
          <w:szCs w:val="20"/>
          <w:lang w:bidi="he-IL"/>
        </w:rPr>
        <w:t>3</w:t>
      </w:r>
      <w:r>
        <w:rPr>
          <w:rFonts w:ascii="Times New Roman" w:hAnsi="Times New Roman" w:cs="Times New Roman"/>
          <w:color w:val="000000"/>
          <w:sz w:val="20"/>
          <w:szCs w:val="20"/>
          <w:lang w:bidi="he-IL"/>
        </w:rPr>
        <w:tab/>
      </w:r>
      <w:r w:rsidR="001B0E4A">
        <w:rPr>
          <w:rFonts w:ascii="Times New Roman" w:hAnsi="Times New Roman" w:cs="Times New Roman"/>
          <w:color w:val="000000"/>
          <w:sz w:val="20"/>
          <w:szCs w:val="20"/>
          <w:lang w:bidi="he-IL"/>
        </w:rPr>
        <w:t>PWG Last Call</w:t>
      </w:r>
      <w:r w:rsidRPr="00650BFB">
        <w:rPr>
          <w:rFonts w:ascii="Times New Roman" w:hAnsi="Times New Roman" w:cs="Times New Roman"/>
          <w:color w:val="000000"/>
          <w:sz w:val="20"/>
          <w:szCs w:val="20"/>
          <w:lang w:bidi="he-IL"/>
        </w:rPr>
        <w:t xml:space="preserve"> of Remediation specification – </w:t>
      </w:r>
      <w:r w:rsidR="008A021B">
        <w:rPr>
          <w:rFonts w:ascii="Times New Roman" w:hAnsi="Times New Roman" w:cs="Times New Roman"/>
          <w:color w:val="000000"/>
          <w:sz w:val="20"/>
          <w:szCs w:val="20"/>
          <w:lang w:bidi="he-IL"/>
        </w:rPr>
        <w:t>See Note</w:t>
      </w:r>
      <w:r w:rsidR="00CD6589">
        <w:rPr>
          <w:rFonts w:ascii="Times New Roman" w:hAnsi="Times New Roman" w:cs="Times New Roman"/>
          <w:color w:val="000000"/>
          <w:sz w:val="20"/>
          <w:szCs w:val="20"/>
          <w:lang w:bidi="he-IL"/>
        </w:rPr>
        <w:t xml:space="preserve"> 1</w:t>
      </w:r>
    </w:p>
    <w:p w:rsidR="00650BFB" w:rsidRPr="00650BFB" w:rsidRDefault="001B0E4A" w:rsidP="00011C90">
      <w:pPr>
        <w:pStyle w:val="ListParagraph"/>
        <w:numPr>
          <w:ilvl w:val="0"/>
          <w:numId w:val="3"/>
        </w:numPr>
        <w:tabs>
          <w:tab w:val="left" w:pos="1620"/>
        </w:tabs>
        <w:autoSpaceDE w:val="0"/>
        <w:autoSpaceDN w:val="0"/>
        <w:adjustRightInd w:val="0"/>
        <w:spacing w:after="0" w:line="240" w:lineRule="auto"/>
        <w:rPr>
          <w:rFonts w:ascii="Times New Roman" w:hAnsi="Times New Roman" w:cs="Times New Roman"/>
          <w:color w:val="000000"/>
          <w:sz w:val="20"/>
          <w:szCs w:val="20"/>
          <w:lang w:bidi="he-IL"/>
        </w:rPr>
      </w:pPr>
      <w:r>
        <w:rPr>
          <w:rFonts w:ascii="Times New Roman" w:hAnsi="Times New Roman" w:cs="Times New Roman"/>
          <w:color w:val="000000"/>
          <w:sz w:val="20"/>
          <w:szCs w:val="20"/>
          <w:lang w:bidi="he-IL"/>
        </w:rPr>
        <w:t>SEC-3</w:t>
      </w:r>
      <w:r>
        <w:rPr>
          <w:rFonts w:ascii="Times New Roman" w:hAnsi="Times New Roman" w:cs="Times New Roman"/>
          <w:color w:val="000000"/>
          <w:sz w:val="20"/>
          <w:szCs w:val="20"/>
          <w:lang w:bidi="he-IL"/>
        </w:rPr>
        <w:tab/>
        <w:t>PWG Last Call</w:t>
      </w:r>
      <w:r w:rsidRPr="00650BFB">
        <w:rPr>
          <w:rFonts w:ascii="Times New Roman" w:hAnsi="Times New Roman" w:cs="Times New Roman"/>
          <w:color w:val="000000"/>
          <w:sz w:val="20"/>
          <w:szCs w:val="20"/>
          <w:lang w:bidi="he-IL"/>
        </w:rPr>
        <w:t xml:space="preserve"> </w:t>
      </w:r>
      <w:r w:rsidR="00650BFB" w:rsidRPr="00650BFB">
        <w:rPr>
          <w:rFonts w:ascii="Times New Roman" w:hAnsi="Times New Roman" w:cs="Times New Roman"/>
          <w:color w:val="000000"/>
          <w:sz w:val="20"/>
          <w:szCs w:val="20"/>
          <w:lang w:bidi="he-IL"/>
        </w:rPr>
        <w:t>of IDS Security Ticket</w:t>
      </w:r>
      <w:r w:rsidR="007F378A">
        <w:rPr>
          <w:rFonts w:ascii="Times New Roman" w:hAnsi="Times New Roman" w:cs="Times New Roman"/>
          <w:color w:val="000000"/>
          <w:sz w:val="20"/>
          <w:szCs w:val="20"/>
          <w:lang w:bidi="he-IL"/>
        </w:rPr>
        <w:t xml:space="preserve"> Schema model</w:t>
      </w:r>
      <w:r w:rsidR="007F378A" w:rsidRPr="00650BFB">
        <w:rPr>
          <w:rFonts w:ascii="Times New Roman" w:hAnsi="Times New Roman" w:cs="Times New Roman"/>
          <w:color w:val="000000"/>
          <w:sz w:val="20"/>
          <w:szCs w:val="20"/>
          <w:lang w:bidi="he-IL"/>
        </w:rPr>
        <w:t xml:space="preserve"> </w:t>
      </w:r>
      <w:r w:rsidR="00650BFB" w:rsidRPr="00650BFB">
        <w:rPr>
          <w:rFonts w:ascii="Times New Roman" w:hAnsi="Times New Roman" w:cs="Times New Roman"/>
          <w:color w:val="000000"/>
          <w:sz w:val="20"/>
          <w:szCs w:val="20"/>
          <w:lang w:bidi="he-IL"/>
        </w:rPr>
        <w:t xml:space="preserve">– </w:t>
      </w:r>
      <w:r w:rsidR="008A021B">
        <w:rPr>
          <w:rFonts w:ascii="Times New Roman" w:hAnsi="Times New Roman" w:cs="Times New Roman"/>
          <w:color w:val="000000"/>
          <w:sz w:val="20"/>
          <w:szCs w:val="20"/>
          <w:lang w:bidi="he-IL"/>
        </w:rPr>
        <w:t>See Note</w:t>
      </w:r>
      <w:r w:rsidR="00CD6589">
        <w:rPr>
          <w:rFonts w:ascii="Times New Roman" w:hAnsi="Times New Roman" w:cs="Times New Roman"/>
          <w:color w:val="000000"/>
          <w:sz w:val="20"/>
          <w:szCs w:val="20"/>
          <w:lang w:bidi="he-IL"/>
        </w:rPr>
        <w:t xml:space="preserve"> 1</w:t>
      </w:r>
    </w:p>
    <w:p w:rsidR="001A1380" w:rsidRPr="00650BFB" w:rsidRDefault="001A1380" w:rsidP="00011C90">
      <w:pPr>
        <w:pStyle w:val="ListParagraph"/>
        <w:numPr>
          <w:ilvl w:val="0"/>
          <w:numId w:val="3"/>
        </w:numPr>
        <w:tabs>
          <w:tab w:val="left" w:pos="1620"/>
        </w:tabs>
        <w:autoSpaceDE w:val="0"/>
        <w:autoSpaceDN w:val="0"/>
        <w:adjustRightInd w:val="0"/>
        <w:spacing w:after="0" w:line="240" w:lineRule="auto"/>
        <w:rPr>
          <w:rFonts w:ascii="Times New Roman" w:hAnsi="Times New Roman" w:cs="Times New Roman"/>
          <w:color w:val="000000"/>
          <w:sz w:val="20"/>
          <w:szCs w:val="20"/>
          <w:lang w:bidi="he-IL"/>
        </w:rPr>
      </w:pPr>
      <w:r>
        <w:rPr>
          <w:rFonts w:ascii="Times New Roman" w:hAnsi="Times New Roman" w:cs="Times New Roman"/>
          <w:color w:val="000000"/>
          <w:sz w:val="20"/>
          <w:szCs w:val="20"/>
          <w:lang w:bidi="he-IL"/>
        </w:rPr>
        <w:t>MODEL</w:t>
      </w:r>
      <w:r w:rsidR="00011C90">
        <w:rPr>
          <w:rFonts w:ascii="Times New Roman" w:hAnsi="Times New Roman" w:cs="Times New Roman"/>
          <w:color w:val="000000"/>
          <w:sz w:val="20"/>
          <w:szCs w:val="20"/>
          <w:lang w:bidi="he-IL"/>
        </w:rPr>
        <w:t>-3</w:t>
      </w:r>
      <w:r>
        <w:rPr>
          <w:rFonts w:ascii="Times New Roman" w:hAnsi="Times New Roman" w:cs="Times New Roman"/>
          <w:color w:val="000000"/>
          <w:sz w:val="20"/>
          <w:szCs w:val="20"/>
          <w:lang w:bidi="he-IL"/>
        </w:rPr>
        <w:tab/>
        <w:t>PWG Last Call</w:t>
      </w:r>
      <w:r w:rsidRPr="00650BFB">
        <w:rPr>
          <w:rFonts w:ascii="Times New Roman" w:hAnsi="Times New Roman" w:cs="Times New Roman"/>
          <w:color w:val="000000"/>
          <w:sz w:val="20"/>
          <w:szCs w:val="20"/>
          <w:lang w:bidi="he-IL"/>
        </w:rPr>
        <w:t xml:space="preserve"> of IDS </w:t>
      </w:r>
      <w:r>
        <w:rPr>
          <w:rFonts w:ascii="Times New Roman" w:hAnsi="Times New Roman" w:cs="Times New Roman"/>
          <w:color w:val="000000"/>
          <w:sz w:val="20"/>
          <w:szCs w:val="20"/>
          <w:lang w:bidi="he-IL"/>
        </w:rPr>
        <w:t>Model specification</w:t>
      </w:r>
      <w:r w:rsidRPr="00650BFB">
        <w:rPr>
          <w:rFonts w:ascii="Times New Roman" w:hAnsi="Times New Roman" w:cs="Times New Roman"/>
          <w:color w:val="000000"/>
          <w:sz w:val="20"/>
          <w:szCs w:val="20"/>
          <w:lang w:bidi="he-IL"/>
        </w:rPr>
        <w:t xml:space="preserve"> – </w:t>
      </w:r>
      <w:r w:rsidR="008A021B">
        <w:rPr>
          <w:rFonts w:ascii="Times New Roman" w:hAnsi="Times New Roman" w:cs="Times New Roman"/>
          <w:color w:val="000000"/>
          <w:sz w:val="20"/>
          <w:szCs w:val="20"/>
          <w:lang w:bidi="he-IL"/>
        </w:rPr>
        <w:t>See Note</w:t>
      </w:r>
      <w:r w:rsidR="00CD6589">
        <w:rPr>
          <w:rFonts w:ascii="Times New Roman" w:hAnsi="Times New Roman" w:cs="Times New Roman"/>
          <w:color w:val="000000"/>
          <w:sz w:val="20"/>
          <w:szCs w:val="20"/>
          <w:lang w:bidi="he-IL"/>
        </w:rPr>
        <w:t xml:space="preserve"> 1</w:t>
      </w:r>
    </w:p>
    <w:p w:rsidR="00650BFB" w:rsidRPr="00FF081B" w:rsidRDefault="00650BFB" w:rsidP="00FF081B">
      <w:pPr>
        <w:pStyle w:val="ListParagraph"/>
        <w:numPr>
          <w:ilvl w:val="0"/>
          <w:numId w:val="3"/>
        </w:numPr>
        <w:tabs>
          <w:tab w:val="left" w:pos="1620"/>
        </w:tabs>
        <w:autoSpaceDE w:val="0"/>
        <w:autoSpaceDN w:val="0"/>
        <w:adjustRightInd w:val="0"/>
        <w:spacing w:after="0" w:line="240" w:lineRule="auto"/>
        <w:rPr>
          <w:rFonts w:ascii="Times New Roman" w:hAnsi="Times New Roman" w:cs="Times New Roman"/>
          <w:color w:val="000000"/>
          <w:sz w:val="20"/>
          <w:szCs w:val="20"/>
          <w:lang w:bidi="he-IL"/>
        </w:rPr>
      </w:pPr>
      <w:r w:rsidRPr="00650BFB">
        <w:rPr>
          <w:rFonts w:ascii="Times New Roman" w:hAnsi="Times New Roman" w:cs="Times New Roman"/>
          <w:color w:val="000000"/>
          <w:sz w:val="20"/>
          <w:szCs w:val="20"/>
          <w:lang w:bidi="he-IL"/>
        </w:rPr>
        <w:t>IAA-</w:t>
      </w:r>
      <w:r w:rsidR="001B0E4A">
        <w:rPr>
          <w:rFonts w:ascii="Times New Roman" w:hAnsi="Times New Roman" w:cs="Times New Roman"/>
          <w:color w:val="000000"/>
          <w:sz w:val="20"/>
          <w:szCs w:val="20"/>
          <w:lang w:bidi="he-IL"/>
        </w:rPr>
        <w:t>3</w:t>
      </w:r>
      <w:r w:rsidRPr="00650BFB">
        <w:rPr>
          <w:rFonts w:ascii="Times New Roman" w:hAnsi="Times New Roman" w:cs="Times New Roman"/>
          <w:color w:val="000000"/>
          <w:sz w:val="20"/>
          <w:szCs w:val="20"/>
          <w:lang w:bidi="he-IL"/>
        </w:rPr>
        <w:tab/>
      </w:r>
      <w:r w:rsidR="001B0E4A">
        <w:rPr>
          <w:rFonts w:ascii="Times New Roman" w:hAnsi="Times New Roman" w:cs="Times New Roman"/>
          <w:color w:val="000000"/>
          <w:sz w:val="20"/>
          <w:szCs w:val="20"/>
          <w:lang w:bidi="he-IL"/>
        </w:rPr>
        <w:t>PWG Last Call</w:t>
      </w:r>
      <w:r w:rsidR="001B0E4A" w:rsidRPr="00650BFB">
        <w:rPr>
          <w:rFonts w:ascii="Times New Roman" w:hAnsi="Times New Roman" w:cs="Times New Roman"/>
          <w:color w:val="000000"/>
          <w:sz w:val="20"/>
          <w:szCs w:val="20"/>
          <w:lang w:bidi="he-IL"/>
        </w:rPr>
        <w:t xml:space="preserve"> </w:t>
      </w:r>
      <w:r w:rsidRPr="00650BFB">
        <w:rPr>
          <w:rFonts w:ascii="Times New Roman" w:hAnsi="Times New Roman" w:cs="Times New Roman"/>
          <w:color w:val="000000"/>
          <w:sz w:val="20"/>
          <w:szCs w:val="20"/>
          <w:lang w:bidi="he-IL"/>
        </w:rPr>
        <w:t>of IDS Identification, Authentication and Authorization specification</w:t>
      </w:r>
      <w:r w:rsidR="003B3DA5">
        <w:rPr>
          <w:rFonts w:ascii="Times New Roman" w:hAnsi="Times New Roman" w:cs="Times New Roman"/>
          <w:color w:val="000000"/>
          <w:sz w:val="20"/>
          <w:szCs w:val="20"/>
          <w:lang w:bidi="he-IL"/>
        </w:rPr>
        <w:t xml:space="preserve"> - </w:t>
      </w:r>
      <w:r w:rsidR="008A021B">
        <w:rPr>
          <w:rFonts w:ascii="Times New Roman" w:hAnsi="Times New Roman" w:cs="Times New Roman"/>
          <w:color w:val="000000"/>
          <w:sz w:val="20"/>
          <w:szCs w:val="20"/>
          <w:lang w:bidi="he-IL"/>
        </w:rPr>
        <w:t>See Note</w:t>
      </w:r>
      <w:r w:rsidR="00CD6589">
        <w:rPr>
          <w:rFonts w:ascii="Times New Roman" w:hAnsi="Times New Roman" w:cs="Times New Roman"/>
          <w:color w:val="000000"/>
          <w:sz w:val="20"/>
          <w:szCs w:val="20"/>
          <w:lang w:bidi="he-IL"/>
        </w:rPr>
        <w:t xml:space="preserve"> 1</w:t>
      </w:r>
    </w:p>
    <w:p w:rsidR="00B23428" w:rsidRPr="00C30022" w:rsidRDefault="00B23428" w:rsidP="00C30022">
      <w:pPr>
        <w:autoSpaceDE w:val="0"/>
        <w:autoSpaceDN w:val="0"/>
        <w:adjustRightInd w:val="0"/>
        <w:spacing w:after="0" w:line="240" w:lineRule="auto"/>
        <w:ind w:left="1080"/>
        <w:rPr>
          <w:rFonts w:ascii="Times New Roman" w:hAnsi="Times New Roman" w:cs="Times New Roman"/>
          <w:color w:val="000000"/>
          <w:sz w:val="23"/>
          <w:szCs w:val="23"/>
          <w:lang w:bidi="he-IL"/>
        </w:rPr>
      </w:pPr>
    </w:p>
    <w:p w:rsidR="00C30022" w:rsidRPr="00AA4B71" w:rsidRDefault="00C30022" w:rsidP="00AA4B71">
      <w:pPr>
        <w:autoSpaceDE w:val="0"/>
        <w:autoSpaceDN w:val="0"/>
        <w:adjustRightInd w:val="0"/>
        <w:spacing w:after="0" w:line="240" w:lineRule="auto"/>
        <w:ind w:left="180"/>
        <w:rPr>
          <w:rFonts w:ascii="Times New Roman" w:hAnsi="Times New Roman" w:cs="Times New Roman"/>
          <w:b/>
          <w:bCs/>
          <w:color w:val="000000"/>
          <w:sz w:val="23"/>
          <w:szCs w:val="23"/>
          <w:lang w:bidi="he-IL"/>
        </w:rPr>
      </w:pPr>
      <w:r w:rsidRPr="00C30022">
        <w:rPr>
          <w:rFonts w:ascii="Times New Roman" w:hAnsi="Times New Roman" w:cs="Times New Roman"/>
          <w:b/>
          <w:bCs/>
          <w:color w:val="000000"/>
          <w:sz w:val="23"/>
          <w:szCs w:val="23"/>
          <w:lang w:bidi="he-IL"/>
        </w:rPr>
        <w:t xml:space="preserve">Implementation Stage: </w:t>
      </w:r>
    </w:p>
    <w:p w:rsidR="00650BFB" w:rsidRDefault="00650BFB" w:rsidP="00650BFB">
      <w:pPr>
        <w:autoSpaceDE w:val="0"/>
        <w:autoSpaceDN w:val="0"/>
        <w:adjustRightInd w:val="0"/>
        <w:spacing w:after="0" w:line="240" w:lineRule="auto"/>
        <w:rPr>
          <w:rFonts w:ascii="Times New Roman" w:hAnsi="Times New Roman" w:cs="Times New Roman"/>
          <w:color w:val="000000"/>
          <w:sz w:val="23"/>
          <w:szCs w:val="23"/>
          <w:lang w:bidi="he-IL"/>
        </w:rPr>
      </w:pPr>
    </w:p>
    <w:p w:rsidR="00DC3240" w:rsidRPr="00BA118F" w:rsidRDefault="00DC3240" w:rsidP="00DC3240">
      <w:pPr>
        <w:pStyle w:val="ListParagraph"/>
        <w:numPr>
          <w:ilvl w:val="0"/>
          <w:numId w:val="3"/>
        </w:numPr>
        <w:tabs>
          <w:tab w:val="left" w:pos="1620"/>
        </w:tabs>
        <w:autoSpaceDE w:val="0"/>
        <w:autoSpaceDN w:val="0"/>
        <w:adjustRightInd w:val="0"/>
        <w:spacing w:after="0" w:line="240" w:lineRule="auto"/>
        <w:rPr>
          <w:lang w:bidi="he-IL"/>
        </w:rPr>
      </w:pPr>
      <w:r>
        <w:rPr>
          <w:rFonts w:ascii="Times New Roman" w:hAnsi="Times New Roman" w:cs="Times New Roman"/>
          <w:color w:val="000000"/>
          <w:sz w:val="20"/>
          <w:szCs w:val="20"/>
          <w:lang w:bidi="he-IL"/>
        </w:rPr>
        <w:t>INTEROP-1</w:t>
      </w:r>
      <w:r>
        <w:rPr>
          <w:rFonts w:ascii="Times New Roman" w:hAnsi="Times New Roman" w:cs="Times New Roman"/>
          <w:color w:val="000000"/>
          <w:sz w:val="20"/>
          <w:szCs w:val="20"/>
          <w:lang w:bidi="he-IL"/>
        </w:rPr>
        <w:tab/>
        <w:t>Interoperability testing</w:t>
      </w:r>
      <w:r w:rsidRPr="00BA118F">
        <w:rPr>
          <w:rFonts w:ascii="Times New Roman" w:hAnsi="Times New Roman" w:cs="Times New Roman"/>
          <w:color w:val="000000"/>
          <w:sz w:val="20"/>
          <w:szCs w:val="20"/>
          <w:lang w:bidi="he-IL"/>
        </w:rPr>
        <w:t xml:space="preserve"> </w:t>
      </w:r>
      <w:r>
        <w:rPr>
          <w:rFonts w:ascii="Times New Roman" w:hAnsi="Times New Roman" w:cs="Times New Roman"/>
          <w:color w:val="000000"/>
          <w:sz w:val="20"/>
          <w:szCs w:val="20"/>
          <w:lang w:bidi="he-IL"/>
        </w:rPr>
        <w:t xml:space="preserve">of  the TNC Health Assessment </w:t>
      </w:r>
      <w:r w:rsidR="008A021B">
        <w:rPr>
          <w:rFonts w:ascii="Times New Roman" w:hAnsi="Times New Roman" w:cs="Times New Roman"/>
          <w:color w:val="000000"/>
          <w:sz w:val="20"/>
          <w:szCs w:val="20"/>
          <w:lang w:bidi="he-IL"/>
        </w:rPr>
        <w:t>–</w:t>
      </w:r>
      <w:r>
        <w:rPr>
          <w:rFonts w:ascii="Times New Roman" w:hAnsi="Times New Roman" w:cs="Times New Roman"/>
          <w:color w:val="000000"/>
          <w:sz w:val="20"/>
          <w:szCs w:val="20"/>
          <w:lang w:bidi="he-IL"/>
        </w:rPr>
        <w:t xml:space="preserve"> </w:t>
      </w:r>
      <w:r w:rsidR="008A021B">
        <w:rPr>
          <w:rFonts w:ascii="Times New Roman" w:hAnsi="Times New Roman" w:cs="Times New Roman"/>
          <w:color w:val="000000"/>
          <w:sz w:val="20"/>
          <w:szCs w:val="20"/>
          <w:lang w:bidi="he-IL"/>
        </w:rPr>
        <w:t>See Note</w:t>
      </w:r>
      <w:r w:rsidR="00CD6589">
        <w:rPr>
          <w:rFonts w:ascii="Times New Roman" w:hAnsi="Times New Roman" w:cs="Times New Roman"/>
          <w:color w:val="000000"/>
          <w:sz w:val="20"/>
          <w:szCs w:val="20"/>
          <w:lang w:bidi="he-IL"/>
        </w:rPr>
        <w:t xml:space="preserve"> 1</w:t>
      </w:r>
    </w:p>
    <w:p w:rsidR="00DC3240" w:rsidRDefault="00E67BB7" w:rsidP="004B2D72">
      <w:pPr>
        <w:pStyle w:val="ListParagraph"/>
        <w:numPr>
          <w:ilvl w:val="0"/>
          <w:numId w:val="3"/>
        </w:numPr>
        <w:tabs>
          <w:tab w:val="left" w:pos="1620"/>
        </w:tabs>
        <w:autoSpaceDE w:val="0"/>
        <w:autoSpaceDN w:val="0"/>
        <w:adjustRightInd w:val="0"/>
        <w:spacing w:after="0" w:line="240" w:lineRule="auto"/>
        <w:rPr>
          <w:rFonts w:ascii="Times New Roman" w:hAnsi="Times New Roman" w:cs="Times New Roman"/>
          <w:color w:val="000000"/>
          <w:sz w:val="20"/>
          <w:szCs w:val="20"/>
          <w:lang w:bidi="he-IL"/>
        </w:rPr>
      </w:pPr>
      <w:r>
        <w:rPr>
          <w:rFonts w:ascii="Times New Roman" w:hAnsi="Times New Roman" w:cs="Times New Roman"/>
          <w:color w:val="000000"/>
          <w:sz w:val="20"/>
          <w:szCs w:val="20"/>
          <w:lang w:bidi="he-IL"/>
        </w:rPr>
        <w:t>INTEROP</w:t>
      </w:r>
      <w:r w:rsidR="00650BFB">
        <w:rPr>
          <w:rFonts w:ascii="Times New Roman" w:hAnsi="Times New Roman" w:cs="Times New Roman"/>
          <w:color w:val="000000"/>
          <w:sz w:val="20"/>
          <w:szCs w:val="20"/>
          <w:lang w:bidi="he-IL"/>
        </w:rPr>
        <w:t>-</w:t>
      </w:r>
      <w:r w:rsidR="00DC3240">
        <w:rPr>
          <w:rFonts w:ascii="Times New Roman" w:hAnsi="Times New Roman" w:cs="Times New Roman"/>
          <w:color w:val="000000"/>
          <w:sz w:val="20"/>
          <w:szCs w:val="20"/>
          <w:lang w:bidi="he-IL"/>
        </w:rPr>
        <w:t>2</w:t>
      </w:r>
      <w:r w:rsidR="00650BFB">
        <w:rPr>
          <w:rFonts w:ascii="Times New Roman" w:hAnsi="Times New Roman" w:cs="Times New Roman"/>
          <w:color w:val="000000"/>
          <w:sz w:val="20"/>
          <w:szCs w:val="20"/>
          <w:lang w:bidi="he-IL"/>
        </w:rPr>
        <w:tab/>
      </w:r>
      <w:r w:rsidR="00DC3240">
        <w:rPr>
          <w:rFonts w:ascii="Times New Roman" w:hAnsi="Times New Roman" w:cs="Times New Roman"/>
          <w:color w:val="000000"/>
          <w:sz w:val="20"/>
          <w:szCs w:val="20"/>
          <w:lang w:bidi="he-IL"/>
        </w:rPr>
        <w:t>Interoperability t</w:t>
      </w:r>
      <w:r w:rsidR="000F31B8">
        <w:rPr>
          <w:rFonts w:ascii="Times New Roman" w:hAnsi="Times New Roman" w:cs="Times New Roman"/>
          <w:color w:val="000000"/>
          <w:sz w:val="20"/>
          <w:szCs w:val="20"/>
          <w:lang w:bidi="he-IL"/>
        </w:rPr>
        <w:t>esting</w:t>
      </w:r>
      <w:r w:rsidR="00C30022" w:rsidRPr="00BA118F">
        <w:rPr>
          <w:rFonts w:ascii="Times New Roman" w:hAnsi="Times New Roman" w:cs="Times New Roman"/>
          <w:color w:val="000000"/>
          <w:sz w:val="20"/>
          <w:szCs w:val="20"/>
          <w:lang w:bidi="he-IL"/>
        </w:rPr>
        <w:t xml:space="preserve"> </w:t>
      </w:r>
      <w:r w:rsidR="00F031CF">
        <w:rPr>
          <w:rFonts w:ascii="Times New Roman" w:hAnsi="Times New Roman" w:cs="Times New Roman"/>
          <w:color w:val="000000"/>
          <w:sz w:val="20"/>
          <w:szCs w:val="20"/>
          <w:lang w:bidi="he-IL"/>
        </w:rPr>
        <w:t xml:space="preserve">of </w:t>
      </w:r>
      <w:r w:rsidR="000F31B8">
        <w:rPr>
          <w:rFonts w:ascii="Times New Roman" w:hAnsi="Times New Roman" w:cs="Times New Roman"/>
          <w:color w:val="000000"/>
          <w:sz w:val="20"/>
          <w:szCs w:val="20"/>
          <w:lang w:bidi="he-IL"/>
        </w:rPr>
        <w:t xml:space="preserve"> the IDS </w:t>
      </w:r>
      <w:r w:rsidR="00F031CF">
        <w:rPr>
          <w:rFonts w:ascii="Times New Roman" w:hAnsi="Times New Roman" w:cs="Times New Roman"/>
          <w:color w:val="000000"/>
          <w:sz w:val="20"/>
          <w:szCs w:val="20"/>
          <w:lang w:bidi="he-IL"/>
        </w:rPr>
        <w:t>S</w:t>
      </w:r>
      <w:r w:rsidR="000F31B8">
        <w:rPr>
          <w:rFonts w:ascii="Times New Roman" w:hAnsi="Times New Roman" w:cs="Times New Roman"/>
          <w:color w:val="000000"/>
          <w:sz w:val="20"/>
          <w:szCs w:val="20"/>
          <w:lang w:bidi="he-IL"/>
        </w:rPr>
        <w:t xml:space="preserve">ecurity Ticket </w:t>
      </w:r>
      <w:r w:rsidR="00DC3240">
        <w:rPr>
          <w:rFonts w:ascii="Times New Roman" w:hAnsi="Times New Roman" w:cs="Times New Roman"/>
          <w:color w:val="000000"/>
          <w:sz w:val="20"/>
          <w:szCs w:val="20"/>
          <w:lang w:bidi="he-IL"/>
        </w:rPr>
        <w:t>–</w:t>
      </w:r>
      <w:r w:rsidR="000F31B8">
        <w:rPr>
          <w:rFonts w:ascii="Times New Roman" w:hAnsi="Times New Roman" w:cs="Times New Roman"/>
          <w:color w:val="000000"/>
          <w:sz w:val="20"/>
          <w:szCs w:val="20"/>
          <w:lang w:bidi="he-IL"/>
        </w:rPr>
        <w:t xml:space="preserve"> </w:t>
      </w:r>
      <w:r w:rsidR="008A021B">
        <w:rPr>
          <w:rFonts w:ascii="Times New Roman" w:hAnsi="Times New Roman" w:cs="Times New Roman"/>
          <w:color w:val="000000"/>
          <w:sz w:val="20"/>
          <w:szCs w:val="20"/>
          <w:lang w:bidi="he-IL"/>
        </w:rPr>
        <w:t>See Note</w:t>
      </w:r>
      <w:r w:rsidR="00CD6589">
        <w:rPr>
          <w:rFonts w:ascii="Times New Roman" w:hAnsi="Times New Roman" w:cs="Times New Roman"/>
          <w:color w:val="000000"/>
          <w:sz w:val="20"/>
          <w:szCs w:val="20"/>
          <w:lang w:bidi="he-IL"/>
        </w:rPr>
        <w:t xml:space="preserve"> 1</w:t>
      </w:r>
    </w:p>
    <w:p w:rsidR="00DC3240" w:rsidRPr="00BA118F" w:rsidRDefault="00DC3240" w:rsidP="00DC3240">
      <w:pPr>
        <w:pStyle w:val="ListParagraph"/>
        <w:numPr>
          <w:ilvl w:val="0"/>
          <w:numId w:val="3"/>
        </w:numPr>
        <w:tabs>
          <w:tab w:val="left" w:pos="1620"/>
        </w:tabs>
        <w:autoSpaceDE w:val="0"/>
        <w:autoSpaceDN w:val="0"/>
        <w:adjustRightInd w:val="0"/>
        <w:spacing w:after="0" w:line="240" w:lineRule="auto"/>
        <w:rPr>
          <w:lang w:bidi="he-IL"/>
        </w:rPr>
      </w:pPr>
      <w:r>
        <w:rPr>
          <w:rFonts w:ascii="Times New Roman" w:hAnsi="Times New Roman" w:cs="Times New Roman"/>
          <w:color w:val="000000"/>
          <w:sz w:val="20"/>
          <w:szCs w:val="20"/>
          <w:lang w:bidi="he-IL"/>
        </w:rPr>
        <w:t>INTEROP-3</w:t>
      </w:r>
      <w:r>
        <w:rPr>
          <w:rFonts w:ascii="Times New Roman" w:hAnsi="Times New Roman" w:cs="Times New Roman"/>
          <w:color w:val="000000"/>
          <w:sz w:val="20"/>
          <w:szCs w:val="20"/>
          <w:lang w:bidi="he-IL"/>
        </w:rPr>
        <w:tab/>
        <w:t>Interoperability testing</w:t>
      </w:r>
      <w:r w:rsidRPr="00BA118F">
        <w:rPr>
          <w:rFonts w:ascii="Times New Roman" w:hAnsi="Times New Roman" w:cs="Times New Roman"/>
          <w:color w:val="000000"/>
          <w:sz w:val="20"/>
          <w:szCs w:val="20"/>
          <w:lang w:bidi="he-IL"/>
        </w:rPr>
        <w:t xml:space="preserve"> </w:t>
      </w:r>
      <w:r>
        <w:rPr>
          <w:rFonts w:ascii="Times New Roman" w:hAnsi="Times New Roman" w:cs="Times New Roman"/>
          <w:color w:val="000000"/>
          <w:sz w:val="20"/>
          <w:szCs w:val="20"/>
          <w:lang w:bidi="he-IL"/>
        </w:rPr>
        <w:t xml:space="preserve">of  the Remediation specification - </w:t>
      </w:r>
      <w:r w:rsidR="008A021B">
        <w:rPr>
          <w:rFonts w:ascii="Times New Roman" w:hAnsi="Times New Roman" w:cs="Times New Roman"/>
          <w:color w:val="000000"/>
          <w:sz w:val="20"/>
          <w:szCs w:val="20"/>
          <w:lang w:bidi="he-IL"/>
        </w:rPr>
        <w:t>See Note</w:t>
      </w:r>
      <w:r w:rsidR="00CD6589">
        <w:rPr>
          <w:rFonts w:ascii="Times New Roman" w:hAnsi="Times New Roman" w:cs="Times New Roman"/>
          <w:color w:val="000000"/>
          <w:sz w:val="20"/>
          <w:szCs w:val="20"/>
          <w:lang w:bidi="he-IL"/>
        </w:rPr>
        <w:t xml:space="preserve"> 1</w:t>
      </w:r>
    </w:p>
    <w:p w:rsidR="00656C6F" w:rsidRDefault="00656C6F" w:rsidP="008D17F7">
      <w:pPr>
        <w:pStyle w:val="ListParagraph"/>
        <w:tabs>
          <w:tab w:val="left" w:pos="1620"/>
        </w:tabs>
        <w:autoSpaceDE w:val="0"/>
        <w:autoSpaceDN w:val="0"/>
        <w:adjustRightInd w:val="0"/>
        <w:spacing w:after="0" w:line="240" w:lineRule="auto"/>
        <w:ind w:left="0"/>
        <w:rPr>
          <w:lang w:bidi="he-IL"/>
        </w:rPr>
      </w:pPr>
    </w:p>
    <w:p w:rsidR="008A021B" w:rsidRPr="00AA4B71" w:rsidRDefault="008A021B" w:rsidP="008A021B">
      <w:pPr>
        <w:autoSpaceDE w:val="0"/>
        <w:autoSpaceDN w:val="0"/>
        <w:adjustRightInd w:val="0"/>
        <w:spacing w:after="0" w:line="240" w:lineRule="auto"/>
        <w:ind w:left="180"/>
        <w:rPr>
          <w:rFonts w:ascii="Times New Roman" w:hAnsi="Times New Roman" w:cs="Times New Roman"/>
          <w:b/>
          <w:bCs/>
          <w:color w:val="000000"/>
          <w:sz w:val="23"/>
          <w:szCs w:val="23"/>
          <w:lang w:bidi="he-IL"/>
        </w:rPr>
      </w:pPr>
      <w:r>
        <w:rPr>
          <w:rFonts w:ascii="Times New Roman" w:hAnsi="Times New Roman" w:cs="Times New Roman"/>
          <w:b/>
          <w:bCs/>
          <w:color w:val="000000"/>
          <w:sz w:val="23"/>
          <w:szCs w:val="23"/>
          <w:lang w:bidi="he-IL"/>
        </w:rPr>
        <w:t>Maintenance</w:t>
      </w:r>
      <w:r w:rsidRPr="00C30022">
        <w:rPr>
          <w:rFonts w:ascii="Times New Roman" w:hAnsi="Times New Roman" w:cs="Times New Roman"/>
          <w:b/>
          <w:bCs/>
          <w:color w:val="000000"/>
          <w:sz w:val="23"/>
          <w:szCs w:val="23"/>
          <w:lang w:bidi="he-IL"/>
        </w:rPr>
        <w:t xml:space="preserve"> Stage: </w:t>
      </w:r>
    </w:p>
    <w:p w:rsidR="008A021B" w:rsidRDefault="008A021B" w:rsidP="008A021B">
      <w:pPr>
        <w:autoSpaceDE w:val="0"/>
        <w:autoSpaceDN w:val="0"/>
        <w:adjustRightInd w:val="0"/>
        <w:spacing w:after="0" w:line="240" w:lineRule="auto"/>
        <w:rPr>
          <w:rFonts w:ascii="Times New Roman" w:hAnsi="Times New Roman" w:cs="Times New Roman"/>
          <w:color w:val="000000"/>
          <w:sz w:val="23"/>
          <w:szCs w:val="23"/>
          <w:lang w:bidi="he-IL"/>
        </w:rPr>
      </w:pPr>
    </w:p>
    <w:p w:rsidR="008A021B" w:rsidRPr="00BA118F" w:rsidRDefault="008A021B" w:rsidP="008A021B">
      <w:pPr>
        <w:pStyle w:val="ListParagraph"/>
        <w:numPr>
          <w:ilvl w:val="0"/>
          <w:numId w:val="3"/>
        </w:numPr>
        <w:tabs>
          <w:tab w:val="left" w:pos="1620"/>
        </w:tabs>
        <w:autoSpaceDE w:val="0"/>
        <w:autoSpaceDN w:val="0"/>
        <w:adjustRightInd w:val="0"/>
        <w:spacing w:after="0" w:line="240" w:lineRule="auto"/>
        <w:rPr>
          <w:lang w:bidi="he-IL"/>
        </w:rPr>
      </w:pPr>
      <w:r>
        <w:rPr>
          <w:rFonts w:ascii="Times New Roman" w:hAnsi="Times New Roman" w:cs="Times New Roman"/>
          <w:color w:val="000000"/>
          <w:sz w:val="20"/>
          <w:szCs w:val="20"/>
          <w:lang w:bidi="he-IL"/>
        </w:rPr>
        <w:t>MAINT-1</w:t>
      </w:r>
      <w:r>
        <w:rPr>
          <w:rFonts w:ascii="Times New Roman" w:hAnsi="Times New Roman" w:cs="Times New Roman"/>
          <w:color w:val="000000"/>
          <w:sz w:val="20"/>
          <w:szCs w:val="20"/>
          <w:lang w:bidi="he-IL"/>
        </w:rPr>
        <w:tab/>
      </w:r>
      <w:r w:rsidR="00CD6589">
        <w:rPr>
          <w:rFonts w:ascii="Times New Roman" w:hAnsi="Times New Roman" w:cs="Times New Roman"/>
          <w:color w:val="000000"/>
          <w:sz w:val="20"/>
          <w:szCs w:val="20"/>
          <w:lang w:bidi="he-IL"/>
        </w:rPr>
        <w:t xml:space="preserve">Maintenance of </w:t>
      </w:r>
      <w:hyperlink r:id="rId8" w:history="1">
        <w:r w:rsidR="00CD6589" w:rsidRPr="00546E35">
          <w:rPr>
            <w:rStyle w:val="Hyperlink"/>
            <w:rFonts w:ascii="Times New Roman" w:hAnsi="Times New Roman" w:cs="Times New Roman"/>
            <w:color w:val="auto"/>
            <w:sz w:val="20"/>
            <w:szCs w:val="20"/>
            <w:u w:val="none"/>
            <w:lang w:val="en"/>
          </w:rPr>
          <w:t>PWG 5110.1-2013: PWG Hardcopy Device Health Assessment Attributes</w:t>
        </w:r>
      </w:hyperlink>
      <w:r w:rsidR="00CD6589">
        <w:rPr>
          <w:rFonts w:ascii="Times New Roman" w:hAnsi="Times New Roman" w:cs="Times New Roman"/>
          <w:sz w:val="20"/>
          <w:szCs w:val="20"/>
          <w:lang w:val="en"/>
        </w:rPr>
        <w:t xml:space="preserve"> – Note 2</w:t>
      </w:r>
      <w:r>
        <w:rPr>
          <w:rFonts w:ascii="Times New Roman" w:hAnsi="Times New Roman" w:cs="Times New Roman"/>
          <w:color w:val="000000"/>
          <w:sz w:val="20"/>
          <w:szCs w:val="20"/>
          <w:lang w:bidi="he-IL"/>
        </w:rPr>
        <w:t xml:space="preserve"> </w:t>
      </w:r>
    </w:p>
    <w:p w:rsidR="008A021B" w:rsidRDefault="008A021B" w:rsidP="008A021B">
      <w:pPr>
        <w:pStyle w:val="ListParagraph"/>
        <w:numPr>
          <w:ilvl w:val="0"/>
          <w:numId w:val="3"/>
        </w:numPr>
        <w:tabs>
          <w:tab w:val="left" w:pos="1620"/>
        </w:tabs>
        <w:autoSpaceDE w:val="0"/>
        <w:autoSpaceDN w:val="0"/>
        <w:adjustRightInd w:val="0"/>
        <w:spacing w:after="0" w:line="240" w:lineRule="auto"/>
        <w:rPr>
          <w:rFonts w:ascii="Times New Roman" w:hAnsi="Times New Roman" w:cs="Times New Roman"/>
          <w:color w:val="000000"/>
          <w:sz w:val="20"/>
          <w:szCs w:val="20"/>
          <w:lang w:bidi="he-IL"/>
        </w:rPr>
      </w:pPr>
      <w:r>
        <w:rPr>
          <w:rFonts w:ascii="Times New Roman" w:hAnsi="Times New Roman" w:cs="Times New Roman"/>
          <w:color w:val="000000"/>
          <w:sz w:val="20"/>
          <w:szCs w:val="20"/>
          <w:lang w:bidi="he-IL"/>
        </w:rPr>
        <w:t>MAINT-2</w:t>
      </w:r>
      <w:r>
        <w:rPr>
          <w:rFonts w:ascii="Times New Roman" w:hAnsi="Times New Roman" w:cs="Times New Roman"/>
          <w:color w:val="000000"/>
          <w:sz w:val="20"/>
          <w:szCs w:val="20"/>
          <w:lang w:bidi="he-IL"/>
        </w:rPr>
        <w:tab/>
      </w:r>
      <w:r w:rsidR="00CD6589">
        <w:rPr>
          <w:rFonts w:ascii="Times New Roman" w:hAnsi="Times New Roman" w:cs="Times New Roman"/>
          <w:color w:val="000000"/>
          <w:sz w:val="20"/>
          <w:szCs w:val="20"/>
          <w:lang w:bidi="he-IL"/>
        </w:rPr>
        <w:t xml:space="preserve">Maintenance of </w:t>
      </w:r>
      <w:r w:rsidR="00CD6589" w:rsidRPr="00546E35">
        <w:rPr>
          <w:rFonts w:ascii="Times New Roman" w:hAnsi="Times New Roman" w:cs="Times New Roman"/>
          <w:sz w:val="20"/>
          <w:szCs w:val="20"/>
          <w:lang w:val="en"/>
        </w:rPr>
        <w:t>PWG 5110.2-2013: PWG Hardcopy Device Health Assessment Network Access Protection Protocol Bindin</w:t>
      </w:r>
      <w:r w:rsidR="00CD6589">
        <w:rPr>
          <w:rFonts w:ascii="Times New Roman" w:hAnsi="Times New Roman" w:cs="Times New Roman"/>
          <w:sz w:val="20"/>
          <w:szCs w:val="20"/>
          <w:lang w:val="en"/>
        </w:rPr>
        <w:t>g</w:t>
      </w:r>
      <w:r>
        <w:rPr>
          <w:rFonts w:ascii="Times New Roman" w:hAnsi="Times New Roman" w:cs="Times New Roman"/>
          <w:color w:val="000000"/>
          <w:sz w:val="20"/>
          <w:szCs w:val="20"/>
          <w:lang w:bidi="he-IL"/>
        </w:rPr>
        <w:t xml:space="preserve"> – See Note 2</w:t>
      </w:r>
    </w:p>
    <w:p w:rsidR="008A021B" w:rsidRPr="008D17F7" w:rsidRDefault="00CD6589" w:rsidP="008A021B">
      <w:pPr>
        <w:pStyle w:val="ListParagraph"/>
        <w:numPr>
          <w:ilvl w:val="0"/>
          <w:numId w:val="3"/>
        </w:numPr>
        <w:tabs>
          <w:tab w:val="left" w:pos="1620"/>
        </w:tabs>
        <w:autoSpaceDE w:val="0"/>
        <w:autoSpaceDN w:val="0"/>
        <w:adjustRightInd w:val="0"/>
        <w:spacing w:after="0" w:line="240" w:lineRule="auto"/>
        <w:rPr>
          <w:lang w:bidi="he-IL"/>
        </w:rPr>
      </w:pPr>
      <w:r>
        <w:rPr>
          <w:rFonts w:ascii="Times New Roman" w:hAnsi="Times New Roman" w:cs="Times New Roman"/>
          <w:color w:val="000000"/>
          <w:sz w:val="20"/>
          <w:szCs w:val="20"/>
          <w:lang w:bidi="he-IL"/>
        </w:rPr>
        <w:t>MAINT</w:t>
      </w:r>
      <w:r w:rsidR="008A021B">
        <w:rPr>
          <w:rFonts w:ascii="Times New Roman" w:hAnsi="Times New Roman" w:cs="Times New Roman"/>
          <w:color w:val="000000"/>
          <w:sz w:val="20"/>
          <w:szCs w:val="20"/>
          <w:lang w:bidi="he-IL"/>
        </w:rPr>
        <w:t>-3</w:t>
      </w:r>
      <w:r w:rsidR="008A021B">
        <w:rPr>
          <w:rFonts w:ascii="Times New Roman" w:hAnsi="Times New Roman" w:cs="Times New Roman"/>
          <w:color w:val="000000"/>
          <w:sz w:val="20"/>
          <w:szCs w:val="20"/>
          <w:lang w:bidi="he-IL"/>
        </w:rPr>
        <w:tab/>
      </w:r>
      <w:r>
        <w:rPr>
          <w:rFonts w:ascii="Times New Roman" w:hAnsi="Times New Roman" w:cs="Times New Roman"/>
          <w:color w:val="000000"/>
          <w:sz w:val="20"/>
          <w:szCs w:val="20"/>
          <w:lang w:bidi="he-IL"/>
        </w:rPr>
        <w:t xml:space="preserve">Maintenance of </w:t>
      </w:r>
      <w:r w:rsidRPr="00546E35">
        <w:rPr>
          <w:rFonts w:ascii="Times New Roman" w:hAnsi="Times New Roman" w:cs="Times New Roman"/>
          <w:sz w:val="20"/>
          <w:szCs w:val="20"/>
          <w:lang w:val="en"/>
        </w:rPr>
        <w:t>PWG 5110.2-2013: PWG Hardcopy Device Health Assessment Network Access Protection Protocol Bindin</w:t>
      </w:r>
      <w:r>
        <w:rPr>
          <w:rFonts w:ascii="Times New Roman" w:hAnsi="Times New Roman" w:cs="Times New Roman"/>
          <w:sz w:val="20"/>
          <w:szCs w:val="20"/>
          <w:lang w:val="en"/>
        </w:rPr>
        <w:t>g</w:t>
      </w:r>
      <w:r>
        <w:rPr>
          <w:rFonts w:ascii="Times New Roman" w:hAnsi="Times New Roman" w:cs="Times New Roman"/>
          <w:color w:val="000000"/>
          <w:sz w:val="20"/>
          <w:szCs w:val="20"/>
          <w:lang w:bidi="he-IL"/>
        </w:rPr>
        <w:t xml:space="preserve"> – See Note 2</w:t>
      </w:r>
    </w:p>
    <w:p w:rsidR="00CD6589" w:rsidRPr="00BA118F" w:rsidRDefault="00CD6589" w:rsidP="008A021B">
      <w:pPr>
        <w:pStyle w:val="ListParagraph"/>
        <w:numPr>
          <w:ilvl w:val="0"/>
          <w:numId w:val="3"/>
        </w:numPr>
        <w:tabs>
          <w:tab w:val="left" w:pos="1620"/>
        </w:tabs>
        <w:autoSpaceDE w:val="0"/>
        <w:autoSpaceDN w:val="0"/>
        <w:adjustRightInd w:val="0"/>
        <w:spacing w:after="0" w:line="240" w:lineRule="auto"/>
        <w:rPr>
          <w:lang w:bidi="he-IL"/>
        </w:rPr>
      </w:pPr>
      <w:r>
        <w:rPr>
          <w:rFonts w:ascii="Times New Roman" w:hAnsi="Times New Roman" w:cs="Times New Roman"/>
          <w:color w:val="000000"/>
          <w:sz w:val="20"/>
          <w:szCs w:val="20"/>
          <w:lang w:bidi="he-IL"/>
        </w:rPr>
        <w:t>MAINT-4 Maintenance of TNC</w:t>
      </w:r>
      <w:r w:rsidR="002025BD">
        <w:rPr>
          <w:rFonts w:ascii="Times New Roman" w:hAnsi="Times New Roman" w:cs="Times New Roman"/>
          <w:color w:val="000000"/>
          <w:sz w:val="20"/>
          <w:szCs w:val="20"/>
          <w:lang w:bidi="he-IL"/>
        </w:rPr>
        <w:t xml:space="preserve"> B</w:t>
      </w:r>
      <w:r w:rsidRPr="00650BFB">
        <w:rPr>
          <w:rFonts w:ascii="Times New Roman" w:hAnsi="Times New Roman" w:cs="Times New Roman"/>
          <w:color w:val="000000"/>
          <w:sz w:val="20"/>
          <w:szCs w:val="20"/>
          <w:lang w:bidi="he-IL"/>
        </w:rPr>
        <w:t xml:space="preserve">inding of the Hardcopy Device </w:t>
      </w:r>
      <w:r>
        <w:rPr>
          <w:rFonts w:ascii="Times New Roman" w:hAnsi="Times New Roman" w:cs="Times New Roman"/>
          <w:color w:val="000000"/>
          <w:sz w:val="20"/>
          <w:szCs w:val="20"/>
          <w:lang w:bidi="he-IL"/>
        </w:rPr>
        <w:t xml:space="preserve">Health </w:t>
      </w:r>
      <w:r w:rsidRPr="00650BFB">
        <w:rPr>
          <w:rFonts w:ascii="Times New Roman" w:hAnsi="Times New Roman" w:cs="Times New Roman"/>
          <w:color w:val="000000"/>
          <w:sz w:val="20"/>
          <w:szCs w:val="20"/>
          <w:lang w:bidi="he-IL"/>
        </w:rPr>
        <w:t>attributes</w:t>
      </w:r>
      <w:r>
        <w:rPr>
          <w:rFonts w:ascii="Times New Roman" w:hAnsi="Times New Roman" w:cs="Times New Roman"/>
          <w:color w:val="000000"/>
          <w:sz w:val="20"/>
          <w:szCs w:val="20"/>
          <w:lang w:bidi="he-IL"/>
        </w:rPr>
        <w:t xml:space="preserve"> – See Note 2</w:t>
      </w:r>
    </w:p>
    <w:p w:rsidR="008A021B" w:rsidRDefault="008A021B" w:rsidP="008D17F7">
      <w:pPr>
        <w:pStyle w:val="ListParagraph"/>
        <w:tabs>
          <w:tab w:val="left" w:pos="1620"/>
        </w:tabs>
        <w:autoSpaceDE w:val="0"/>
        <w:autoSpaceDN w:val="0"/>
        <w:adjustRightInd w:val="0"/>
        <w:spacing w:after="0" w:line="240" w:lineRule="auto"/>
        <w:ind w:hanging="720"/>
      </w:pPr>
    </w:p>
    <w:p w:rsidR="00CD6589" w:rsidRDefault="008A021B" w:rsidP="008D17F7">
      <w:pPr>
        <w:pStyle w:val="ListParagraph"/>
        <w:tabs>
          <w:tab w:val="left" w:pos="1620"/>
        </w:tabs>
        <w:autoSpaceDE w:val="0"/>
        <w:autoSpaceDN w:val="0"/>
        <w:adjustRightInd w:val="0"/>
        <w:spacing w:after="0" w:line="240" w:lineRule="auto"/>
        <w:ind w:hanging="720"/>
        <w:rPr>
          <w:rFonts w:ascii="Times New Roman" w:hAnsi="Times New Roman" w:cs="Times New Roman"/>
          <w:sz w:val="20"/>
          <w:szCs w:val="20"/>
          <w:lang w:bidi="he-IL"/>
        </w:rPr>
      </w:pPr>
      <w:r w:rsidRPr="008D17F7">
        <w:rPr>
          <w:rFonts w:ascii="Times New Roman" w:hAnsi="Times New Roman" w:cs="Times New Roman"/>
          <w:b/>
          <w:sz w:val="20"/>
          <w:szCs w:val="20"/>
          <w:lang w:bidi="he-IL"/>
        </w:rPr>
        <w:t>NOTE</w:t>
      </w:r>
      <w:r w:rsidR="00CD6589">
        <w:rPr>
          <w:rFonts w:ascii="Times New Roman" w:hAnsi="Times New Roman" w:cs="Times New Roman"/>
          <w:b/>
          <w:sz w:val="20"/>
          <w:szCs w:val="20"/>
          <w:lang w:bidi="he-IL"/>
        </w:rPr>
        <w:t xml:space="preserve"> 1</w:t>
      </w:r>
      <w:r w:rsidR="00656C6F" w:rsidRPr="008D17F7">
        <w:rPr>
          <w:rFonts w:ascii="Times New Roman" w:hAnsi="Times New Roman" w:cs="Times New Roman"/>
          <w:sz w:val="20"/>
          <w:szCs w:val="20"/>
          <w:lang w:bidi="he-IL"/>
        </w:rPr>
        <w:t xml:space="preserve">: </w:t>
      </w:r>
      <w:r w:rsidR="00CD6589">
        <w:rPr>
          <w:rFonts w:ascii="Times New Roman" w:hAnsi="Times New Roman" w:cs="Times New Roman"/>
          <w:sz w:val="20"/>
          <w:szCs w:val="20"/>
          <w:lang w:bidi="he-IL"/>
        </w:rPr>
        <w:t>This</w:t>
      </w:r>
      <w:r w:rsidR="00656C6F" w:rsidRPr="008D17F7">
        <w:rPr>
          <w:rFonts w:ascii="Times New Roman" w:hAnsi="Times New Roman" w:cs="Times New Roman"/>
          <w:sz w:val="20"/>
          <w:szCs w:val="20"/>
          <w:lang w:bidi="he-IL"/>
        </w:rPr>
        <w:t xml:space="preserve"> </w:t>
      </w:r>
      <w:r>
        <w:rPr>
          <w:rFonts w:ascii="Times New Roman" w:hAnsi="Times New Roman" w:cs="Times New Roman"/>
          <w:sz w:val="20"/>
          <w:szCs w:val="20"/>
          <w:lang w:bidi="he-IL"/>
        </w:rPr>
        <w:t>document</w:t>
      </w:r>
      <w:r w:rsidR="004E252F" w:rsidRPr="008D17F7">
        <w:rPr>
          <w:rFonts w:ascii="Times New Roman" w:hAnsi="Times New Roman" w:cs="Times New Roman"/>
          <w:sz w:val="20"/>
          <w:szCs w:val="20"/>
          <w:lang w:bidi="he-IL"/>
        </w:rPr>
        <w:t xml:space="preserve"> </w:t>
      </w:r>
      <w:r w:rsidR="00CB55CC" w:rsidRPr="008D17F7">
        <w:rPr>
          <w:rFonts w:ascii="Times New Roman" w:hAnsi="Times New Roman" w:cs="Times New Roman"/>
          <w:sz w:val="20"/>
          <w:szCs w:val="20"/>
          <w:lang w:bidi="he-IL"/>
        </w:rPr>
        <w:t>has been</w:t>
      </w:r>
      <w:r w:rsidR="004E252F" w:rsidRPr="008D17F7">
        <w:rPr>
          <w:rFonts w:ascii="Times New Roman" w:hAnsi="Times New Roman" w:cs="Times New Roman"/>
          <w:sz w:val="20"/>
          <w:szCs w:val="20"/>
          <w:lang w:bidi="he-IL"/>
        </w:rPr>
        <w:t xml:space="preserve"> archived</w:t>
      </w:r>
      <w:r w:rsidR="00656C6F" w:rsidRPr="008D17F7">
        <w:rPr>
          <w:rFonts w:ascii="Times New Roman" w:hAnsi="Times New Roman" w:cs="Times New Roman"/>
          <w:sz w:val="20"/>
          <w:szCs w:val="20"/>
          <w:lang w:bidi="he-IL"/>
        </w:rPr>
        <w:t>.</w:t>
      </w:r>
      <w:r>
        <w:rPr>
          <w:rFonts w:ascii="Times New Roman" w:hAnsi="Times New Roman" w:cs="Times New Roman"/>
          <w:sz w:val="20"/>
          <w:szCs w:val="20"/>
          <w:lang w:bidi="he-IL"/>
        </w:rPr>
        <w:t xml:space="preserve"> </w:t>
      </w:r>
      <w:r w:rsidR="00CD6589">
        <w:rPr>
          <w:rFonts w:ascii="Times New Roman" w:hAnsi="Times New Roman" w:cs="Times New Roman"/>
          <w:sz w:val="20"/>
          <w:szCs w:val="20"/>
          <w:lang w:bidi="he-IL"/>
        </w:rPr>
        <w:t>Continuation</w:t>
      </w:r>
      <w:r>
        <w:rPr>
          <w:rFonts w:ascii="Times New Roman" w:hAnsi="Times New Roman" w:cs="Times New Roman"/>
          <w:sz w:val="20"/>
          <w:szCs w:val="20"/>
          <w:lang w:bidi="he-IL"/>
        </w:rPr>
        <w:t xml:space="preserve"> of work on the document will be as directed by the PWG Steering Committee.</w:t>
      </w:r>
    </w:p>
    <w:p w:rsidR="00CD6589" w:rsidRDefault="00CD6589" w:rsidP="008D17F7">
      <w:pPr>
        <w:pStyle w:val="ListParagraph"/>
        <w:tabs>
          <w:tab w:val="left" w:pos="1620"/>
        </w:tabs>
        <w:autoSpaceDE w:val="0"/>
        <w:autoSpaceDN w:val="0"/>
        <w:adjustRightInd w:val="0"/>
        <w:spacing w:after="0" w:line="240" w:lineRule="auto"/>
        <w:ind w:hanging="720"/>
        <w:rPr>
          <w:rFonts w:ascii="Times New Roman" w:hAnsi="Times New Roman" w:cs="Times New Roman"/>
          <w:sz w:val="20"/>
          <w:szCs w:val="20"/>
          <w:lang w:bidi="he-IL"/>
        </w:rPr>
      </w:pPr>
    </w:p>
    <w:p w:rsidR="00656C6F" w:rsidRPr="008D17F7" w:rsidRDefault="00CD6589" w:rsidP="008D17F7">
      <w:pPr>
        <w:pStyle w:val="ListParagraph"/>
        <w:tabs>
          <w:tab w:val="left" w:pos="1620"/>
        </w:tabs>
        <w:autoSpaceDE w:val="0"/>
        <w:autoSpaceDN w:val="0"/>
        <w:adjustRightInd w:val="0"/>
        <w:spacing w:after="0" w:line="240" w:lineRule="auto"/>
        <w:ind w:hanging="720"/>
        <w:rPr>
          <w:rFonts w:ascii="Times New Roman" w:hAnsi="Times New Roman" w:cs="Times New Roman"/>
          <w:sz w:val="20"/>
          <w:szCs w:val="20"/>
          <w:lang w:bidi="he-IL"/>
        </w:rPr>
      </w:pPr>
      <w:r w:rsidRPr="00026111">
        <w:rPr>
          <w:rFonts w:ascii="Times New Roman" w:hAnsi="Times New Roman" w:cs="Times New Roman"/>
          <w:b/>
          <w:sz w:val="20"/>
          <w:szCs w:val="20"/>
          <w:lang w:bidi="he-IL"/>
          <w:rPrChange w:id="69" w:author="Sukert, Alan" w:date="2017-04-13T14:55:00Z">
            <w:rPr>
              <w:rFonts w:ascii="Times New Roman" w:hAnsi="Times New Roman" w:cs="Times New Roman"/>
              <w:sz w:val="20"/>
              <w:szCs w:val="20"/>
              <w:lang w:bidi="he-IL"/>
            </w:rPr>
          </w:rPrChange>
        </w:rPr>
        <w:t>NOTE 2</w:t>
      </w:r>
      <w:r>
        <w:rPr>
          <w:rFonts w:ascii="Times New Roman" w:hAnsi="Times New Roman" w:cs="Times New Roman"/>
          <w:sz w:val="20"/>
          <w:szCs w:val="20"/>
          <w:lang w:bidi="he-IL"/>
        </w:rPr>
        <w:t xml:space="preserve">: </w:t>
      </w:r>
      <w:r>
        <w:rPr>
          <w:rFonts w:ascii="Times New Roman" w:hAnsi="Times New Roman" w:cs="Times New Roman"/>
          <w:lang w:bidi="he-IL"/>
        </w:rPr>
        <w:t>This</w:t>
      </w:r>
      <w:r>
        <w:rPr>
          <w:rFonts w:ascii="Times New Roman" w:hAnsi="Times New Roman" w:cs="Times New Roman"/>
          <w:sz w:val="20"/>
          <w:szCs w:val="20"/>
          <w:lang w:bidi="he-IL"/>
        </w:rPr>
        <w:t xml:space="preserve"> document </w:t>
      </w:r>
      <w:proofErr w:type="gramStart"/>
      <w:r>
        <w:rPr>
          <w:rFonts w:ascii="Times New Roman" w:hAnsi="Times New Roman" w:cs="Times New Roman"/>
          <w:lang w:bidi="he-IL"/>
        </w:rPr>
        <w:t>has</w:t>
      </w:r>
      <w:r>
        <w:rPr>
          <w:rFonts w:ascii="Times New Roman" w:hAnsi="Times New Roman" w:cs="Times New Roman"/>
          <w:sz w:val="20"/>
          <w:szCs w:val="20"/>
          <w:lang w:bidi="he-IL"/>
        </w:rPr>
        <w:t xml:space="preserve"> been archived</w:t>
      </w:r>
      <w:proofErr w:type="gramEnd"/>
      <w:r>
        <w:rPr>
          <w:rFonts w:ascii="Times New Roman" w:hAnsi="Times New Roman" w:cs="Times New Roman"/>
          <w:sz w:val="20"/>
          <w:szCs w:val="20"/>
          <w:lang w:bidi="he-IL"/>
        </w:rPr>
        <w:t xml:space="preserve">. Responsibility for errata updates </w:t>
      </w:r>
      <w:r>
        <w:rPr>
          <w:rFonts w:ascii="Times New Roman" w:hAnsi="Times New Roman" w:cs="Times New Roman"/>
          <w:lang w:bidi="he-IL"/>
        </w:rPr>
        <w:t xml:space="preserve">of these documents </w:t>
      </w:r>
      <w:r>
        <w:rPr>
          <w:rFonts w:ascii="Times New Roman" w:hAnsi="Times New Roman" w:cs="Times New Roman"/>
          <w:sz w:val="20"/>
          <w:szCs w:val="20"/>
          <w:lang w:bidi="he-IL"/>
        </w:rPr>
        <w:t>will be performed at the discretion of the PWG Steering Committee.</w:t>
      </w:r>
      <w:r w:rsidR="008A021B">
        <w:rPr>
          <w:rFonts w:ascii="Times New Roman" w:hAnsi="Times New Roman" w:cs="Times New Roman"/>
          <w:sz w:val="20"/>
          <w:szCs w:val="20"/>
          <w:lang w:bidi="he-IL"/>
        </w:rPr>
        <w:t xml:space="preserve"> </w:t>
      </w:r>
    </w:p>
    <w:p w:rsidR="004E252F" w:rsidRPr="008D17F7" w:rsidRDefault="004E252F" w:rsidP="008D17F7">
      <w:pPr>
        <w:tabs>
          <w:tab w:val="left" w:pos="1620"/>
        </w:tabs>
        <w:autoSpaceDE w:val="0"/>
        <w:autoSpaceDN w:val="0"/>
        <w:adjustRightInd w:val="0"/>
        <w:spacing w:after="0" w:line="240" w:lineRule="auto"/>
        <w:rPr>
          <w:rFonts w:ascii="Times New Roman" w:hAnsi="Times New Roman" w:cs="Times New Roman"/>
          <w:sz w:val="20"/>
          <w:szCs w:val="20"/>
          <w:lang w:bidi="he-IL"/>
        </w:rPr>
      </w:pPr>
    </w:p>
    <w:p w:rsidR="00CB55CC" w:rsidRPr="008D17F7" w:rsidRDefault="00CB55CC" w:rsidP="008D17F7">
      <w:pPr>
        <w:tabs>
          <w:tab w:val="left" w:pos="1620"/>
        </w:tabs>
        <w:autoSpaceDE w:val="0"/>
        <w:autoSpaceDN w:val="0"/>
        <w:adjustRightInd w:val="0"/>
        <w:spacing w:after="0" w:line="240" w:lineRule="auto"/>
        <w:rPr>
          <w:rFonts w:ascii="Times New Roman" w:hAnsi="Times New Roman" w:cs="Times New Roman"/>
          <w:sz w:val="20"/>
          <w:szCs w:val="20"/>
          <w:lang w:bidi="he-IL"/>
        </w:rPr>
      </w:pPr>
    </w:p>
    <w:sectPr w:rsidR="00CB55CC" w:rsidRPr="008D17F7" w:rsidSect="00E800BC">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674" w:rsidRDefault="00F15674" w:rsidP="00A10E53">
      <w:pPr>
        <w:spacing w:after="0" w:line="240" w:lineRule="auto"/>
      </w:pPr>
      <w:r>
        <w:separator/>
      </w:r>
    </w:p>
  </w:endnote>
  <w:endnote w:type="continuationSeparator" w:id="0">
    <w:p w:rsidR="00F15674" w:rsidRDefault="00F15674" w:rsidP="00A10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674" w:rsidRDefault="00F15674" w:rsidP="00A10E53">
      <w:pPr>
        <w:spacing w:after="0" w:line="240" w:lineRule="auto"/>
      </w:pPr>
      <w:r>
        <w:separator/>
      </w:r>
    </w:p>
  </w:footnote>
  <w:footnote w:type="continuationSeparator" w:id="0">
    <w:p w:rsidR="00F15674" w:rsidRDefault="00F15674" w:rsidP="00A10E53">
      <w:pPr>
        <w:spacing w:after="0" w:line="240" w:lineRule="auto"/>
      </w:pPr>
      <w:r>
        <w:continuationSeparator/>
      </w:r>
    </w:p>
  </w:footnote>
  <w:footnote w:id="1">
    <w:p w:rsidR="00B95F4F" w:rsidRDefault="00B95F4F">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IEEE 2600</w:t>
      </w:r>
      <w:r w:rsidR="00AB4ABB">
        <w:rPr>
          <w:rFonts w:ascii="Times New Roman" w:hAnsi="Times New Roman" w:cs="Times New Roman"/>
        </w:rPr>
        <w:t>-2008</w:t>
      </w:r>
      <w:r>
        <w:rPr>
          <w:rFonts w:ascii="Times New Roman" w:hAnsi="Times New Roman" w:cs="Times New Roman"/>
        </w:rPr>
        <w:t xml:space="preserve"> defines the term Hardcopy Device as: A system producing or utilizing a physical embodiment of an electronic document or image. These systems include printers, scanners, fax machines, digital copiers, MFPs (multifunction peripherals), MFDs (multifunction devices), “all-in-ones,” and other similar products.</w:t>
      </w:r>
      <w:r w:rsidR="001A48B3">
        <w:rPr>
          <w:rFonts w:ascii="Times New Roman" w:hAnsi="Times New Roman" w:cs="Times New Roman"/>
        </w:rPr>
        <w:t xml:space="preserve"> </w:t>
      </w:r>
    </w:p>
    <w:p w:rsidR="001A48B3" w:rsidRDefault="001A48B3">
      <w:pPr>
        <w:pStyle w:val="FootnoteText"/>
        <w:rPr>
          <w:rFonts w:ascii="Times New Roman" w:hAnsi="Times New Roman" w:cs="Times New Roman"/>
        </w:rPr>
      </w:pPr>
      <w:r>
        <w:rPr>
          <w:rFonts w:ascii="Times New Roman" w:hAnsi="Times New Roman" w:cs="Times New Roman"/>
        </w:rPr>
        <w:t>The definition of an Imaging Device include</w:t>
      </w:r>
      <w:r w:rsidR="00F45C6A">
        <w:rPr>
          <w:rFonts w:ascii="Times New Roman" w:hAnsi="Times New Roman" w:cs="Times New Roman"/>
        </w:rPr>
        <w:t>s</w:t>
      </w:r>
      <w:r>
        <w:rPr>
          <w:rFonts w:ascii="Times New Roman" w:hAnsi="Times New Roman" w:cs="Times New Roman"/>
        </w:rPr>
        <w:t xml:space="preserve"> that of a Hardcopy Device, but also may include </w:t>
      </w:r>
      <w:r w:rsidR="00476E40">
        <w:rPr>
          <w:rFonts w:ascii="Times New Roman" w:hAnsi="Times New Roman" w:cs="Times New Roman"/>
        </w:rPr>
        <w:t>hardware devices such as projectors or displays</w:t>
      </w:r>
      <w:r w:rsidR="00521E9D">
        <w:rPr>
          <w:rFonts w:ascii="Times New Roman" w:hAnsi="Times New Roman" w:cs="Times New Roman"/>
        </w:rPr>
        <w:t xml:space="preserve"> </w:t>
      </w:r>
      <w:r w:rsidR="00476E40">
        <w:rPr>
          <w:rFonts w:ascii="Times New Roman" w:hAnsi="Times New Roman" w:cs="Times New Roman"/>
        </w:rPr>
        <w:t xml:space="preserve">and </w:t>
      </w:r>
      <w:r>
        <w:rPr>
          <w:rFonts w:ascii="Times New Roman" w:hAnsi="Times New Roman" w:cs="Times New Roman"/>
        </w:rPr>
        <w:t xml:space="preserve">software services or processes that </w:t>
      </w:r>
      <w:r w:rsidR="00AE6560">
        <w:rPr>
          <w:rFonts w:ascii="Times New Roman" w:hAnsi="Times New Roman" w:cs="Times New Roman"/>
        </w:rPr>
        <w:t>perform</w:t>
      </w:r>
      <w:r>
        <w:rPr>
          <w:rFonts w:ascii="Times New Roman" w:hAnsi="Times New Roman" w:cs="Times New Roman"/>
        </w:rPr>
        <w:t xml:space="preserve"> imaging </w:t>
      </w:r>
      <w:r w:rsidR="00AE6560">
        <w:rPr>
          <w:rFonts w:ascii="Times New Roman" w:hAnsi="Times New Roman" w:cs="Times New Roman"/>
        </w:rPr>
        <w:t>functionality</w:t>
      </w:r>
      <w:r>
        <w:rPr>
          <w:rFonts w:ascii="Times New Roman" w:hAnsi="Times New Roman" w:cs="Times New Roman"/>
        </w:rPr>
        <w:t xml:space="preserve"> such as Character Recognition or </w:t>
      </w:r>
      <w:r w:rsidR="00AE6560">
        <w:rPr>
          <w:rFonts w:ascii="Times New Roman" w:hAnsi="Times New Roman" w:cs="Times New Roman"/>
        </w:rPr>
        <w:t>document format transformations.</w:t>
      </w:r>
    </w:p>
    <w:p w:rsidR="00D049CA" w:rsidRDefault="00D049CA">
      <w:pPr>
        <w:pStyle w:val="FootnoteText"/>
      </w:pPr>
    </w:p>
  </w:footnote>
  <w:footnote w:id="2">
    <w:p w:rsidR="005D1F11" w:rsidRDefault="005D1F11">
      <w:pPr>
        <w:pStyle w:val="FootnoteText"/>
      </w:pPr>
      <w:r>
        <w:rPr>
          <w:rStyle w:val="FootnoteReference"/>
        </w:rPr>
        <w:footnoteRef/>
      </w:r>
      <w:r>
        <w:t xml:space="preserve"> </w:t>
      </w:r>
      <w:r>
        <w:rPr>
          <w:rFonts w:ascii="Times New Roman" w:hAnsi="Times New Roman" w:cs="Times New Roman"/>
        </w:rPr>
        <w:t>Terms such as “Imaging Device” and “Imaging Service” used in this document are defined in the PWG MFD Model and Common Semantics document.  The term “Imaging Client” is synonymous with the PWG Model term “Client”</w:t>
      </w:r>
    </w:p>
  </w:footnote>
  <w:footnote w:id="3">
    <w:p w:rsidR="005B169E" w:rsidRDefault="005B169E">
      <w:pPr>
        <w:pStyle w:val="FootnoteText"/>
      </w:pPr>
      <w:r>
        <w:rPr>
          <w:rStyle w:val="FootnoteReference"/>
        </w:rPr>
        <w:footnoteRef/>
      </w:r>
      <w:r>
        <w:t xml:space="preserve"> </w:t>
      </w:r>
      <w:r w:rsidRPr="00795143">
        <w:rPr>
          <w:rFonts w:ascii="Times New Roman" w:hAnsi="Times New Roman" w:cs="Times New Roman"/>
          <w:rPrChange w:id="6" w:author="Sukert, Alan" w:date="2017-04-13T15:17:00Z">
            <w:rPr/>
          </w:rPrChange>
        </w:rPr>
        <w:t xml:space="preserve">The term “Cloud” is defined in the </w:t>
      </w:r>
      <w:r w:rsidR="007D1CE0" w:rsidRPr="00795143">
        <w:rPr>
          <w:rFonts w:ascii="Times New Roman" w:hAnsi="Times New Roman" w:cs="Times New Roman"/>
          <w:rPrChange w:id="7" w:author="Sukert, Alan" w:date="2017-04-13T15:17:00Z">
            <w:rPr/>
          </w:rPrChange>
        </w:rPr>
        <w:t>NIST</w:t>
      </w:r>
      <w:r w:rsidRPr="00795143">
        <w:rPr>
          <w:rFonts w:ascii="Times New Roman" w:hAnsi="Times New Roman" w:cs="Times New Roman"/>
          <w:rPrChange w:id="8" w:author="Sukert, Alan" w:date="2017-04-13T15:17:00Z">
            <w:rPr/>
          </w:rPrChange>
        </w:rPr>
        <w:t xml:space="preserve"> Special Publication 800-145 (http://csrc.nist.gov/publications/drafts/800-145/Draft-SP-800-145_cloud-definition.pdf)</w:t>
      </w:r>
    </w:p>
  </w:footnote>
  <w:footnote w:id="4">
    <w:p w:rsidR="00AF792E" w:rsidRDefault="00AF792E">
      <w:pPr>
        <w:pStyle w:val="FootnoteText"/>
      </w:pPr>
      <w:r>
        <w:rPr>
          <w:rStyle w:val="FootnoteReference"/>
        </w:rPr>
        <w:footnoteRef/>
      </w:r>
      <w:r>
        <w:t xml:space="preserve"> </w:t>
      </w:r>
      <w:r w:rsidR="00431DAD" w:rsidRPr="00795143">
        <w:rPr>
          <w:rFonts w:ascii="Times New Roman" w:hAnsi="Times New Roman" w:cs="Times New Roman"/>
          <w:rPrChange w:id="9" w:author="Sukert, Alan" w:date="2017-04-13T15:17:00Z">
            <w:rPr/>
          </w:rPrChange>
        </w:rPr>
        <w:t>The result of this</w:t>
      </w:r>
      <w:r w:rsidRPr="00795143">
        <w:rPr>
          <w:rFonts w:ascii="Times New Roman" w:hAnsi="Times New Roman" w:cs="Times New Roman"/>
          <w:rPrChange w:id="10" w:author="Sukert, Alan" w:date="2017-04-13T15:17:00Z">
            <w:rPr/>
          </w:rPrChange>
        </w:rPr>
        <w:t xml:space="preserve"> Technical </w:t>
      </w:r>
      <w:r w:rsidR="00431DAD" w:rsidRPr="00795143">
        <w:rPr>
          <w:rFonts w:ascii="Times New Roman" w:hAnsi="Times New Roman" w:cs="Times New Roman"/>
          <w:rPrChange w:id="11" w:author="Sukert, Alan" w:date="2017-04-13T15:17:00Z">
            <w:rPr/>
          </w:rPrChange>
        </w:rPr>
        <w:t>was</w:t>
      </w:r>
      <w:r w:rsidRPr="00795143">
        <w:rPr>
          <w:rFonts w:ascii="Times New Roman" w:hAnsi="Times New Roman" w:cs="Times New Roman"/>
          <w:rPrChange w:id="12" w:author="Sukert, Alan" w:date="2017-04-13T15:17:00Z">
            <w:rPr/>
          </w:rPrChange>
        </w:rPr>
        <w:t xml:space="preserve"> the </w:t>
      </w:r>
      <w:r w:rsidR="00431DAD" w:rsidRPr="00795143">
        <w:rPr>
          <w:rFonts w:ascii="Times New Roman" w:hAnsi="Times New Roman" w:cs="Times New Roman"/>
          <w:rPrChange w:id="13" w:author="Sukert, Alan" w:date="2017-04-13T15:17:00Z">
            <w:rPr/>
          </w:rPrChange>
        </w:rPr>
        <w:t xml:space="preserve">approved </w:t>
      </w:r>
      <w:r w:rsidRPr="00795143">
        <w:rPr>
          <w:rFonts w:ascii="Times New Roman" w:hAnsi="Times New Roman" w:cs="Times New Roman"/>
          <w:rPrChange w:id="14" w:author="Sukert, Alan" w:date="2017-04-13T15:17:00Z">
            <w:rPr/>
          </w:rPrChange>
        </w:rPr>
        <w:t>Protection Profile for Hardcopy Devices, Version 1.0, 10 September 2015</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E1F83"/>
    <w:multiLevelType w:val="hybridMultilevel"/>
    <w:tmpl w:val="275AE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B3580"/>
    <w:multiLevelType w:val="hybridMultilevel"/>
    <w:tmpl w:val="67FED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6154C3"/>
    <w:multiLevelType w:val="hybridMultilevel"/>
    <w:tmpl w:val="FDE02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477D35"/>
    <w:multiLevelType w:val="hybridMultilevel"/>
    <w:tmpl w:val="6C0453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3C12BFC"/>
    <w:multiLevelType w:val="hybridMultilevel"/>
    <w:tmpl w:val="614AE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683640"/>
    <w:multiLevelType w:val="multilevel"/>
    <w:tmpl w:val="01928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4E2A08"/>
    <w:multiLevelType w:val="hybridMultilevel"/>
    <w:tmpl w:val="5F68962A"/>
    <w:lvl w:ilvl="0" w:tplc="70282564">
      <w:start w:val="1"/>
      <w:numFmt w:val="bullet"/>
      <w:lvlText w:val="•"/>
      <w:lvlJc w:val="left"/>
      <w:pPr>
        <w:tabs>
          <w:tab w:val="num" w:pos="720"/>
        </w:tabs>
        <w:ind w:left="720" w:hanging="360"/>
      </w:pPr>
      <w:rPr>
        <w:rFonts w:ascii="Times New Roman" w:hAnsi="Times New Roman" w:hint="default"/>
      </w:rPr>
    </w:lvl>
    <w:lvl w:ilvl="1" w:tplc="D2466006">
      <w:start w:val="1339"/>
      <w:numFmt w:val="bullet"/>
      <w:lvlText w:val="•"/>
      <w:lvlJc w:val="left"/>
      <w:pPr>
        <w:tabs>
          <w:tab w:val="num" w:pos="1440"/>
        </w:tabs>
        <w:ind w:left="1440" w:hanging="360"/>
      </w:pPr>
      <w:rPr>
        <w:rFonts w:ascii="Times New Roman" w:hAnsi="Times New Roman" w:hint="default"/>
      </w:rPr>
    </w:lvl>
    <w:lvl w:ilvl="2" w:tplc="1F22B46C" w:tentative="1">
      <w:start w:val="1"/>
      <w:numFmt w:val="bullet"/>
      <w:lvlText w:val="•"/>
      <w:lvlJc w:val="left"/>
      <w:pPr>
        <w:tabs>
          <w:tab w:val="num" w:pos="2160"/>
        </w:tabs>
        <w:ind w:left="2160" w:hanging="360"/>
      </w:pPr>
      <w:rPr>
        <w:rFonts w:ascii="Times New Roman" w:hAnsi="Times New Roman" w:hint="default"/>
      </w:rPr>
    </w:lvl>
    <w:lvl w:ilvl="3" w:tplc="18D27B16" w:tentative="1">
      <w:start w:val="1"/>
      <w:numFmt w:val="bullet"/>
      <w:lvlText w:val="•"/>
      <w:lvlJc w:val="left"/>
      <w:pPr>
        <w:tabs>
          <w:tab w:val="num" w:pos="2880"/>
        </w:tabs>
        <w:ind w:left="2880" w:hanging="360"/>
      </w:pPr>
      <w:rPr>
        <w:rFonts w:ascii="Times New Roman" w:hAnsi="Times New Roman" w:hint="default"/>
      </w:rPr>
    </w:lvl>
    <w:lvl w:ilvl="4" w:tplc="572450AC" w:tentative="1">
      <w:start w:val="1"/>
      <w:numFmt w:val="bullet"/>
      <w:lvlText w:val="•"/>
      <w:lvlJc w:val="left"/>
      <w:pPr>
        <w:tabs>
          <w:tab w:val="num" w:pos="3600"/>
        </w:tabs>
        <w:ind w:left="3600" w:hanging="360"/>
      </w:pPr>
      <w:rPr>
        <w:rFonts w:ascii="Times New Roman" w:hAnsi="Times New Roman" w:hint="default"/>
      </w:rPr>
    </w:lvl>
    <w:lvl w:ilvl="5" w:tplc="498CFA56" w:tentative="1">
      <w:start w:val="1"/>
      <w:numFmt w:val="bullet"/>
      <w:lvlText w:val="•"/>
      <w:lvlJc w:val="left"/>
      <w:pPr>
        <w:tabs>
          <w:tab w:val="num" w:pos="4320"/>
        </w:tabs>
        <w:ind w:left="4320" w:hanging="360"/>
      </w:pPr>
      <w:rPr>
        <w:rFonts w:ascii="Times New Roman" w:hAnsi="Times New Roman" w:hint="default"/>
      </w:rPr>
    </w:lvl>
    <w:lvl w:ilvl="6" w:tplc="4BDEF59E" w:tentative="1">
      <w:start w:val="1"/>
      <w:numFmt w:val="bullet"/>
      <w:lvlText w:val="•"/>
      <w:lvlJc w:val="left"/>
      <w:pPr>
        <w:tabs>
          <w:tab w:val="num" w:pos="5040"/>
        </w:tabs>
        <w:ind w:left="5040" w:hanging="360"/>
      </w:pPr>
      <w:rPr>
        <w:rFonts w:ascii="Times New Roman" w:hAnsi="Times New Roman" w:hint="default"/>
      </w:rPr>
    </w:lvl>
    <w:lvl w:ilvl="7" w:tplc="5530840C" w:tentative="1">
      <w:start w:val="1"/>
      <w:numFmt w:val="bullet"/>
      <w:lvlText w:val="•"/>
      <w:lvlJc w:val="left"/>
      <w:pPr>
        <w:tabs>
          <w:tab w:val="num" w:pos="5760"/>
        </w:tabs>
        <w:ind w:left="5760" w:hanging="360"/>
      </w:pPr>
      <w:rPr>
        <w:rFonts w:ascii="Times New Roman" w:hAnsi="Times New Roman" w:hint="default"/>
      </w:rPr>
    </w:lvl>
    <w:lvl w:ilvl="8" w:tplc="4E2A35F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B56782F"/>
    <w:multiLevelType w:val="hybridMultilevel"/>
    <w:tmpl w:val="1A964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1"/>
  </w:num>
  <w:num w:numId="5">
    <w:abstractNumId w:val="0"/>
  </w:num>
  <w:num w:numId="6">
    <w:abstractNumId w:val="4"/>
  </w:num>
  <w:num w:numId="7">
    <w:abstractNumId w:val="5"/>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kert, Alan">
    <w15:presenceInfo w15:providerId="AD" w15:userId="S-1-5-21-854245398-1202660629-839522115-556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022"/>
    <w:rsid w:val="000015DD"/>
    <w:rsid w:val="00011C90"/>
    <w:rsid w:val="00014123"/>
    <w:rsid w:val="000150E4"/>
    <w:rsid w:val="00021F12"/>
    <w:rsid w:val="00026111"/>
    <w:rsid w:val="000417F7"/>
    <w:rsid w:val="000424B9"/>
    <w:rsid w:val="00047933"/>
    <w:rsid w:val="000514B7"/>
    <w:rsid w:val="00054FB3"/>
    <w:rsid w:val="0006447E"/>
    <w:rsid w:val="00073800"/>
    <w:rsid w:val="00073DCF"/>
    <w:rsid w:val="0009599F"/>
    <w:rsid w:val="000C2499"/>
    <w:rsid w:val="000C3AC7"/>
    <w:rsid w:val="000D179A"/>
    <w:rsid w:val="000D3E0E"/>
    <w:rsid w:val="000D6E53"/>
    <w:rsid w:val="000D754C"/>
    <w:rsid w:val="000E1CE3"/>
    <w:rsid w:val="000E3CE0"/>
    <w:rsid w:val="000F2A1B"/>
    <w:rsid w:val="000F31B8"/>
    <w:rsid w:val="000F3F81"/>
    <w:rsid w:val="00102A65"/>
    <w:rsid w:val="00103468"/>
    <w:rsid w:val="00103791"/>
    <w:rsid w:val="00111298"/>
    <w:rsid w:val="00120C77"/>
    <w:rsid w:val="00126C85"/>
    <w:rsid w:val="00131BC0"/>
    <w:rsid w:val="00141A70"/>
    <w:rsid w:val="00141DD9"/>
    <w:rsid w:val="00141F79"/>
    <w:rsid w:val="00142717"/>
    <w:rsid w:val="00145A8E"/>
    <w:rsid w:val="00147A5C"/>
    <w:rsid w:val="00152575"/>
    <w:rsid w:val="00154A56"/>
    <w:rsid w:val="00156F6D"/>
    <w:rsid w:val="00177E7F"/>
    <w:rsid w:val="00190D73"/>
    <w:rsid w:val="00197AE3"/>
    <w:rsid w:val="00197D07"/>
    <w:rsid w:val="001A079F"/>
    <w:rsid w:val="001A11FA"/>
    <w:rsid w:val="001A1380"/>
    <w:rsid w:val="001A48B3"/>
    <w:rsid w:val="001A4C24"/>
    <w:rsid w:val="001B0E4A"/>
    <w:rsid w:val="001B14F5"/>
    <w:rsid w:val="001B4BF3"/>
    <w:rsid w:val="001C6446"/>
    <w:rsid w:val="001D4CF2"/>
    <w:rsid w:val="001E024F"/>
    <w:rsid w:val="001E2195"/>
    <w:rsid w:val="002025BD"/>
    <w:rsid w:val="00211D07"/>
    <w:rsid w:val="002152B5"/>
    <w:rsid w:val="00223224"/>
    <w:rsid w:val="002249EF"/>
    <w:rsid w:val="00240F97"/>
    <w:rsid w:val="0024255E"/>
    <w:rsid w:val="00255025"/>
    <w:rsid w:val="002557BF"/>
    <w:rsid w:val="00262187"/>
    <w:rsid w:val="0027424C"/>
    <w:rsid w:val="00274F94"/>
    <w:rsid w:val="00275C68"/>
    <w:rsid w:val="00283F9A"/>
    <w:rsid w:val="00284DD7"/>
    <w:rsid w:val="002950F7"/>
    <w:rsid w:val="002A3F79"/>
    <w:rsid w:val="002B0055"/>
    <w:rsid w:val="002B2A2C"/>
    <w:rsid w:val="002B6811"/>
    <w:rsid w:val="002D1E40"/>
    <w:rsid w:val="002D25C8"/>
    <w:rsid w:val="002E0815"/>
    <w:rsid w:val="002E3313"/>
    <w:rsid w:val="002F05B7"/>
    <w:rsid w:val="002F35A2"/>
    <w:rsid w:val="00314C53"/>
    <w:rsid w:val="00334FA2"/>
    <w:rsid w:val="00341BB2"/>
    <w:rsid w:val="0034374B"/>
    <w:rsid w:val="00345E5D"/>
    <w:rsid w:val="00353710"/>
    <w:rsid w:val="003630CE"/>
    <w:rsid w:val="00382BA9"/>
    <w:rsid w:val="00396565"/>
    <w:rsid w:val="00396670"/>
    <w:rsid w:val="003A0D20"/>
    <w:rsid w:val="003B0B68"/>
    <w:rsid w:val="003B3DA5"/>
    <w:rsid w:val="003B5B07"/>
    <w:rsid w:val="003B7F88"/>
    <w:rsid w:val="003C5487"/>
    <w:rsid w:val="003C54C6"/>
    <w:rsid w:val="003E46E5"/>
    <w:rsid w:val="003F4DA2"/>
    <w:rsid w:val="00401972"/>
    <w:rsid w:val="00406C6C"/>
    <w:rsid w:val="00415F15"/>
    <w:rsid w:val="0041727D"/>
    <w:rsid w:val="00420CEA"/>
    <w:rsid w:val="00430377"/>
    <w:rsid w:val="00430B5B"/>
    <w:rsid w:val="00431DAD"/>
    <w:rsid w:val="00433464"/>
    <w:rsid w:val="00433DB3"/>
    <w:rsid w:val="00453876"/>
    <w:rsid w:val="004614AD"/>
    <w:rsid w:val="004620F6"/>
    <w:rsid w:val="004637D1"/>
    <w:rsid w:val="00463F35"/>
    <w:rsid w:val="00470B0E"/>
    <w:rsid w:val="0047605A"/>
    <w:rsid w:val="00476E40"/>
    <w:rsid w:val="004809AB"/>
    <w:rsid w:val="004A7292"/>
    <w:rsid w:val="004B0C05"/>
    <w:rsid w:val="004B2A5C"/>
    <w:rsid w:val="004B2D72"/>
    <w:rsid w:val="004B4958"/>
    <w:rsid w:val="004B68E8"/>
    <w:rsid w:val="004C02E1"/>
    <w:rsid w:val="004C1D56"/>
    <w:rsid w:val="004E18AF"/>
    <w:rsid w:val="004E252F"/>
    <w:rsid w:val="004E2784"/>
    <w:rsid w:val="004E3CA0"/>
    <w:rsid w:val="004E498F"/>
    <w:rsid w:val="004E757E"/>
    <w:rsid w:val="004F2361"/>
    <w:rsid w:val="004F3995"/>
    <w:rsid w:val="00506687"/>
    <w:rsid w:val="00506D9C"/>
    <w:rsid w:val="00511EA8"/>
    <w:rsid w:val="00521E9D"/>
    <w:rsid w:val="00522D3C"/>
    <w:rsid w:val="00535A88"/>
    <w:rsid w:val="00542B1C"/>
    <w:rsid w:val="005550FE"/>
    <w:rsid w:val="00557675"/>
    <w:rsid w:val="00570CFE"/>
    <w:rsid w:val="005769B2"/>
    <w:rsid w:val="00577CF9"/>
    <w:rsid w:val="0058044F"/>
    <w:rsid w:val="0059424F"/>
    <w:rsid w:val="005A0545"/>
    <w:rsid w:val="005B0D5B"/>
    <w:rsid w:val="005B169E"/>
    <w:rsid w:val="005D0E07"/>
    <w:rsid w:val="005D1F11"/>
    <w:rsid w:val="005D38F2"/>
    <w:rsid w:val="005E04E3"/>
    <w:rsid w:val="005E17C5"/>
    <w:rsid w:val="005E7A5D"/>
    <w:rsid w:val="005F0FEB"/>
    <w:rsid w:val="00603DDB"/>
    <w:rsid w:val="00606108"/>
    <w:rsid w:val="0061797B"/>
    <w:rsid w:val="00624F59"/>
    <w:rsid w:val="00627122"/>
    <w:rsid w:val="00632BF3"/>
    <w:rsid w:val="0063579D"/>
    <w:rsid w:val="00636A49"/>
    <w:rsid w:val="00643543"/>
    <w:rsid w:val="00643B9F"/>
    <w:rsid w:val="00650BFB"/>
    <w:rsid w:val="00653E49"/>
    <w:rsid w:val="00656C6F"/>
    <w:rsid w:val="00660F15"/>
    <w:rsid w:val="00667BCB"/>
    <w:rsid w:val="0067042F"/>
    <w:rsid w:val="00670FC5"/>
    <w:rsid w:val="00682385"/>
    <w:rsid w:val="0068441D"/>
    <w:rsid w:val="0069383F"/>
    <w:rsid w:val="006A02B2"/>
    <w:rsid w:val="006A5DD8"/>
    <w:rsid w:val="006B1081"/>
    <w:rsid w:val="006B35EB"/>
    <w:rsid w:val="006C3FC9"/>
    <w:rsid w:val="006C5993"/>
    <w:rsid w:val="006D1BAE"/>
    <w:rsid w:val="006D5817"/>
    <w:rsid w:val="006E12F0"/>
    <w:rsid w:val="006E3A38"/>
    <w:rsid w:val="006E77E9"/>
    <w:rsid w:val="0071061C"/>
    <w:rsid w:val="00711238"/>
    <w:rsid w:val="00711703"/>
    <w:rsid w:val="00720C50"/>
    <w:rsid w:val="0073042E"/>
    <w:rsid w:val="007354D4"/>
    <w:rsid w:val="00736B69"/>
    <w:rsid w:val="00737FAE"/>
    <w:rsid w:val="00756197"/>
    <w:rsid w:val="007561D7"/>
    <w:rsid w:val="0076209A"/>
    <w:rsid w:val="00765976"/>
    <w:rsid w:val="007763CB"/>
    <w:rsid w:val="007917F1"/>
    <w:rsid w:val="00795143"/>
    <w:rsid w:val="007A4A2D"/>
    <w:rsid w:val="007C369E"/>
    <w:rsid w:val="007C63DF"/>
    <w:rsid w:val="007D07F4"/>
    <w:rsid w:val="007D1CE0"/>
    <w:rsid w:val="007D1CEE"/>
    <w:rsid w:val="007D6C8E"/>
    <w:rsid w:val="007D73F8"/>
    <w:rsid w:val="007E1308"/>
    <w:rsid w:val="007E2966"/>
    <w:rsid w:val="007E3B4B"/>
    <w:rsid w:val="007E3EB2"/>
    <w:rsid w:val="007F378A"/>
    <w:rsid w:val="007F5545"/>
    <w:rsid w:val="00810DC5"/>
    <w:rsid w:val="0081142C"/>
    <w:rsid w:val="0081246B"/>
    <w:rsid w:val="00814130"/>
    <w:rsid w:val="008279A8"/>
    <w:rsid w:val="008304B3"/>
    <w:rsid w:val="00830F5D"/>
    <w:rsid w:val="00831B5E"/>
    <w:rsid w:val="00831B70"/>
    <w:rsid w:val="00857C4C"/>
    <w:rsid w:val="008614AD"/>
    <w:rsid w:val="00863070"/>
    <w:rsid w:val="008705BC"/>
    <w:rsid w:val="008719F3"/>
    <w:rsid w:val="0087653D"/>
    <w:rsid w:val="0088049F"/>
    <w:rsid w:val="0088554E"/>
    <w:rsid w:val="00885D8C"/>
    <w:rsid w:val="00891632"/>
    <w:rsid w:val="00894BA6"/>
    <w:rsid w:val="008A021B"/>
    <w:rsid w:val="008A10E3"/>
    <w:rsid w:val="008A7AFE"/>
    <w:rsid w:val="008C5FFB"/>
    <w:rsid w:val="008D17F7"/>
    <w:rsid w:val="008D36EB"/>
    <w:rsid w:val="008E1327"/>
    <w:rsid w:val="008E4481"/>
    <w:rsid w:val="008E5408"/>
    <w:rsid w:val="008F1070"/>
    <w:rsid w:val="008F3263"/>
    <w:rsid w:val="008F408A"/>
    <w:rsid w:val="0090723B"/>
    <w:rsid w:val="00920B42"/>
    <w:rsid w:val="00920C49"/>
    <w:rsid w:val="00923A9D"/>
    <w:rsid w:val="00930E29"/>
    <w:rsid w:val="0093191E"/>
    <w:rsid w:val="009423F1"/>
    <w:rsid w:val="009469A2"/>
    <w:rsid w:val="00970417"/>
    <w:rsid w:val="00972519"/>
    <w:rsid w:val="009727CA"/>
    <w:rsid w:val="00976B9B"/>
    <w:rsid w:val="00987692"/>
    <w:rsid w:val="009A378C"/>
    <w:rsid w:val="009B3C6E"/>
    <w:rsid w:val="009B459B"/>
    <w:rsid w:val="009C4198"/>
    <w:rsid w:val="009D431B"/>
    <w:rsid w:val="009D6277"/>
    <w:rsid w:val="009D66BE"/>
    <w:rsid w:val="009D7140"/>
    <w:rsid w:val="009E5E28"/>
    <w:rsid w:val="00A10E53"/>
    <w:rsid w:val="00A17EAC"/>
    <w:rsid w:val="00A3273C"/>
    <w:rsid w:val="00A410D2"/>
    <w:rsid w:val="00A45BDC"/>
    <w:rsid w:val="00A52170"/>
    <w:rsid w:val="00A62E39"/>
    <w:rsid w:val="00A7329A"/>
    <w:rsid w:val="00A8274F"/>
    <w:rsid w:val="00A87DBC"/>
    <w:rsid w:val="00A966CA"/>
    <w:rsid w:val="00AA4B71"/>
    <w:rsid w:val="00AA6904"/>
    <w:rsid w:val="00AB4ABB"/>
    <w:rsid w:val="00AB5B63"/>
    <w:rsid w:val="00AD3DDC"/>
    <w:rsid w:val="00AD6294"/>
    <w:rsid w:val="00AE2DF3"/>
    <w:rsid w:val="00AE34D4"/>
    <w:rsid w:val="00AE6560"/>
    <w:rsid w:val="00AF084F"/>
    <w:rsid w:val="00AF792E"/>
    <w:rsid w:val="00B07EF7"/>
    <w:rsid w:val="00B140E6"/>
    <w:rsid w:val="00B23428"/>
    <w:rsid w:val="00B23697"/>
    <w:rsid w:val="00B23A52"/>
    <w:rsid w:val="00B309BC"/>
    <w:rsid w:val="00B33248"/>
    <w:rsid w:val="00B34950"/>
    <w:rsid w:val="00B3496C"/>
    <w:rsid w:val="00B40B65"/>
    <w:rsid w:val="00B46F64"/>
    <w:rsid w:val="00B53C41"/>
    <w:rsid w:val="00B54CE5"/>
    <w:rsid w:val="00B55CF0"/>
    <w:rsid w:val="00B63826"/>
    <w:rsid w:val="00B73FD6"/>
    <w:rsid w:val="00B77FE2"/>
    <w:rsid w:val="00B818C1"/>
    <w:rsid w:val="00B90B3B"/>
    <w:rsid w:val="00B95F4F"/>
    <w:rsid w:val="00BA118F"/>
    <w:rsid w:val="00BA5E1B"/>
    <w:rsid w:val="00BC0249"/>
    <w:rsid w:val="00BC08FA"/>
    <w:rsid w:val="00BC33E0"/>
    <w:rsid w:val="00BC40AB"/>
    <w:rsid w:val="00BD50BD"/>
    <w:rsid w:val="00BE1A0A"/>
    <w:rsid w:val="00BE27A6"/>
    <w:rsid w:val="00BF0118"/>
    <w:rsid w:val="00C05AA2"/>
    <w:rsid w:val="00C15C2B"/>
    <w:rsid w:val="00C16CF4"/>
    <w:rsid w:val="00C171ED"/>
    <w:rsid w:val="00C25769"/>
    <w:rsid w:val="00C30022"/>
    <w:rsid w:val="00C5279C"/>
    <w:rsid w:val="00C56E4C"/>
    <w:rsid w:val="00C6366D"/>
    <w:rsid w:val="00C652BA"/>
    <w:rsid w:val="00C75A2C"/>
    <w:rsid w:val="00C87B38"/>
    <w:rsid w:val="00C9130D"/>
    <w:rsid w:val="00CA08B6"/>
    <w:rsid w:val="00CA5274"/>
    <w:rsid w:val="00CB024D"/>
    <w:rsid w:val="00CB5482"/>
    <w:rsid w:val="00CB55CC"/>
    <w:rsid w:val="00CD6589"/>
    <w:rsid w:val="00CE1F26"/>
    <w:rsid w:val="00CE1F35"/>
    <w:rsid w:val="00CE340F"/>
    <w:rsid w:val="00CE3AD1"/>
    <w:rsid w:val="00CE3C39"/>
    <w:rsid w:val="00CE4365"/>
    <w:rsid w:val="00CF4E8B"/>
    <w:rsid w:val="00D047B4"/>
    <w:rsid w:val="00D049CA"/>
    <w:rsid w:val="00D05F82"/>
    <w:rsid w:val="00D069D0"/>
    <w:rsid w:val="00D176CC"/>
    <w:rsid w:val="00D20A09"/>
    <w:rsid w:val="00D20B41"/>
    <w:rsid w:val="00D219F8"/>
    <w:rsid w:val="00D24319"/>
    <w:rsid w:val="00D24D01"/>
    <w:rsid w:val="00D25729"/>
    <w:rsid w:val="00D32E1E"/>
    <w:rsid w:val="00D5316C"/>
    <w:rsid w:val="00D604EB"/>
    <w:rsid w:val="00D73C48"/>
    <w:rsid w:val="00D73DB4"/>
    <w:rsid w:val="00D76032"/>
    <w:rsid w:val="00DC0895"/>
    <w:rsid w:val="00DC267D"/>
    <w:rsid w:val="00DC3240"/>
    <w:rsid w:val="00DC54BC"/>
    <w:rsid w:val="00DC6563"/>
    <w:rsid w:val="00DD4802"/>
    <w:rsid w:val="00DD6978"/>
    <w:rsid w:val="00DD7439"/>
    <w:rsid w:val="00DD7E8A"/>
    <w:rsid w:val="00DE0883"/>
    <w:rsid w:val="00DE4B7D"/>
    <w:rsid w:val="00DF37E2"/>
    <w:rsid w:val="00E00D5B"/>
    <w:rsid w:val="00E047B1"/>
    <w:rsid w:val="00E06BFF"/>
    <w:rsid w:val="00E115DE"/>
    <w:rsid w:val="00E1590B"/>
    <w:rsid w:val="00E2146D"/>
    <w:rsid w:val="00E22C90"/>
    <w:rsid w:val="00E25637"/>
    <w:rsid w:val="00E31049"/>
    <w:rsid w:val="00E3110D"/>
    <w:rsid w:val="00E40CB8"/>
    <w:rsid w:val="00E56FF5"/>
    <w:rsid w:val="00E623A1"/>
    <w:rsid w:val="00E67BB7"/>
    <w:rsid w:val="00E74A27"/>
    <w:rsid w:val="00E800BC"/>
    <w:rsid w:val="00E80195"/>
    <w:rsid w:val="00E8509B"/>
    <w:rsid w:val="00E94DE3"/>
    <w:rsid w:val="00EA1179"/>
    <w:rsid w:val="00EA4EBF"/>
    <w:rsid w:val="00EB0B8B"/>
    <w:rsid w:val="00EB1E31"/>
    <w:rsid w:val="00EB3BD9"/>
    <w:rsid w:val="00EC0529"/>
    <w:rsid w:val="00EC2DDB"/>
    <w:rsid w:val="00ED2CDB"/>
    <w:rsid w:val="00ED3CE5"/>
    <w:rsid w:val="00EE4014"/>
    <w:rsid w:val="00F031CF"/>
    <w:rsid w:val="00F042C9"/>
    <w:rsid w:val="00F070AF"/>
    <w:rsid w:val="00F15674"/>
    <w:rsid w:val="00F23954"/>
    <w:rsid w:val="00F23B24"/>
    <w:rsid w:val="00F2420C"/>
    <w:rsid w:val="00F27E18"/>
    <w:rsid w:val="00F3177C"/>
    <w:rsid w:val="00F3285F"/>
    <w:rsid w:val="00F343DA"/>
    <w:rsid w:val="00F45292"/>
    <w:rsid w:val="00F45C6A"/>
    <w:rsid w:val="00F51317"/>
    <w:rsid w:val="00F52371"/>
    <w:rsid w:val="00F55EB6"/>
    <w:rsid w:val="00F757A9"/>
    <w:rsid w:val="00F93297"/>
    <w:rsid w:val="00FA4DFF"/>
    <w:rsid w:val="00FA7260"/>
    <w:rsid w:val="00FB13FD"/>
    <w:rsid w:val="00FB373B"/>
    <w:rsid w:val="00FC1A62"/>
    <w:rsid w:val="00FE0BD2"/>
    <w:rsid w:val="00FE68D2"/>
    <w:rsid w:val="00FF081B"/>
    <w:rsid w:val="00FF121C"/>
    <w:rsid w:val="00FF3041"/>
    <w:rsid w:val="00FF56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0DE73C-7FEF-4E6F-B7D8-ED911194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022"/>
    <w:rPr>
      <w:rFonts w:ascii="Tahoma" w:hAnsi="Tahoma" w:cs="Tahoma"/>
      <w:sz w:val="16"/>
      <w:szCs w:val="16"/>
    </w:rPr>
  </w:style>
  <w:style w:type="paragraph" w:customStyle="1" w:styleId="Default">
    <w:name w:val="Default"/>
    <w:rsid w:val="00C30022"/>
    <w:pPr>
      <w:autoSpaceDE w:val="0"/>
      <w:autoSpaceDN w:val="0"/>
      <w:adjustRightInd w:val="0"/>
      <w:spacing w:after="0" w:line="240" w:lineRule="auto"/>
    </w:pPr>
    <w:rPr>
      <w:rFonts w:ascii="Arial" w:hAnsi="Arial" w:cs="Arial"/>
      <w:color w:val="000000"/>
      <w:sz w:val="24"/>
      <w:szCs w:val="24"/>
      <w:lang w:bidi="he-IL"/>
    </w:rPr>
  </w:style>
  <w:style w:type="paragraph" w:styleId="ListParagraph">
    <w:name w:val="List Paragraph"/>
    <w:basedOn w:val="Normal"/>
    <w:uiPriority w:val="34"/>
    <w:qFormat/>
    <w:rsid w:val="00C30022"/>
    <w:pPr>
      <w:ind w:left="720"/>
      <w:contextualSpacing/>
    </w:pPr>
  </w:style>
  <w:style w:type="character" w:styleId="LineNumber">
    <w:name w:val="line number"/>
    <w:basedOn w:val="DefaultParagraphFont"/>
    <w:uiPriority w:val="99"/>
    <w:semiHidden/>
    <w:unhideWhenUsed/>
    <w:rsid w:val="00E800BC"/>
  </w:style>
  <w:style w:type="paragraph" w:styleId="FootnoteText">
    <w:name w:val="footnote text"/>
    <w:basedOn w:val="Normal"/>
    <w:link w:val="FootnoteTextChar"/>
    <w:uiPriority w:val="99"/>
    <w:semiHidden/>
    <w:unhideWhenUsed/>
    <w:rsid w:val="00A10E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0E53"/>
    <w:rPr>
      <w:sz w:val="20"/>
      <w:szCs w:val="20"/>
    </w:rPr>
  </w:style>
  <w:style w:type="character" w:styleId="FootnoteReference">
    <w:name w:val="footnote reference"/>
    <w:basedOn w:val="DefaultParagraphFont"/>
    <w:uiPriority w:val="99"/>
    <w:semiHidden/>
    <w:unhideWhenUsed/>
    <w:rsid w:val="00A10E53"/>
    <w:rPr>
      <w:vertAlign w:val="superscript"/>
    </w:rPr>
  </w:style>
  <w:style w:type="character" w:styleId="CommentReference">
    <w:name w:val="annotation reference"/>
    <w:basedOn w:val="DefaultParagraphFont"/>
    <w:uiPriority w:val="99"/>
    <w:semiHidden/>
    <w:unhideWhenUsed/>
    <w:rsid w:val="001B14F5"/>
    <w:rPr>
      <w:sz w:val="16"/>
      <w:szCs w:val="16"/>
    </w:rPr>
  </w:style>
  <w:style w:type="paragraph" w:styleId="CommentText">
    <w:name w:val="annotation text"/>
    <w:basedOn w:val="Normal"/>
    <w:link w:val="CommentTextChar"/>
    <w:uiPriority w:val="99"/>
    <w:semiHidden/>
    <w:unhideWhenUsed/>
    <w:rsid w:val="001B14F5"/>
    <w:pPr>
      <w:spacing w:line="240" w:lineRule="auto"/>
    </w:pPr>
    <w:rPr>
      <w:sz w:val="20"/>
      <w:szCs w:val="20"/>
    </w:rPr>
  </w:style>
  <w:style w:type="character" w:customStyle="1" w:styleId="CommentTextChar">
    <w:name w:val="Comment Text Char"/>
    <w:basedOn w:val="DefaultParagraphFont"/>
    <w:link w:val="CommentText"/>
    <w:uiPriority w:val="99"/>
    <w:semiHidden/>
    <w:rsid w:val="001B14F5"/>
    <w:rPr>
      <w:sz w:val="20"/>
      <w:szCs w:val="20"/>
    </w:rPr>
  </w:style>
  <w:style w:type="paragraph" w:styleId="CommentSubject">
    <w:name w:val="annotation subject"/>
    <w:basedOn w:val="CommentText"/>
    <w:next w:val="CommentText"/>
    <w:link w:val="CommentSubjectChar"/>
    <w:uiPriority w:val="99"/>
    <w:semiHidden/>
    <w:unhideWhenUsed/>
    <w:rsid w:val="001B14F5"/>
    <w:rPr>
      <w:b/>
      <w:bCs/>
    </w:rPr>
  </w:style>
  <w:style w:type="character" w:customStyle="1" w:styleId="CommentSubjectChar">
    <w:name w:val="Comment Subject Char"/>
    <w:basedOn w:val="CommentTextChar"/>
    <w:link w:val="CommentSubject"/>
    <w:uiPriority w:val="99"/>
    <w:semiHidden/>
    <w:rsid w:val="001B14F5"/>
    <w:rPr>
      <w:b/>
      <w:bCs/>
      <w:sz w:val="20"/>
      <w:szCs w:val="20"/>
    </w:rPr>
  </w:style>
  <w:style w:type="paragraph" w:styleId="Revision">
    <w:name w:val="Revision"/>
    <w:hidden/>
    <w:uiPriority w:val="99"/>
    <w:semiHidden/>
    <w:rsid w:val="001B14F5"/>
    <w:pPr>
      <w:spacing w:after="0" w:line="240" w:lineRule="auto"/>
    </w:pPr>
  </w:style>
  <w:style w:type="character" w:styleId="Hyperlink">
    <w:name w:val="Hyperlink"/>
    <w:basedOn w:val="DefaultParagraphFont"/>
    <w:uiPriority w:val="99"/>
    <w:unhideWhenUsed/>
    <w:rsid w:val="00810DC5"/>
    <w:rPr>
      <w:color w:val="0000FF" w:themeColor="hyperlink"/>
      <w:u w:val="single"/>
    </w:rPr>
  </w:style>
  <w:style w:type="character" w:styleId="FollowedHyperlink">
    <w:name w:val="FollowedHyperlink"/>
    <w:basedOn w:val="DefaultParagraphFont"/>
    <w:uiPriority w:val="99"/>
    <w:semiHidden/>
    <w:unhideWhenUsed/>
    <w:rsid w:val="00B54C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793436">
      <w:bodyDiv w:val="1"/>
      <w:marLeft w:val="0"/>
      <w:marRight w:val="0"/>
      <w:marTop w:val="0"/>
      <w:marBottom w:val="0"/>
      <w:divBdr>
        <w:top w:val="none" w:sz="0" w:space="0" w:color="auto"/>
        <w:left w:val="none" w:sz="0" w:space="0" w:color="auto"/>
        <w:bottom w:val="none" w:sz="0" w:space="0" w:color="auto"/>
        <w:right w:val="none" w:sz="0" w:space="0" w:color="auto"/>
      </w:divBdr>
      <w:divsChild>
        <w:div w:id="1383869762">
          <w:marLeft w:val="547"/>
          <w:marRight w:val="0"/>
          <w:marTop w:val="58"/>
          <w:marBottom w:val="0"/>
          <w:divBdr>
            <w:top w:val="none" w:sz="0" w:space="0" w:color="auto"/>
            <w:left w:val="none" w:sz="0" w:space="0" w:color="auto"/>
            <w:bottom w:val="none" w:sz="0" w:space="0" w:color="auto"/>
            <w:right w:val="none" w:sz="0" w:space="0" w:color="auto"/>
          </w:divBdr>
        </w:div>
        <w:div w:id="2102098277">
          <w:marLeft w:val="994"/>
          <w:marRight w:val="0"/>
          <w:marTop w:val="58"/>
          <w:marBottom w:val="0"/>
          <w:divBdr>
            <w:top w:val="none" w:sz="0" w:space="0" w:color="auto"/>
            <w:left w:val="none" w:sz="0" w:space="0" w:color="auto"/>
            <w:bottom w:val="none" w:sz="0" w:space="0" w:color="auto"/>
            <w:right w:val="none" w:sz="0" w:space="0" w:color="auto"/>
          </w:divBdr>
        </w:div>
        <w:div w:id="1888570620">
          <w:marLeft w:val="994"/>
          <w:marRight w:val="0"/>
          <w:marTop w:val="58"/>
          <w:marBottom w:val="0"/>
          <w:divBdr>
            <w:top w:val="none" w:sz="0" w:space="0" w:color="auto"/>
            <w:left w:val="none" w:sz="0" w:space="0" w:color="auto"/>
            <w:bottom w:val="none" w:sz="0" w:space="0" w:color="auto"/>
            <w:right w:val="none" w:sz="0" w:space="0" w:color="auto"/>
          </w:divBdr>
        </w:div>
        <w:div w:id="1049768552">
          <w:marLeft w:val="994"/>
          <w:marRight w:val="0"/>
          <w:marTop w:val="58"/>
          <w:marBottom w:val="0"/>
          <w:divBdr>
            <w:top w:val="none" w:sz="0" w:space="0" w:color="auto"/>
            <w:left w:val="none" w:sz="0" w:space="0" w:color="auto"/>
            <w:bottom w:val="none" w:sz="0" w:space="0" w:color="auto"/>
            <w:right w:val="none" w:sz="0" w:space="0" w:color="auto"/>
          </w:divBdr>
        </w:div>
        <w:div w:id="2092659891">
          <w:marLeft w:val="994"/>
          <w:marRight w:val="0"/>
          <w:marTop w:val="58"/>
          <w:marBottom w:val="0"/>
          <w:divBdr>
            <w:top w:val="none" w:sz="0" w:space="0" w:color="auto"/>
            <w:left w:val="none" w:sz="0" w:space="0" w:color="auto"/>
            <w:bottom w:val="none" w:sz="0" w:space="0" w:color="auto"/>
            <w:right w:val="none" w:sz="0" w:space="0" w:color="auto"/>
          </w:divBdr>
        </w:div>
      </w:divsChild>
    </w:div>
    <w:div w:id="666052792">
      <w:bodyDiv w:val="1"/>
      <w:marLeft w:val="0"/>
      <w:marRight w:val="0"/>
      <w:marTop w:val="0"/>
      <w:marBottom w:val="0"/>
      <w:divBdr>
        <w:top w:val="none" w:sz="0" w:space="0" w:color="auto"/>
        <w:left w:val="none" w:sz="0" w:space="0" w:color="auto"/>
        <w:bottom w:val="none" w:sz="0" w:space="0" w:color="auto"/>
        <w:right w:val="none" w:sz="0" w:space="0" w:color="auto"/>
      </w:divBdr>
    </w:div>
    <w:div w:id="101341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tp://ftp.pwg.org/pub/pwg/candidates/cs-idsattributes10-20130401-5110.1.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73F77-AF57-409C-B087-DD7E1A908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1389</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 Nevo</dc:creator>
  <cp:lastModifiedBy>Sukert, Alan</cp:lastModifiedBy>
  <cp:revision>2</cp:revision>
  <cp:lastPrinted>2015-01-26T00:59:00Z</cp:lastPrinted>
  <dcterms:created xsi:type="dcterms:W3CDTF">2017-05-01T14:16:00Z</dcterms:created>
  <dcterms:modified xsi:type="dcterms:W3CDTF">2017-05-01T14:16:00Z</dcterms:modified>
</cp:coreProperties>
</file>