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8234" w14:textId="77777777"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14:paraId="3748BAC4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C31BBA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AF9F12F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01A64C01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63BE711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1C0672EE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3E73CA09" w14:textId="77777777" w:rsidR="00C004F2" w:rsidRDefault="00C004F2">
      <w:pPr>
        <w:pStyle w:val="PlainText"/>
        <w:rPr>
          <w:rFonts w:eastAsia="MS Mincho" w:cs="Arial"/>
          <w:b/>
          <w:bCs/>
        </w:rPr>
      </w:pPr>
    </w:p>
    <w:p w14:paraId="7B1A903C" w14:textId="77777777"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14:paraId="451C4D40" w14:textId="674E9EE7" w:rsidR="00C004F2" w:rsidRPr="00FA520B" w:rsidRDefault="00504FBA" w:rsidP="00FA520B">
      <w:pPr>
        <w:pStyle w:val="Title"/>
      </w:pPr>
      <w:fldSimple w:instr=" TITLE  \* MERGEFORMAT ">
        <w:r w:rsidR="0080581D">
          <w:t>PWG Communications Policy</w:t>
        </w:r>
      </w:fldSimple>
    </w:p>
    <w:p w14:paraId="69CC690A" w14:textId="77777777" w:rsidR="00FA520B" w:rsidRDefault="00FA520B" w:rsidP="00E9093D">
      <w:pPr>
        <w:pStyle w:val="Subtitle"/>
      </w:pPr>
    </w:p>
    <w:p w14:paraId="61E687D6" w14:textId="77777777" w:rsidR="00FA520B" w:rsidRDefault="00FA520B" w:rsidP="00E9093D">
      <w:pPr>
        <w:pStyle w:val="Subtitle"/>
      </w:pPr>
    </w:p>
    <w:p w14:paraId="63F60976" w14:textId="1E03A896" w:rsidR="00C004F2" w:rsidRDefault="00C004F2" w:rsidP="00E9093D">
      <w:pPr>
        <w:pStyle w:val="Subtitle"/>
      </w:pPr>
      <w:r w:rsidRPr="00E9093D">
        <w:t>Status</w:t>
      </w:r>
      <w:r>
        <w:t xml:space="preserve">: </w:t>
      </w:r>
      <w:r w:rsidR="00424EB3">
        <w:t>Approved</w:t>
      </w:r>
    </w:p>
    <w:p w14:paraId="70D5E335" w14:textId="77777777" w:rsidR="00FA520B" w:rsidRDefault="00FA520B" w:rsidP="003A168D">
      <w:pPr>
        <w:pStyle w:val="IEEEStdsParagraph"/>
      </w:pPr>
    </w:p>
    <w:p w14:paraId="587A654F" w14:textId="0EFC6864" w:rsidR="007C2FBC" w:rsidRPr="00DA1549" w:rsidRDefault="00C004F2" w:rsidP="003A168D">
      <w:pPr>
        <w:pStyle w:val="IEEEStdsParagraph"/>
      </w:pPr>
      <w:r w:rsidRPr="00DA1549">
        <w:t xml:space="preserve">Abstract: </w:t>
      </w:r>
      <w:r w:rsidR="00550762" w:rsidRPr="00550762">
        <w:t xml:space="preserve">This PWG Policy </w:t>
      </w:r>
      <w:r w:rsidR="006C68BB">
        <w:t>describes</w:t>
      </w:r>
      <w:r w:rsidR="00550762" w:rsidRPr="00550762">
        <w:t xml:space="preserve"> </w:t>
      </w:r>
      <w:r w:rsidR="002F2607">
        <w:t xml:space="preserve">the PWG's requirements for </w:t>
      </w:r>
      <w:r w:rsidR="00550762">
        <w:t xml:space="preserve">communications </w:t>
      </w:r>
      <w:r w:rsidR="00A03D95">
        <w:t xml:space="preserve">facilities </w:t>
      </w:r>
      <w:r w:rsidR="002F2607">
        <w:t xml:space="preserve">and documents the current systems and </w:t>
      </w:r>
      <w:r w:rsidR="00055F97">
        <w:t>infrastructure in place to satisfy some or all of those requirements</w:t>
      </w:r>
      <w:r w:rsidR="001528D4">
        <w:t>.</w:t>
      </w:r>
    </w:p>
    <w:p w14:paraId="4DCF7233" w14:textId="4CC737CC" w:rsidR="007C2FBC" w:rsidRPr="00DA1549" w:rsidRDefault="007C2FBC" w:rsidP="003A168D">
      <w:pPr>
        <w:pStyle w:val="IEEEStdsParagraph"/>
      </w:pPr>
      <w:r w:rsidRPr="00DA1549">
        <w:t xml:space="preserve">This </w:t>
      </w:r>
      <w:r w:rsidR="00D10B33">
        <w:t xml:space="preserve">document </w:t>
      </w:r>
      <w:r w:rsidRPr="00DA1549">
        <w:t>is available electronically at:</w:t>
      </w:r>
    </w:p>
    <w:p w14:paraId="11FC9570" w14:textId="4A735491" w:rsidR="00253AD8" w:rsidRPr="007C2FBC" w:rsidRDefault="00000000" w:rsidP="00142F4A">
      <w:pPr>
        <w:pStyle w:val="Address"/>
        <w:sectPr w:rsidR="00253AD8" w:rsidRPr="007C2FBC">
          <w:headerReference w:type="default" r:id="rId8"/>
          <w:footerReference w:type="default" r:id="rId9"/>
          <w:footerReference w:type="first" r:id="rId10"/>
          <w:pgSz w:w="12240" w:h="15840"/>
          <w:pgMar w:top="1440" w:right="1319" w:bottom="1440" w:left="1319" w:header="720" w:footer="720" w:gutter="0"/>
          <w:cols w:space="720"/>
          <w:docGrid w:linePitch="360"/>
        </w:sectPr>
      </w:pPr>
      <w:hyperlink r:id="rId11" w:history="1">
        <w:r w:rsidR="00424EB3">
          <w:rPr>
            <w:rStyle w:val="Hyperlink"/>
          </w:rPr>
          <w:t>https://ftp.pwg.org/pub/pwg/general/process/pwg-comm-policy.pdf</w:t>
        </w:r>
      </w:hyperlink>
    </w:p>
    <w:p w14:paraId="4ACDBF56" w14:textId="09D4E6B0" w:rsidR="00C004F2" w:rsidRPr="00C201AD" w:rsidRDefault="00C004F2" w:rsidP="00C201AD">
      <w:pPr>
        <w:pStyle w:val="Address"/>
        <w:jc w:val="center"/>
      </w:pPr>
      <w:r w:rsidRPr="00AD1F93">
        <w:rPr>
          <w:b/>
          <w:sz w:val="28"/>
          <w:szCs w:val="28"/>
        </w:rPr>
        <w:lastRenderedPageBreak/>
        <w:t>Table of Contents</w:t>
      </w:r>
    </w:p>
    <w:p w14:paraId="0FE9AF2C" w14:textId="5039C884" w:rsidR="0080581D" w:rsidRDefault="000676B2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 w:rsidR="00C004F2">
        <w:rPr>
          <w:rFonts w:eastAsia="MS Mincho" w:cs="Arial"/>
        </w:rPr>
        <w:instrText xml:space="preserve"> TOC \o "1-3" \h \z </w:instrText>
      </w:r>
      <w:r>
        <w:rPr>
          <w:rFonts w:eastAsia="MS Mincho" w:cs="Arial"/>
        </w:rPr>
        <w:fldChar w:fldCharType="separate"/>
      </w:r>
      <w:hyperlink w:anchor="_Toc133788877" w:history="1">
        <w:r w:rsidR="0080581D" w:rsidRPr="0095714B">
          <w:rPr>
            <w:rStyle w:val="Hyperlink"/>
            <w:rFonts w:eastAsia="MS Mincho"/>
            <w:bCs/>
            <w:noProof/>
          </w:rPr>
          <w:t>1.</w:t>
        </w:r>
        <w:r w:rsidR="0080581D" w:rsidRPr="0095714B">
          <w:rPr>
            <w:rStyle w:val="Hyperlink"/>
            <w:rFonts w:eastAsia="MS Mincho"/>
            <w:noProof/>
          </w:rPr>
          <w:t xml:space="preserve"> Terminology</w:t>
        </w:r>
        <w:r w:rsidR="0080581D">
          <w:rPr>
            <w:noProof/>
            <w:webHidden/>
          </w:rPr>
          <w:tab/>
        </w:r>
        <w:r w:rsidR="0080581D">
          <w:rPr>
            <w:noProof/>
            <w:webHidden/>
          </w:rPr>
          <w:fldChar w:fldCharType="begin"/>
        </w:r>
        <w:r w:rsidR="0080581D">
          <w:rPr>
            <w:noProof/>
            <w:webHidden/>
          </w:rPr>
          <w:instrText xml:space="preserve"> PAGEREF _Toc133788877 \h </w:instrText>
        </w:r>
        <w:r w:rsidR="0080581D">
          <w:rPr>
            <w:noProof/>
            <w:webHidden/>
          </w:rPr>
        </w:r>
        <w:r w:rsidR="0080581D">
          <w:rPr>
            <w:noProof/>
            <w:webHidden/>
          </w:rPr>
          <w:fldChar w:fldCharType="separate"/>
        </w:r>
        <w:r w:rsidR="0080581D">
          <w:rPr>
            <w:noProof/>
            <w:webHidden/>
          </w:rPr>
          <w:t>3</w:t>
        </w:r>
        <w:r w:rsidR="0080581D">
          <w:rPr>
            <w:noProof/>
            <w:webHidden/>
          </w:rPr>
          <w:fldChar w:fldCharType="end"/>
        </w:r>
      </w:hyperlink>
    </w:p>
    <w:p w14:paraId="12F1E07C" w14:textId="47696467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78" w:history="1">
        <w:r w:rsidRPr="0095714B">
          <w:rPr>
            <w:rStyle w:val="Hyperlink"/>
            <w:bCs/>
            <w:noProof/>
            <w:snapToGrid w:val="0"/>
          </w:rPr>
          <w:t>1.1</w:t>
        </w:r>
        <w:r w:rsidRPr="0095714B">
          <w:rPr>
            <w:rStyle w:val="Hyperlink"/>
            <w:noProof/>
          </w:rPr>
          <w:t xml:space="preserve"> Conformance</w:t>
        </w:r>
        <w:r w:rsidRPr="0095714B">
          <w:rPr>
            <w:rStyle w:val="Hyperlink"/>
            <w:noProof/>
            <w:snapToGrid w:val="0"/>
          </w:rPr>
          <w:t xml:space="preserve"> 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3DC30C" w14:textId="734BCB58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79" w:history="1">
        <w:r w:rsidRPr="0095714B">
          <w:rPr>
            <w:rStyle w:val="Hyperlink"/>
            <w:bCs/>
            <w:noProof/>
          </w:rPr>
          <w:t>1.2</w:t>
        </w:r>
        <w:r w:rsidRPr="0095714B">
          <w:rPr>
            <w:rStyle w:val="Hyperlink"/>
            <w:noProof/>
          </w:rPr>
          <w:t xml:space="preserve"> Acronyms and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708092" w14:textId="0BCE7766" w:rsidR="0080581D" w:rsidRDefault="0080581D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0" w:history="1">
        <w:r w:rsidRPr="0095714B">
          <w:rPr>
            <w:rStyle w:val="Hyperlink"/>
            <w:rFonts w:eastAsia="MS Mincho"/>
            <w:bCs/>
            <w:noProof/>
          </w:rPr>
          <w:t>2.</w:t>
        </w:r>
        <w:r w:rsidRPr="0095714B">
          <w:rPr>
            <w:rStyle w:val="Hyperlink"/>
            <w:rFonts w:eastAsia="MS Mincho"/>
            <w:noProof/>
          </w:rPr>
          <w:t xml:space="preserve"> PWG Communications Infrastructure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013961" w14:textId="704733D2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1" w:history="1">
        <w:r w:rsidRPr="0095714B">
          <w:rPr>
            <w:rStyle w:val="Hyperlink"/>
            <w:bCs/>
            <w:noProof/>
            <w:lang w:bidi="he-IL"/>
          </w:rPr>
          <w:t>2.1</w:t>
        </w:r>
        <w:r w:rsidRPr="0095714B">
          <w:rPr>
            <w:rStyle w:val="Hyperlink"/>
            <w:noProof/>
            <w:lang w:bidi="he-IL"/>
          </w:rPr>
          <w:t xml:space="preserve"> Domain names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031DFF" w14:textId="2BADB158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2" w:history="1">
        <w:r w:rsidRPr="0095714B">
          <w:rPr>
            <w:rStyle w:val="Hyperlink"/>
            <w:bCs/>
            <w:noProof/>
            <w:lang w:bidi="he-IL"/>
          </w:rPr>
          <w:t>2.2</w:t>
        </w:r>
        <w:r w:rsidRPr="0095714B">
          <w:rPr>
            <w:rStyle w:val="Hyperlink"/>
            <w:noProof/>
            <w:lang w:bidi="he-IL"/>
          </w:rPr>
          <w:t xml:space="preserve"> Website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A29EB8" w14:textId="795A92E1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3" w:history="1">
        <w:r w:rsidRPr="0095714B">
          <w:rPr>
            <w:rStyle w:val="Hyperlink"/>
            <w:bCs/>
            <w:noProof/>
            <w:lang w:bidi="he-IL"/>
          </w:rPr>
          <w:t>2.3</w:t>
        </w:r>
        <w:r w:rsidRPr="0095714B">
          <w:rPr>
            <w:rStyle w:val="Hyperlink"/>
            <w:noProof/>
            <w:lang w:bidi="he-IL"/>
          </w:rPr>
          <w:t xml:space="preserve"> FTP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AFE5F1" w14:textId="0DC57F5A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4" w:history="1">
        <w:r w:rsidRPr="0095714B">
          <w:rPr>
            <w:rStyle w:val="Hyperlink"/>
            <w:bCs/>
            <w:noProof/>
            <w:lang w:bidi="he-IL"/>
          </w:rPr>
          <w:t>2.4</w:t>
        </w:r>
        <w:r w:rsidRPr="0095714B">
          <w:rPr>
            <w:rStyle w:val="Hyperlink"/>
            <w:noProof/>
            <w:lang w:bidi="he-IL"/>
          </w:rPr>
          <w:t xml:space="preserve"> Email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151403" w14:textId="37DCE233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5" w:history="1">
        <w:r w:rsidRPr="0095714B">
          <w:rPr>
            <w:rStyle w:val="Hyperlink"/>
            <w:bCs/>
            <w:noProof/>
            <w:lang w:bidi="he-IL"/>
          </w:rPr>
          <w:t>2.5</w:t>
        </w:r>
        <w:r w:rsidRPr="0095714B">
          <w:rPr>
            <w:rStyle w:val="Hyperlink"/>
            <w:noProof/>
            <w:lang w:bidi="he-IL"/>
          </w:rPr>
          <w:t xml:space="preserve"> Mailman mailing list server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AD792E" w14:textId="3AEF5967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6" w:history="1">
        <w:r w:rsidRPr="0095714B">
          <w:rPr>
            <w:rStyle w:val="Hyperlink"/>
            <w:bCs/>
            <w:noProof/>
          </w:rPr>
          <w:t>2.6</w:t>
        </w:r>
        <w:r w:rsidRPr="0095714B">
          <w:rPr>
            <w:rStyle w:val="Hyperlink"/>
            <w:noProof/>
          </w:rPr>
          <w:t xml:space="preserve"> 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00E9522" w14:textId="1BF89B52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7" w:history="1">
        <w:r w:rsidRPr="0095714B">
          <w:rPr>
            <w:rStyle w:val="Hyperlink"/>
            <w:bCs/>
            <w:noProof/>
            <w:lang w:bidi="he-IL"/>
          </w:rPr>
          <w:t>2.7</w:t>
        </w:r>
        <w:r w:rsidRPr="0095714B">
          <w:rPr>
            <w:rStyle w:val="Hyperlink"/>
            <w:noProof/>
            <w:lang w:bidi="he-IL"/>
          </w:rPr>
          <w:t xml:space="preserve"> Teleconferencing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7BEE67" w14:textId="764DAA59" w:rsidR="0080581D" w:rsidRDefault="0080581D">
      <w:pPr>
        <w:pStyle w:val="TOC1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8" w:history="1">
        <w:r w:rsidRPr="0095714B">
          <w:rPr>
            <w:rStyle w:val="Hyperlink"/>
            <w:rFonts w:eastAsia="MS Mincho"/>
            <w:bCs/>
            <w:noProof/>
          </w:rPr>
          <w:t>3.</w:t>
        </w:r>
        <w:r w:rsidRPr="0095714B">
          <w:rPr>
            <w:rStyle w:val="Hyperlink"/>
            <w:rFonts w:eastAsia="MS Mincho"/>
            <w:noProof/>
          </w:rPr>
          <w:t xml:space="preserve">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75AFFA" w14:textId="7C9A50A7" w:rsidR="0080581D" w:rsidRDefault="0080581D">
      <w:pPr>
        <w:pStyle w:val="TOC2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33788889" w:history="1">
        <w:r w:rsidRPr="0095714B">
          <w:rPr>
            <w:rStyle w:val="Hyperlink"/>
            <w:rFonts w:eastAsia="MS Mincho"/>
            <w:bCs/>
            <w:noProof/>
          </w:rPr>
          <w:t>3.1</w:t>
        </w:r>
        <w:r w:rsidRPr="0095714B">
          <w:rPr>
            <w:rStyle w:val="Hyperlink"/>
            <w:rFonts w:eastAsia="MS Mincho"/>
            <w:noProof/>
          </w:rPr>
          <w:t xml:space="preserve"> Normative 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_Toc133788889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1372EB" w14:textId="30ECC0AB" w:rsidR="00D21EBB" w:rsidRDefault="000676B2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4BB8BEF5" w14:textId="77777777" w:rsidR="00D21EBB" w:rsidRDefault="00D21EBB" w:rsidP="00D21EBB">
      <w:pPr>
        <w:pStyle w:val="PlainText"/>
        <w:rPr>
          <w:rFonts w:eastAsia="MS Mincho" w:cs="Arial"/>
        </w:rPr>
      </w:pPr>
    </w:p>
    <w:p w14:paraId="09828F0E" w14:textId="77777777" w:rsidR="00D21EBB" w:rsidRDefault="00D21EBB" w:rsidP="00915ACB">
      <w:pPr>
        <w:pStyle w:val="Title"/>
      </w:pPr>
      <w:r>
        <w:t>List of Tables</w:t>
      </w:r>
    </w:p>
    <w:p w14:paraId="2558D148" w14:textId="3FBDC436" w:rsidR="0080581D" w:rsidRDefault="00915ACB">
      <w:pPr>
        <w:pStyle w:val="TableofFigures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rFonts w:eastAsia="MS Mincho" w:cs="Arial"/>
        </w:rPr>
        <w:fldChar w:fldCharType="begin"/>
      </w:r>
      <w:r>
        <w:rPr>
          <w:rFonts w:eastAsia="MS Mincho" w:cs="Arial"/>
        </w:rPr>
        <w:instrText xml:space="preserve"> TOC \c "Table" </w:instrText>
      </w:r>
      <w:r>
        <w:rPr>
          <w:rFonts w:eastAsia="MS Mincho" w:cs="Arial"/>
        </w:rPr>
        <w:fldChar w:fldCharType="separate"/>
      </w:r>
      <w:r w:rsidR="0080581D">
        <w:rPr>
          <w:noProof/>
        </w:rPr>
        <w:t>Table 1 - PWG Roles and Email Addresses</w:t>
      </w:r>
      <w:r w:rsidR="0080581D">
        <w:rPr>
          <w:noProof/>
        </w:rPr>
        <w:tab/>
      </w:r>
      <w:r w:rsidR="0080581D">
        <w:rPr>
          <w:noProof/>
        </w:rPr>
        <w:fldChar w:fldCharType="begin"/>
      </w:r>
      <w:r w:rsidR="0080581D">
        <w:rPr>
          <w:noProof/>
        </w:rPr>
        <w:instrText xml:space="preserve"> PAGEREF _Toc133788890 \h </w:instrText>
      </w:r>
      <w:r w:rsidR="0080581D">
        <w:rPr>
          <w:noProof/>
        </w:rPr>
      </w:r>
      <w:r w:rsidR="0080581D">
        <w:rPr>
          <w:noProof/>
        </w:rPr>
        <w:fldChar w:fldCharType="separate"/>
      </w:r>
      <w:r w:rsidR="0080581D">
        <w:rPr>
          <w:noProof/>
        </w:rPr>
        <w:t>4</w:t>
      </w:r>
      <w:r w:rsidR="0080581D">
        <w:rPr>
          <w:noProof/>
        </w:rPr>
        <w:fldChar w:fldCharType="end"/>
      </w:r>
    </w:p>
    <w:p w14:paraId="5B61757F" w14:textId="7C9E6BA5" w:rsidR="0080581D" w:rsidRDefault="0080581D">
      <w:pPr>
        <w:pStyle w:val="TableofFigures"/>
        <w:tabs>
          <w:tab w:val="right" w:leader="dot" w:pos="9645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r>
        <w:rPr>
          <w:noProof/>
        </w:rPr>
        <w:t>Table 2 - Mailing List Names and Email Addresses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_Toc133788891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D476FD7" w14:textId="44E567C5" w:rsidR="00D21EBB" w:rsidRDefault="00915ACB" w:rsidP="00D21EBB">
      <w:pPr>
        <w:pStyle w:val="PlainText"/>
        <w:rPr>
          <w:rFonts w:eastAsia="MS Mincho" w:cs="Arial"/>
        </w:rPr>
      </w:pPr>
      <w:r>
        <w:rPr>
          <w:rFonts w:eastAsia="MS Mincho" w:cs="Arial"/>
        </w:rPr>
        <w:fldChar w:fldCharType="end"/>
      </w:r>
    </w:p>
    <w:p w14:paraId="7FFEA806" w14:textId="7AB1FA70" w:rsidR="00C004F2" w:rsidRDefault="00C004F2" w:rsidP="00F9710E">
      <w:pPr>
        <w:pStyle w:val="IEEEStdsLevel1Header"/>
        <w:rPr>
          <w:rFonts w:eastAsia="MS Mincho"/>
        </w:rPr>
      </w:pPr>
      <w:r>
        <w:rPr>
          <w:rFonts w:eastAsia="MS Mincho"/>
        </w:rPr>
        <w:br w:type="page"/>
      </w:r>
      <w:bookmarkStart w:id="0" w:name="_Toc221100445"/>
      <w:bookmarkStart w:id="1" w:name="_Toc221101439"/>
      <w:bookmarkStart w:id="2" w:name="_Toc263650577"/>
      <w:bookmarkStart w:id="3" w:name="_Toc133788877"/>
      <w:bookmarkEnd w:id="0"/>
      <w:bookmarkEnd w:id="1"/>
      <w:r>
        <w:rPr>
          <w:rFonts w:eastAsia="MS Mincho"/>
        </w:rPr>
        <w:lastRenderedPageBreak/>
        <w:t>Terminology</w:t>
      </w:r>
      <w:bookmarkEnd w:id="2"/>
      <w:bookmarkEnd w:id="3"/>
    </w:p>
    <w:p w14:paraId="6780F905" w14:textId="77777777" w:rsidR="00C004F2" w:rsidRDefault="00C004F2" w:rsidP="00E1772A">
      <w:pPr>
        <w:pStyle w:val="IEEEStdsLevel2Header"/>
        <w:rPr>
          <w:snapToGrid w:val="0"/>
        </w:rPr>
      </w:pPr>
      <w:bookmarkStart w:id="4" w:name="_Ref486620936"/>
      <w:bookmarkStart w:id="5" w:name="_Toc19011366"/>
      <w:bookmarkStart w:id="6" w:name="_Toc53897745"/>
      <w:bookmarkStart w:id="7" w:name="_Toc199666720"/>
      <w:bookmarkStart w:id="8" w:name="_Toc263650578"/>
      <w:bookmarkStart w:id="9" w:name="_Toc133788878"/>
      <w:r w:rsidRPr="00CB46AF">
        <w:t>Conformance</w:t>
      </w:r>
      <w:r>
        <w:rPr>
          <w:snapToGrid w:val="0"/>
        </w:rPr>
        <w:t xml:space="preserve"> Terminology</w:t>
      </w:r>
      <w:bookmarkEnd w:id="4"/>
      <w:bookmarkEnd w:id="5"/>
      <w:bookmarkEnd w:id="6"/>
      <w:bookmarkEnd w:id="7"/>
      <w:bookmarkEnd w:id="8"/>
      <w:bookmarkEnd w:id="9"/>
    </w:p>
    <w:p w14:paraId="6FAD132A" w14:textId="70E19477" w:rsidR="008F544A" w:rsidRDefault="00C004F2" w:rsidP="003A168D">
      <w:pPr>
        <w:pStyle w:val="IEEEStdsParagraph"/>
        <w:rPr>
          <w:rFonts w:eastAsia="MS Mincho"/>
        </w:rPr>
      </w:pPr>
      <w:r>
        <w:rPr>
          <w:rFonts w:eastAsia="MS Mincho"/>
        </w:rPr>
        <w:t xml:space="preserve">Capitalized terms, such as MUST, MUST NOT, </w:t>
      </w:r>
      <w:r w:rsidR="00287936">
        <w:rPr>
          <w:rFonts w:eastAsia="MS Mincho"/>
        </w:rPr>
        <w:t xml:space="preserve">RECOMMENDED, </w:t>
      </w:r>
      <w:r>
        <w:rPr>
          <w:rFonts w:eastAsia="MS Mincho"/>
        </w:rPr>
        <w:t xml:space="preserve">REQUIRED, SHOULD, SHOULD NOT, MAY, and OPTIONAL, have special meaning relating to conformance as defined in </w:t>
      </w:r>
      <w:r w:rsidR="001A5406">
        <w:t>K</w:t>
      </w:r>
      <w:r w:rsidR="001A5406" w:rsidRPr="00123BE9">
        <w:t>ey words for use in RFCs to Indicate Requirement Levels</w:t>
      </w:r>
      <w:r w:rsidR="001A5406">
        <w:rPr>
          <w:rFonts w:eastAsia="MS Mincho"/>
        </w:rPr>
        <w:t xml:space="preserve"> </w:t>
      </w:r>
      <w:r>
        <w:rPr>
          <w:rFonts w:eastAsia="MS Mincho"/>
        </w:rPr>
        <w:t>[</w:t>
      </w:r>
      <w:r w:rsidR="001F5E90">
        <w:rPr>
          <w:rFonts w:eastAsia="MS Mincho"/>
        </w:rPr>
        <w:t>BCP14</w:t>
      </w:r>
      <w:r>
        <w:rPr>
          <w:rFonts w:eastAsia="MS Mincho"/>
        </w:rPr>
        <w:t>].</w:t>
      </w:r>
    </w:p>
    <w:p w14:paraId="5E44214E" w14:textId="77777777" w:rsidR="002D57C5" w:rsidRPr="002D57C5" w:rsidRDefault="002D57C5" w:rsidP="002D57C5">
      <w:pPr>
        <w:pStyle w:val="IEEEStdsLevel2Header"/>
      </w:pPr>
      <w:bookmarkStart w:id="10" w:name="_Toc133788879"/>
      <w:r w:rsidRPr="002D57C5">
        <w:t>Acronyms and Organizations</w:t>
      </w:r>
      <w:bookmarkEnd w:id="10"/>
    </w:p>
    <w:p w14:paraId="628AE46B" w14:textId="2AA65653" w:rsidR="002D57C5" w:rsidRDefault="002D57C5" w:rsidP="003A168D">
      <w:pPr>
        <w:pStyle w:val="IEEEStdsParagraph"/>
      </w:pPr>
      <w:r w:rsidRPr="002D57C5">
        <w:rPr>
          <w:i/>
        </w:rPr>
        <w:t>PWG</w:t>
      </w:r>
      <w:r>
        <w:t>:</w:t>
      </w:r>
      <w:r w:rsidRPr="002D57C5">
        <w:t xml:space="preserve"> Printer Working Group, </w:t>
      </w:r>
      <w:hyperlink r:id="rId12" w:history="1">
        <w:r w:rsidR="000C25C4">
          <w:rPr>
            <w:rStyle w:val="Hyperlink"/>
          </w:rPr>
          <w:t>https://www.pwg.org/</w:t>
        </w:r>
      </w:hyperlink>
    </w:p>
    <w:p w14:paraId="1CECF7D5" w14:textId="08B6138C" w:rsidR="00397173" w:rsidRPr="00397173" w:rsidRDefault="00677853" w:rsidP="00566E49">
      <w:pPr>
        <w:pStyle w:val="IEEEStdsLevel1Header"/>
        <w:rPr>
          <w:rFonts w:eastAsia="MS Mincho"/>
        </w:rPr>
      </w:pPr>
      <w:bookmarkStart w:id="11" w:name="_Toc133788880"/>
      <w:r>
        <w:rPr>
          <w:rFonts w:eastAsia="MS Mincho"/>
        </w:rPr>
        <w:t>PWG Communications Infrastructure</w:t>
      </w:r>
      <w:bookmarkEnd w:id="11"/>
    </w:p>
    <w:p w14:paraId="075CE48D" w14:textId="69665811" w:rsidR="00820BD9" w:rsidRPr="003A168D" w:rsidRDefault="00961692" w:rsidP="00510D60">
      <w:pPr>
        <w:rPr>
          <w:lang w:bidi="he-IL"/>
        </w:rPr>
      </w:pPr>
      <w:r w:rsidRPr="00961692">
        <w:rPr>
          <w:lang w:bidi="he-IL"/>
        </w:rPr>
        <w:t xml:space="preserve">The </w:t>
      </w:r>
      <w:r w:rsidR="00677853">
        <w:rPr>
          <w:lang w:bidi="he-IL"/>
        </w:rPr>
        <w:t xml:space="preserve">PWG </w:t>
      </w:r>
      <w:proofErr w:type="gramStart"/>
      <w:r w:rsidR="00677853">
        <w:rPr>
          <w:lang w:bidi="he-IL"/>
        </w:rPr>
        <w:t>operates</w:t>
      </w:r>
      <w:proofErr w:type="gramEnd"/>
      <w:r w:rsidR="00677853">
        <w:rPr>
          <w:lang w:bidi="he-IL"/>
        </w:rPr>
        <w:t xml:space="preserve"> using the </w:t>
      </w:r>
      <w:r w:rsidRPr="00961692">
        <w:rPr>
          <w:lang w:bidi="he-IL"/>
        </w:rPr>
        <w:t>following infrastructure</w:t>
      </w:r>
      <w:r>
        <w:rPr>
          <w:lang w:bidi="he-IL"/>
        </w:rPr>
        <w:t xml:space="preserve">, </w:t>
      </w:r>
      <w:r w:rsidRPr="00961692">
        <w:rPr>
          <w:lang w:bidi="he-IL"/>
        </w:rPr>
        <w:t xml:space="preserve">hosted on a </w:t>
      </w:r>
      <w:proofErr w:type="spellStart"/>
      <w:r w:rsidRPr="00961692">
        <w:rPr>
          <w:lang w:bidi="he-IL"/>
        </w:rPr>
        <w:t>Linode</w:t>
      </w:r>
      <w:proofErr w:type="spellEnd"/>
      <w:r w:rsidRPr="00961692">
        <w:rPr>
          <w:lang w:bidi="he-IL"/>
        </w:rPr>
        <w:t xml:space="preserve"> Linux virtual machine</w:t>
      </w:r>
      <w:r w:rsidR="00820BD9">
        <w:rPr>
          <w:lang w:bidi="he-IL"/>
        </w:rPr>
        <w:t>.</w:t>
      </w:r>
    </w:p>
    <w:p w14:paraId="1CBA24C3" w14:textId="77777777" w:rsidR="00BF0475" w:rsidRDefault="00961692" w:rsidP="00566E49">
      <w:pPr>
        <w:pStyle w:val="IEEEStdsLevel2Header"/>
        <w:rPr>
          <w:lang w:bidi="he-IL"/>
        </w:rPr>
      </w:pPr>
      <w:bookmarkStart w:id="12" w:name="_Toc133788881"/>
      <w:r w:rsidRPr="00961692">
        <w:rPr>
          <w:lang w:bidi="he-IL"/>
        </w:rPr>
        <w:t>Domain names</w:t>
      </w:r>
      <w:bookmarkEnd w:id="12"/>
    </w:p>
    <w:p w14:paraId="636BC3DD" w14:textId="4BFBFA32" w:rsidR="00961692" w:rsidRPr="00961692" w:rsidRDefault="00961692" w:rsidP="001929F0">
      <w:pPr>
        <w:pStyle w:val="IEEEStdsParagraph"/>
        <w:numPr>
          <w:ilvl w:val="0"/>
          <w:numId w:val="5"/>
        </w:numPr>
        <w:rPr>
          <w:lang w:bidi="he-IL"/>
        </w:rPr>
      </w:pPr>
      <w:r w:rsidRPr="00961692">
        <w:rPr>
          <w:lang w:bidi="he-IL"/>
        </w:rPr>
        <w:t>pwg.org domain</w:t>
      </w:r>
    </w:p>
    <w:p w14:paraId="1B9CA586" w14:textId="77777777" w:rsidR="00BF0475" w:rsidRDefault="00961692" w:rsidP="001929F0">
      <w:pPr>
        <w:pStyle w:val="IEEEStdsParagraph"/>
        <w:numPr>
          <w:ilvl w:val="1"/>
          <w:numId w:val="5"/>
        </w:numPr>
        <w:rPr>
          <w:lang w:bidi="he-IL"/>
        </w:rPr>
      </w:pPr>
      <w:r w:rsidRPr="00961692">
        <w:rPr>
          <w:lang w:bidi="he-IL"/>
        </w:rPr>
        <w:t>www.pwg.org</w:t>
      </w:r>
    </w:p>
    <w:p w14:paraId="69DA0847" w14:textId="242431F1" w:rsidR="00961692" w:rsidRPr="00961692" w:rsidRDefault="00961692" w:rsidP="001929F0">
      <w:pPr>
        <w:pStyle w:val="IEEEStdsParagraph"/>
        <w:numPr>
          <w:ilvl w:val="1"/>
          <w:numId w:val="5"/>
        </w:numPr>
        <w:rPr>
          <w:lang w:bidi="he-IL"/>
        </w:rPr>
      </w:pPr>
      <w:r w:rsidRPr="00961692">
        <w:rPr>
          <w:lang w:bidi="he-IL"/>
        </w:rPr>
        <w:t>ftp.pwg.org</w:t>
      </w:r>
    </w:p>
    <w:p w14:paraId="6C7C7238" w14:textId="77777777" w:rsidR="00961692" w:rsidRDefault="00961692" w:rsidP="00566E49">
      <w:pPr>
        <w:pStyle w:val="IEEEStdsLevel2Header"/>
        <w:rPr>
          <w:lang w:bidi="he-IL"/>
        </w:rPr>
      </w:pPr>
      <w:bookmarkStart w:id="13" w:name="_Toc133788882"/>
      <w:r w:rsidRPr="00961692">
        <w:rPr>
          <w:lang w:bidi="he-IL"/>
        </w:rPr>
        <w:t>Website</w:t>
      </w:r>
      <w:bookmarkEnd w:id="13"/>
    </w:p>
    <w:p w14:paraId="0A97C870" w14:textId="1614C66B" w:rsidR="0042528A" w:rsidRDefault="00860FD0" w:rsidP="00860FD0">
      <w:pPr>
        <w:pStyle w:val="IEEEStdsParagraph"/>
        <w:rPr>
          <w:lang w:bidi="he-IL"/>
        </w:rPr>
      </w:pPr>
      <w:r>
        <w:rPr>
          <w:lang w:bidi="he-IL"/>
        </w:rPr>
        <w:t xml:space="preserve">The website </w:t>
      </w:r>
      <w:proofErr w:type="gramStart"/>
      <w:r>
        <w:rPr>
          <w:lang w:bidi="he-IL"/>
        </w:rPr>
        <w:t>provides</w:t>
      </w:r>
      <w:proofErr w:type="gramEnd"/>
      <w:r>
        <w:rPr>
          <w:lang w:bidi="he-IL"/>
        </w:rPr>
        <w:t xml:space="preserve"> information for the PWG</w:t>
      </w:r>
      <w:r w:rsidR="007A77B5">
        <w:rPr>
          <w:lang w:bidi="he-IL"/>
        </w:rPr>
        <w:t xml:space="preserve"> and its workgroups, including links to published and draft documents hosted on the FTP site, informational pages, and other resources. </w:t>
      </w:r>
      <w:r w:rsidR="0042528A">
        <w:rPr>
          <w:lang w:bidi="he-IL"/>
        </w:rPr>
        <w:t xml:space="preserve">Nearly all content </w:t>
      </w:r>
      <w:r w:rsidR="00D856EF">
        <w:rPr>
          <w:lang w:bidi="he-IL"/>
        </w:rPr>
        <w:t>consists of</w:t>
      </w:r>
      <w:r w:rsidR="0042528A">
        <w:rPr>
          <w:lang w:bidi="he-IL"/>
        </w:rPr>
        <w:t xml:space="preserve"> static pages edited with </w:t>
      </w:r>
      <w:proofErr w:type="spellStart"/>
      <w:r w:rsidR="0042528A">
        <w:rPr>
          <w:lang w:bidi="he-IL"/>
        </w:rPr>
        <w:t>Sea</w:t>
      </w:r>
      <w:r w:rsidR="00D856EF">
        <w:rPr>
          <w:lang w:bidi="he-IL"/>
        </w:rPr>
        <w:t>M</w:t>
      </w:r>
      <w:r w:rsidR="0042528A">
        <w:rPr>
          <w:lang w:bidi="he-IL"/>
        </w:rPr>
        <w:t>onkey</w:t>
      </w:r>
      <w:proofErr w:type="spellEnd"/>
      <w:r w:rsidR="0042528A">
        <w:rPr>
          <w:lang w:bidi="he-IL"/>
        </w:rPr>
        <w:t xml:space="preserve"> or plain text editors</w:t>
      </w:r>
      <w:r w:rsidR="00EF51C3">
        <w:rPr>
          <w:lang w:bidi="he-IL"/>
        </w:rPr>
        <w:t xml:space="preserve"> to ensure HTML is relatively </w:t>
      </w:r>
      <w:r w:rsidR="001E74AD">
        <w:rPr>
          <w:lang w:bidi="he-IL"/>
        </w:rPr>
        <w:t>clean and simple</w:t>
      </w:r>
      <w:r w:rsidR="0042528A">
        <w:rPr>
          <w:lang w:bidi="he-IL"/>
        </w:rPr>
        <w:t xml:space="preserve">. We have chosen to not use a </w:t>
      </w:r>
      <w:r w:rsidR="001D2235">
        <w:rPr>
          <w:lang w:bidi="he-IL"/>
        </w:rPr>
        <w:t xml:space="preserve">CMS like </w:t>
      </w:r>
      <w:proofErr w:type="spellStart"/>
      <w:r w:rsidR="001D2235">
        <w:rPr>
          <w:lang w:bidi="he-IL"/>
        </w:rPr>
        <w:t>Wordpress</w:t>
      </w:r>
      <w:proofErr w:type="spellEnd"/>
      <w:r w:rsidR="001D2235">
        <w:rPr>
          <w:lang w:bidi="he-IL"/>
        </w:rPr>
        <w:t xml:space="preserve"> or Drupal for security and maintenance reasons.</w:t>
      </w:r>
    </w:p>
    <w:p w14:paraId="266AC8EE" w14:textId="6ADF3FCD" w:rsidR="00860FD0" w:rsidRPr="00860FD0" w:rsidRDefault="007A77B5" w:rsidP="00860FD0">
      <w:pPr>
        <w:pStyle w:val="IEEEStdsParagraph"/>
        <w:rPr>
          <w:lang w:bidi="he-IL"/>
        </w:rPr>
      </w:pPr>
      <w:r>
        <w:rPr>
          <w:lang w:bidi="he-IL"/>
        </w:rPr>
        <w:t xml:space="preserve">There is </w:t>
      </w:r>
      <w:r w:rsidR="001D2235">
        <w:rPr>
          <w:lang w:bidi="he-IL"/>
        </w:rPr>
        <w:t xml:space="preserve">a small </w:t>
      </w:r>
      <w:proofErr w:type="gramStart"/>
      <w:r w:rsidR="001D2235">
        <w:rPr>
          <w:lang w:bidi="he-IL"/>
        </w:rPr>
        <w:t>portion</w:t>
      </w:r>
      <w:proofErr w:type="gramEnd"/>
      <w:r w:rsidR="001D2235">
        <w:rPr>
          <w:lang w:bidi="he-IL"/>
        </w:rPr>
        <w:t xml:space="preserve"> of the site that is</w:t>
      </w:r>
      <w:r>
        <w:rPr>
          <w:lang w:bidi="he-IL"/>
        </w:rPr>
        <w:t xml:space="preserve"> dynamic</w:t>
      </w:r>
      <w:r w:rsidR="001D2235">
        <w:rPr>
          <w:lang w:bidi="he-IL"/>
        </w:rPr>
        <w:t xml:space="preserve">, that provides a </w:t>
      </w:r>
      <w:r>
        <w:rPr>
          <w:lang w:bidi="he-IL"/>
        </w:rPr>
        <w:t xml:space="preserve">system </w:t>
      </w:r>
      <w:r w:rsidR="0042528A">
        <w:rPr>
          <w:lang w:bidi="he-IL"/>
        </w:rPr>
        <w:t>used to manage "documents" and other types of assets.</w:t>
      </w:r>
      <w:r w:rsidR="00860FD0">
        <w:rPr>
          <w:lang w:bidi="he-IL"/>
        </w:rPr>
        <w:t xml:space="preserve"> </w:t>
      </w:r>
    </w:p>
    <w:p w14:paraId="133A2FCD" w14:textId="25648E92" w:rsidR="007F695E" w:rsidRDefault="00000000" w:rsidP="001929F0">
      <w:pPr>
        <w:pStyle w:val="IEEEStdsParagraph"/>
        <w:numPr>
          <w:ilvl w:val="0"/>
          <w:numId w:val="4"/>
        </w:numPr>
        <w:rPr>
          <w:lang w:bidi="he-IL"/>
        </w:rPr>
      </w:pPr>
      <w:hyperlink r:id="rId13" w:history="1">
        <w:r w:rsidR="001D2235" w:rsidRPr="000A01B4">
          <w:rPr>
            <w:rStyle w:val="Hyperlink"/>
            <w:lang w:bidi="he-IL"/>
          </w:rPr>
          <w:t>https://www.pwg.org</w:t>
        </w:r>
      </w:hyperlink>
    </w:p>
    <w:p w14:paraId="5B2AD094" w14:textId="77777777" w:rsidR="008911C4" w:rsidRDefault="008911C4" w:rsidP="001929F0">
      <w:pPr>
        <w:pStyle w:val="IEEEStdsParagraph"/>
        <w:numPr>
          <w:ilvl w:val="1"/>
          <w:numId w:val="4"/>
        </w:numPr>
        <w:rPr>
          <w:lang w:bidi="he-IL"/>
        </w:rPr>
      </w:pPr>
      <w:r w:rsidRPr="00961692">
        <w:rPr>
          <w:lang w:bidi="he-IL"/>
        </w:rPr>
        <w:t>Static pages</w:t>
      </w:r>
      <w:r>
        <w:rPr>
          <w:lang w:bidi="he-IL"/>
        </w:rPr>
        <w:t xml:space="preserve"> / sites</w:t>
      </w:r>
    </w:p>
    <w:p w14:paraId="7D36B3CB" w14:textId="28B8DED8" w:rsidR="00961692" w:rsidRPr="00381E42" w:rsidRDefault="008911C4" w:rsidP="001929F0">
      <w:pPr>
        <w:pStyle w:val="IEEEStdsParagraph"/>
        <w:numPr>
          <w:ilvl w:val="2"/>
          <w:numId w:val="4"/>
        </w:numPr>
        <w:rPr>
          <w:lang w:bidi="he-IL"/>
        </w:rPr>
      </w:pPr>
      <w:r>
        <w:rPr>
          <w:lang w:bidi="he-IL"/>
        </w:rPr>
        <w:t>Content hosted here</w:t>
      </w:r>
      <w:r w:rsidR="00961692" w:rsidRPr="00961692">
        <w:rPr>
          <w:lang w:bidi="he-IL"/>
        </w:rPr>
        <w:t>: </w:t>
      </w:r>
      <w:hyperlink r:id="rId14" w:history="1">
        <w:r w:rsidR="00961692" w:rsidRPr="00961692">
          <w:rPr>
            <w:color w:val="2156A5"/>
            <w:u w:val="single"/>
            <w:lang w:bidi="he-IL"/>
          </w:rPr>
          <w:t>https://github.com/istopwg/website</w:t>
        </w:r>
      </w:hyperlink>
    </w:p>
    <w:p w14:paraId="016FC862" w14:textId="6CE7A5F0" w:rsidR="00381E42" w:rsidRPr="00961692" w:rsidRDefault="00381E42" w:rsidP="001929F0">
      <w:pPr>
        <w:pStyle w:val="IEEEStdsParagraph"/>
        <w:numPr>
          <w:ilvl w:val="2"/>
          <w:numId w:val="4"/>
        </w:numPr>
        <w:rPr>
          <w:lang w:bidi="he-IL"/>
        </w:rPr>
      </w:pPr>
      <w:r>
        <w:rPr>
          <w:lang w:bidi="he-IL"/>
        </w:rPr>
        <w:t>Webroot:</w:t>
      </w:r>
      <w:r w:rsidRPr="00961692">
        <w:rPr>
          <w:lang w:bidi="he-IL"/>
        </w:rPr>
        <w:t xml:space="preserve"> /pub/pwg/www on the </w:t>
      </w:r>
      <w:r>
        <w:rPr>
          <w:lang w:bidi="he-IL"/>
        </w:rPr>
        <w:t>FTP site</w:t>
      </w:r>
    </w:p>
    <w:p w14:paraId="369C70DA" w14:textId="45026F7A" w:rsidR="00961692" w:rsidRPr="00961692" w:rsidRDefault="00961692" w:rsidP="001929F0">
      <w:pPr>
        <w:pStyle w:val="IEEEStdsParagraph"/>
        <w:numPr>
          <w:ilvl w:val="1"/>
          <w:numId w:val="4"/>
        </w:numPr>
        <w:rPr>
          <w:lang w:bidi="he-IL"/>
        </w:rPr>
      </w:pPr>
      <w:r w:rsidRPr="00961692">
        <w:rPr>
          <w:lang w:bidi="he-IL"/>
        </w:rPr>
        <w:lastRenderedPageBreak/>
        <w:t>Dynamic pages also require facilities briefly documented here: </w:t>
      </w:r>
      <w:hyperlink r:id="rId15" w:history="1">
        <w:r w:rsidRPr="00961692">
          <w:rPr>
            <w:color w:val="2156A5"/>
            <w:u w:val="single"/>
            <w:lang w:bidi="he-IL"/>
          </w:rPr>
          <w:t>https://github.com/istopwg/website/blob/master/README.md</w:t>
        </w:r>
      </w:hyperlink>
    </w:p>
    <w:p w14:paraId="553FF68F" w14:textId="77777777" w:rsidR="00961692" w:rsidRPr="00961692" w:rsidRDefault="00961692" w:rsidP="00BC5492">
      <w:pPr>
        <w:pStyle w:val="IEEEStdsLevel2Header"/>
        <w:rPr>
          <w:lang w:bidi="he-IL"/>
        </w:rPr>
      </w:pPr>
      <w:bookmarkStart w:id="14" w:name="_Toc133788883"/>
      <w:r w:rsidRPr="00961692">
        <w:rPr>
          <w:lang w:bidi="he-IL"/>
        </w:rPr>
        <w:t>FTP Site</w:t>
      </w:r>
      <w:bookmarkEnd w:id="14"/>
    </w:p>
    <w:p w14:paraId="62AD9449" w14:textId="21C28AE8" w:rsidR="001E2C1B" w:rsidRPr="00961692" w:rsidRDefault="00381E42" w:rsidP="00D3407A">
      <w:pPr>
        <w:pStyle w:val="IEEEStdsParagraph"/>
        <w:rPr>
          <w:lang w:bidi="he-IL"/>
        </w:rPr>
      </w:pPr>
      <w:r>
        <w:rPr>
          <w:lang w:bidi="he-IL"/>
        </w:rPr>
        <w:t xml:space="preserve">The PWG FTP site </w:t>
      </w:r>
      <w:proofErr w:type="gramStart"/>
      <w:r>
        <w:rPr>
          <w:lang w:bidi="he-IL"/>
        </w:rPr>
        <w:t>provides</w:t>
      </w:r>
      <w:proofErr w:type="gramEnd"/>
      <w:r>
        <w:rPr>
          <w:lang w:bidi="he-IL"/>
        </w:rPr>
        <w:t xml:space="preserve"> a location for f</w:t>
      </w:r>
      <w:r w:rsidR="00961692" w:rsidRPr="00961692">
        <w:rPr>
          <w:lang w:bidi="he-IL"/>
        </w:rPr>
        <w:t>ile sharing for the PWG</w:t>
      </w:r>
      <w:r w:rsidR="00175C87">
        <w:rPr>
          <w:lang w:bidi="he-IL"/>
        </w:rPr>
        <w:t xml:space="preserve"> and its workgroup</w:t>
      </w:r>
      <w:r>
        <w:rPr>
          <w:lang w:bidi="he-IL"/>
        </w:rPr>
        <w:t xml:space="preserve">s. Access </w:t>
      </w:r>
      <w:proofErr w:type="gramStart"/>
      <w:r>
        <w:rPr>
          <w:lang w:bidi="he-IL"/>
        </w:rPr>
        <w:t>is granted</w:t>
      </w:r>
      <w:proofErr w:type="gramEnd"/>
      <w:r>
        <w:rPr>
          <w:lang w:bidi="he-IL"/>
        </w:rPr>
        <w:t xml:space="preserve"> on an as-needed basis – generally restricted to PWG officers and Document Editors.</w:t>
      </w:r>
      <w:r w:rsidR="00D3407A">
        <w:rPr>
          <w:lang w:bidi="he-IL"/>
        </w:rPr>
        <w:t xml:space="preserve"> </w:t>
      </w:r>
      <w:r w:rsidR="00961692" w:rsidRPr="00961692">
        <w:rPr>
          <w:lang w:bidi="he-IL"/>
        </w:rPr>
        <w:t>FTP site file</w:t>
      </w:r>
      <w:r w:rsidR="001E2C1B">
        <w:rPr>
          <w:lang w:bidi="he-IL"/>
        </w:rPr>
        <w:t xml:space="preserve"> acces</w:t>
      </w:r>
      <w:r w:rsidR="00961692" w:rsidRPr="00961692">
        <w:rPr>
          <w:lang w:bidi="he-IL"/>
        </w:rPr>
        <w:t xml:space="preserve">s </w:t>
      </w:r>
      <w:proofErr w:type="gramStart"/>
      <w:r w:rsidR="001E2C1B">
        <w:rPr>
          <w:lang w:bidi="he-IL"/>
        </w:rPr>
        <w:t>is</w:t>
      </w:r>
      <w:r w:rsidR="00A62993">
        <w:rPr>
          <w:lang w:bidi="he-IL"/>
        </w:rPr>
        <w:t xml:space="preserve"> also</w:t>
      </w:r>
      <w:r w:rsidR="001E2C1B">
        <w:rPr>
          <w:lang w:bidi="he-IL"/>
        </w:rPr>
        <w:t xml:space="preserve"> </w:t>
      </w:r>
      <w:r w:rsidR="00961692" w:rsidRPr="00961692">
        <w:rPr>
          <w:lang w:bidi="he-IL"/>
        </w:rPr>
        <w:t>provided</w:t>
      </w:r>
      <w:proofErr w:type="gramEnd"/>
      <w:r w:rsidR="00961692" w:rsidRPr="00961692">
        <w:rPr>
          <w:lang w:bidi="he-IL"/>
        </w:rPr>
        <w:t xml:space="preserve"> over HTTP/HTTPS</w:t>
      </w:r>
      <w:r w:rsidR="00D3407A">
        <w:rPr>
          <w:lang w:bidi="he-IL"/>
        </w:rPr>
        <w:t xml:space="preserve"> (</w:t>
      </w:r>
      <w:hyperlink r:id="rId16" w:history="1">
        <w:r w:rsidR="001E2C1B" w:rsidRPr="000A01B4">
          <w:rPr>
            <w:rStyle w:val="Hyperlink"/>
            <w:lang w:bidi="he-IL"/>
          </w:rPr>
          <w:t>https://ftp.pwg.org/pub/pwg/</w:t>
        </w:r>
      </w:hyperlink>
      <w:r w:rsidR="00D3407A">
        <w:rPr>
          <w:lang w:bidi="he-IL"/>
        </w:rPr>
        <w:t>).</w:t>
      </w:r>
    </w:p>
    <w:p w14:paraId="461C6EA6" w14:textId="79D1779A" w:rsidR="00961692" w:rsidRPr="00961692" w:rsidRDefault="00961692" w:rsidP="00BC5492">
      <w:pPr>
        <w:pStyle w:val="IEEEStdsLevel2Header"/>
        <w:rPr>
          <w:lang w:bidi="he-IL"/>
        </w:rPr>
      </w:pPr>
      <w:bookmarkStart w:id="15" w:name="_Toc133788884"/>
      <w:r w:rsidRPr="00961692">
        <w:rPr>
          <w:lang w:bidi="he-IL"/>
        </w:rPr>
        <w:t>Email</w:t>
      </w:r>
      <w:bookmarkEnd w:id="15"/>
    </w:p>
    <w:p w14:paraId="4BCDA1D5" w14:textId="5D5884C3" w:rsidR="00961692" w:rsidRDefault="003B1727" w:rsidP="003A168D">
      <w:pPr>
        <w:pStyle w:val="IEEEStdsParagraph"/>
        <w:rPr>
          <w:lang w:bidi="he-IL"/>
        </w:rPr>
      </w:pPr>
      <w:r>
        <w:rPr>
          <w:lang w:bidi="he-IL"/>
        </w:rPr>
        <w:fldChar w:fldCharType="begin"/>
      </w:r>
      <w:r>
        <w:rPr>
          <w:lang w:bidi="he-IL"/>
        </w:rPr>
        <w:instrText xml:space="preserve"> REF _Ref129617847 \h </w:instrText>
      </w:r>
      <w:r>
        <w:rPr>
          <w:lang w:bidi="he-IL"/>
        </w:rPr>
      </w:r>
      <w:r>
        <w:rPr>
          <w:lang w:bidi="he-IL"/>
        </w:rPr>
        <w:fldChar w:fldCharType="separate"/>
      </w:r>
      <w:r w:rsidR="0080581D">
        <w:t xml:space="preserve">Table </w:t>
      </w:r>
      <w:r w:rsidR="0080581D">
        <w:rPr>
          <w:noProof/>
        </w:rPr>
        <w:t>1</w:t>
      </w:r>
      <w:r>
        <w:rPr>
          <w:lang w:bidi="he-IL"/>
        </w:rPr>
        <w:fldChar w:fldCharType="end"/>
      </w:r>
      <w:r>
        <w:rPr>
          <w:lang w:bidi="he-IL"/>
        </w:rPr>
        <w:t xml:space="preserve"> lists the PWG's </w:t>
      </w:r>
      <w:r w:rsidR="00961692" w:rsidRPr="00961692">
        <w:rPr>
          <w:lang w:bidi="he-IL"/>
        </w:rPr>
        <w:t>role-based email addresses</w:t>
      </w:r>
      <w:r w:rsidR="00F04652">
        <w:rPr>
          <w:lang w:bidi="he-IL"/>
        </w:rPr>
        <w:t xml:space="preserve"> with </w:t>
      </w:r>
      <w:r w:rsidR="002C7C07">
        <w:rPr>
          <w:lang w:bidi="he-IL"/>
        </w:rPr>
        <w:t>placeholder names</w:t>
      </w:r>
      <w:r w:rsidR="00CD7E59">
        <w:rPr>
          <w:lang w:bidi="he-IL"/>
        </w:rPr>
        <w:t xml:space="preserve"> that can </w:t>
      </w:r>
      <w:proofErr w:type="gramStart"/>
      <w:r w:rsidR="00CD7E59">
        <w:rPr>
          <w:lang w:bidi="he-IL"/>
        </w:rPr>
        <w:t>be referenced</w:t>
      </w:r>
      <w:proofErr w:type="gramEnd"/>
      <w:r w:rsidR="00CD7E59">
        <w:rPr>
          <w:lang w:bidi="he-IL"/>
        </w:rPr>
        <w:t xml:space="preserve"> in other PWG policy documents or PWG Process </w:t>
      </w:r>
    </w:p>
    <w:p w14:paraId="5E62695C" w14:textId="17A61015" w:rsidR="003B1727" w:rsidRDefault="003B1727" w:rsidP="00E22D54">
      <w:pPr>
        <w:pStyle w:val="Caption"/>
      </w:pPr>
      <w:bookmarkStart w:id="16" w:name="_Ref129617847"/>
      <w:bookmarkStart w:id="17" w:name="_Toc133788890"/>
      <w:r>
        <w:t xml:space="preserve">Table </w:t>
      </w:r>
      <w:fldSimple w:instr=" SEQ Table \* ARABIC ">
        <w:r w:rsidR="0080581D">
          <w:rPr>
            <w:noProof/>
          </w:rPr>
          <w:t>1</w:t>
        </w:r>
      </w:fldSimple>
      <w:bookmarkEnd w:id="16"/>
      <w:r>
        <w:t xml:space="preserve"> </w:t>
      </w:r>
      <w:bookmarkStart w:id="18" w:name="_Ref129617843"/>
      <w:r>
        <w:t>- PWG Role</w:t>
      </w:r>
      <w:r w:rsidR="00E22D54">
        <w:t>s and</w:t>
      </w:r>
      <w:r>
        <w:t xml:space="preserve"> E</w:t>
      </w:r>
      <w:r w:rsidR="00AD0A5F">
        <w:t>m</w:t>
      </w:r>
      <w:r>
        <w:t>ail Addresses</w:t>
      </w:r>
      <w:bookmarkEnd w:id="17"/>
      <w:bookmarkEnd w:id="18"/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4827"/>
        <w:gridCol w:w="4828"/>
      </w:tblGrid>
      <w:tr w:rsidR="003E63F7" w14:paraId="203E5B8A" w14:textId="77777777" w:rsidTr="003E6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</w:tcPr>
          <w:p w14:paraId="16048FDD" w14:textId="345D68EB" w:rsidR="003E63F7" w:rsidRDefault="003E63F7" w:rsidP="003A168D">
            <w:pPr>
              <w:pStyle w:val="IEEEStdsParagraph"/>
              <w:rPr>
                <w:lang w:bidi="he-IL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lang w:bidi="he-IL"/>
              </w:rPr>
              <w:t>Placeholder Name</w:t>
            </w:r>
          </w:p>
        </w:tc>
        <w:tc>
          <w:tcPr>
            <w:tcW w:w="4828" w:type="dxa"/>
          </w:tcPr>
          <w:p w14:paraId="480FC67C" w14:textId="0A95F327" w:rsidR="003E63F7" w:rsidRDefault="003E63F7" w:rsidP="003A168D">
            <w:pPr>
              <w:pStyle w:val="IEEEStds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>Email address</w:t>
            </w:r>
          </w:p>
        </w:tc>
      </w:tr>
      <w:tr w:rsidR="003E63F7" w14:paraId="7BDC07A1" w14:textId="77777777" w:rsidTr="003E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</w:tcPr>
          <w:p w14:paraId="692E5461" w14:textId="378CFA54" w:rsidR="003E63F7" w:rsidRDefault="00CD7E59" w:rsidP="003A168D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PWG-CHAIR</w:t>
            </w:r>
          </w:p>
        </w:tc>
        <w:tc>
          <w:tcPr>
            <w:tcW w:w="4828" w:type="dxa"/>
          </w:tcPr>
          <w:p w14:paraId="3167F2D8" w14:textId="47996D1C" w:rsidR="003E63F7" w:rsidRDefault="00000000" w:rsidP="003A168D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hyperlink r:id="rId17" w:history="1">
              <w:r w:rsidR="00CD7E59" w:rsidRPr="000A01B4">
                <w:rPr>
                  <w:rStyle w:val="Hyperlink"/>
                  <w:lang w:bidi="he-IL"/>
                </w:rPr>
                <w:t>chair@pwg.org</w:t>
              </w:r>
            </w:hyperlink>
          </w:p>
        </w:tc>
      </w:tr>
      <w:tr w:rsidR="003E63F7" w14:paraId="214AD6B4" w14:textId="77777777" w:rsidTr="003E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</w:tcPr>
          <w:p w14:paraId="431DB069" w14:textId="3D44B1A3" w:rsidR="003E63F7" w:rsidRDefault="00E739BB" w:rsidP="003A168D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PWG-VICE-CHAIR</w:t>
            </w:r>
          </w:p>
        </w:tc>
        <w:tc>
          <w:tcPr>
            <w:tcW w:w="4828" w:type="dxa"/>
          </w:tcPr>
          <w:p w14:paraId="65058EF9" w14:textId="4855117E" w:rsidR="003E63F7" w:rsidRDefault="00000000" w:rsidP="003A168D">
            <w:pPr>
              <w:pStyle w:val="IEEEStds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hyperlink r:id="rId18" w:history="1">
              <w:r w:rsidR="00E739BB" w:rsidRPr="000A01B4">
                <w:rPr>
                  <w:rStyle w:val="Hyperlink"/>
                  <w:lang w:bidi="he-IL"/>
                </w:rPr>
                <w:t>vice-chair@pwg.org</w:t>
              </w:r>
            </w:hyperlink>
          </w:p>
        </w:tc>
      </w:tr>
      <w:tr w:rsidR="003E63F7" w14:paraId="4BA409B6" w14:textId="77777777" w:rsidTr="003E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</w:tcPr>
          <w:p w14:paraId="4F1B6E9D" w14:textId="75144D0B" w:rsidR="003E63F7" w:rsidRDefault="00E739BB" w:rsidP="003A168D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PWG-SECRETARY</w:t>
            </w:r>
          </w:p>
        </w:tc>
        <w:tc>
          <w:tcPr>
            <w:tcW w:w="4828" w:type="dxa"/>
          </w:tcPr>
          <w:p w14:paraId="6A6F51DA" w14:textId="75512359" w:rsidR="003E63F7" w:rsidRDefault="00000000" w:rsidP="003A168D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hyperlink r:id="rId19" w:history="1">
              <w:r w:rsidR="00E739BB" w:rsidRPr="000A01B4">
                <w:rPr>
                  <w:rStyle w:val="Hyperlink"/>
                  <w:lang w:bidi="he-IL"/>
                </w:rPr>
                <w:t>secretary@pwg.org</w:t>
              </w:r>
            </w:hyperlink>
          </w:p>
        </w:tc>
      </w:tr>
      <w:tr w:rsidR="003E63F7" w14:paraId="6115FDEC" w14:textId="77777777" w:rsidTr="003E6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</w:tcPr>
          <w:p w14:paraId="6F156C12" w14:textId="5FBC69EA" w:rsidR="003E63F7" w:rsidRDefault="00E739BB" w:rsidP="003A168D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PWG-PR</w:t>
            </w:r>
          </w:p>
        </w:tc>
        <w:tc>
          <w:tcPr>
            <w:tcW w:w="4828" w:type="dxa"/>
          </w:tcPr>
          <w:p w14:paraId="23DFF064" w14:textId="7ABAA3C5" w:rsidR="003E63F7" w:rsidRDefault="00000000" w:rsidP="003A168D">
            <w:pPr>
              <w:pStyle w:val="IEEEStds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hyperlink r:id="rId20" w:history="1">
              <w:r w:rsidR="00E739BB" w:rsidRPr="000A01B4">
                <w:rPr>
                  <w:rStyle w:val="Hyperlink"/>
                  <w:lang w:bidi="he-IL"/>
                </w:rPr>
                <w:t>pr@pwg.org</w:t>
              </w:r>
            </w:hyperlink>
            <w:r w:rsidR="00E739BB">
              <w:rPr>
                <w:lang w:bidi="he-IL"/>
              </w:rPr>
              <w:t xml:space="preserve"> </w:t>
            </w:r>
          </w:p>
        </w:tc>
      </w:tr>
      <w:tr w:rsidR="00E739BB" w14:paraId="2B7CDE5B" w14:textId="77777777" w:rsidTr="003E6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7" w:type="dxa"/>
          </w:tcPr>
          <w:p w14:paraId="11E28EA0" w14:textId="7C5A63AC" w:rsidR="00E739BB" w:rsidRDefault="00E739BB" w:rsidP="003A168D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PWG-WEBMASTER</w:t>
            </w:r>
          </w:p>
        </w:tc>
        <w:tc>
          <w:tcPr>
            <w:tcW w:w="4828" w:type="dxa"/>
          </w:tcPr>
          <w:p w14:paraId="3B865522" w14:textId="0BBD5498" w:rsidR="00E739BB" w:rsidRDefault="00000000" w:rsidP="003A168D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hyperlink r:id="rId21" w:history="1">
              <w:r w:rsidR="00E739BB" w:rsidRPr="000A01B4">
                <w:rPr>
                  <w:rStyle w:val="Hyperlink"/>
                  <w:lang w:bidi="he-IL"/>
                </w:rPr>
                <w:t>webmaster@pwg.org</w:t>
              </w:r>
            </w:hyperlink>
          </w:p>
        </w:tc>
      </w:tr>
    </w:tbl>
    <w:p w14:paraId="09F90722" w14:textId="3BDCECDB" w:rsidR="00961692" w:rsidRDefault="00961692" w:rsidP="00BC5492">
      <w:pPr>
        <w:pStyle w:val="IEEEStdsLevel2Header"/>
        <w:rPr>
          <w:lang w:bidi="he-IL"/>
        </w:rPr>
      </w:pPr>
      <w:bookmarkStart w:id="19" w:name="_Toc133788885"/>
      <w:r w:rsidRPr="00961692">
        <w:rPr>
          <w:lang w:bidi="he-IL"/>
        </w:rPr>
        <w:t>Mailman mailing list server</w:t>
      </w:r>
      <w:bookmarkEnd w:id="19"/>
    </w:p>
    <w:p w14:paraId="37A28D09" w14:textId="3A84E72A" w:rsidR="002D1A86" w:rsidRDefault="002D1A86" w:rsidP="002D1A86">
      <w:pPr>
        <w:pStyle w:val="IEEEStdsParagraph"/>
        <w:rPr>
          <w:lang w:bidi="he-IL"/>
        </w:rPr>
      </w:pPr>
      <w:r>
        <w:rPr>
          <w:lang w:bidi="he-IL"/>
        </w:rPr>
        <w:t xml:space="preserve">The </w:t>
      </w:r>
      <w:r w:rsidR="000356D5">
        <w:rPr>
          <w:lang w:bidi="he-IL"/>
        </w:rPr>
        <w:t xml:space="preserve">Mailman </w:t>
      </w:r>
      <w:r>
        <w:rPr>
          <w:lang w:bidi="he-IL"/>
        </w:rPr>
        <w:t xml:space="preserve">mailing list server </w:t>
      </w:r>
      <w:proofErr w:type="gramStart"/>
      <w:r w:rsidR="000356D5">
        <w:rPr>
          <w:lang w:bidi="he-IL"/>
        </w:rPr>
        <w:t>provides</w:t>
      </w:r>
      <w:proofErr w:type="gramEnd"/>
      <w:r w:rsidR="000356D5">
        <w:rPr>
          <w:lang w:bidi="he-IL"/>
        </w:rPr>
        <w:t xml:space="preserve"> email mailing lists ("reflectors") for </w:t>
      </w:r>
      <w:r w:rsidR="00292549">
        <w:rPr>
          <w:lang w:bidi="he-IL"/>
        </w:rPr>
        <w:t xml:space="preserve">each </w:t>
      </w:r>
      <w:r w:rsidR="007C3267">
        <w:rPr>
          <w:lang w:bidi="he-IL"/>
        </w:rPr>
        <w:t>W</w:t>
      </w:r>
      <w:r w:rsidR="00292549">
        <w:rPr>
          <w:lang w:bidi="he-IL"/>
        </w:rPr>
        <w:t xml:space="preserve">orkgroup, and some just for PWG announcements. </w:t>
      </w:r>
      <w:r w:rsidR="00727B49">
        <w:rPr>
          <w:lang w:bidi="he-IL"/>
        </w:rPr>
        <w:t xml:space="preserve">The system has </w:t>
      </w:r>
      <w:r>
        <w:rPr>
          <w:lang w:bidi="he-IL"/>
        </w:rPr>
        <w:t>an "interesting way" of hosting the archives.</w:t>
      </w:r>
    </w:p>
    <w:p w14:paraId="601C2D64" w14:textId="50CFDEEA" w:rsidR="00E22D54" w:rsidRDefault="00E22D54" w:rsidP="00E22D54">
      <w:pPr>
        <w:pStyle w:val="Caption"/>
      </w:pPr>
      <w:bookmarkStart w:id="20" w:name="_Toc133788891"/>
      <w:r>
        <w:t xml:space="preserve">Table </w:t>
      </w:r>
      <w:fldSimple w:instr=" SEQ Table \* ARABIC ">
        <w:r w:rsidR="0080581D">
          <w:rPr>
            <w:noProof/>
          </w:rPr>
          <w:t>2</w:t>
        </w:r>
      </w:fldSimple>
      <w:r>
        <w:t xml:space="preserve"> - Mailing List Names and E</w:t>
      </w:r>
      <w:r w:rsidR="00AD0A5F">
        <w:t>m</w:t>
      </w:r>
      <w:r>
        <w:t>ail Addresses</w:t>
      </w:r>
      <w:bookmarkEnd w:id="20"/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2413"/>
        <w:gridCol w:w="3077"/>
        <w:gridCol w:w="4140"/>
      </w:tblGrid>
      <w:tr w:rsidR="00AB1DF0" w14:paraId="778A75E6" w14:textId="77777777" w:rsidTr="00AB1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349942B7" w14:textId="4295F454" w:rsidR="00AB1DF0" w:rsidRDefault="00AB1DF0" w:rsidP="002D1A86">
            <w:pPr>
              <w:pStyle w:val="IEEEStdsParagraph"/>
              <w:rPr>
                <w:lang w:bidi="he-IL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lang w:bidi="he-IL"/>
              </w:rPr>
              <w:t>Placeholder Name</w:t>
            </w:r>
          </w:p>
        </w:tc>
        <w:tc>
          <w:tcPr>
            <w:tcW w:w="3077" w:type="dxa"/>
          </w:tcPr>
          <w:p w14:paraId="76A12604" w14:textId="5FBD4D0C" w:rsidR="00AB1DF0" w:rsidRDefault="00AB1DF0" w:rsidP="002D1A86">
            <w:pPr>
              <w:pStyle w:val="IEEEStds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>Address</w:t>
            </w:r>
          </w:p>
        </w:tc>
        <w:tc>
          <w:tcPr>
            <w:tcW w:w="4140" w:type="dxa"/>
          </w:tcPr>
          <w:p w14:paraId="1F3C68DB" w14:textId="60A71609" w:rsidR="00AB1DF0" w:rsidRDefault="00AB1DF0" w:rsidP="002D1A86">
            <w:pPr>
              <w:pStyle w:val="IEEEStds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>Purpose</w:t>
            </w:r>
          </w:p>
        </w:tc>
      </w:tr>
      <w:tr w:rsidR="00AB1DF0" w14:paraId="067F140E" w14:textId="77777777" w:rsidTr="00AB1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15D9EF2B" w14:textId="01D70B8A" w:rsidR="00AB1DF0" w:rsidRDefault="00AB1DF0" w:rsidP="00AB1DF0">
            <w:pPr>
              <w:pStyle w:val="IEEEStdsParagraph"/>
              <w:rPr>
                <w:lang w:bidi="he-IL"/>
              </w:rPr>
            </w:pPr>
            <w:r w:rsidRPr="00D84F41">
              <w:t>PWG-ANNOUNCE</w:t>
            </w:r>
          </w:p>
        </w:tc>
        <w:tc>
          <w:tcPr>
            <w:tcW w:w="3077" w:type="dxa"/>
          </w:tcPr>
          <w:p w14:paraId="64B90CC6" w14:textId="716E6E61" w:rsidR="00AB1DF0" w:rsidRDefault="00000000" w:rsidP="00AB1DF0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hyperlink r:id="rId22" w:history="1">
              <w:r w:rsidR="00AB1DF0" w:rsidRPr="000A01B4">
                <w:rPr>
                  <w:rStyle w:val="Hyperlink"/>
                </w:rPr>
                <w:t>pwg-announce@pwg.org</w:t>
              </w:r>
            </w:hyperlink>
            <w:r w:rsidR="00AB1DF0">
              <w:t xml:space="preserve"> </w:t>
            </w:r>
          </w:p>
        </w:tc>
        <w:tc>
          <w:tcPr>
            <w:tcW w:w="4140" w:type="dxa"/>
          </w:tcPr>
          <w:p w14:paraId="2A2C0510" w14:textId="77CC7CC3" w:rsidR="00AB1DF0" w:rsidRDefault="00AB1DF0" w:rsidP="00AB1DF0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r>
              <w:t>General PWG announcements</w:t>
            </w:r>
          </w:p>
        </w:tc>
      </w:tr>
      <w:tr w:rsidR="00AB1DF0" w14:paraId="638F8437" w14:textId="77777777" w:rsidTr="00AB1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54311BF3" w14:textId="74967D2E" w:rsidR="00AB1DF0" w:rsidRDefault="00525F79" w:rsidP="002D1A86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PWG-GENERAL</w:t>
            </w:r>
          </w:p>
        </w:tc>
        <w:tc>
          <w:tcPr>
            <w:tcW w:w="3077" w:type="dxa"/>
          </w:tcPr>
          <w:p w14:paraId="7B0A2253" w14:textId="2F00B62E" w:rsidR="00AB1DF0" w:rsidRDefault="00000000" w:rsidP="002D1A86">
            <w:pPr>
              <w:pStyle w:val="IEEEStds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hyperlink r:id="rId23" w:history="1">
              <w:r w:rsidR="00525F79" w:rsidRPr="000A01B4">
                <w:rPr>
                  <w:rStyle w:val="Hyperlink"/>
                  <w:lang w:bidi="he-IL"/>
                </w:rPr>
                <w:t>pwg@pwg.org</w:t>
              </w:r>
            </w:hyperlink>
            <w:r w:rsidR="00525F79">
              <w:rPr>
                <w:lang w:bidi="he-IL"/>
              </w:rPr>
              <w:t xml:space="preserve"> </w:t>
            </w:r>
          </w:p>
        </w:tc>
        <w:tc>
          <w:tcPr>
            <w:tcW w:w="4140" w:type="dxa"/>
          </w:tcPr>
          <w:p w14:paraId="4ED3BD51" w14:textId="1522726C" w:rsidR="00AB1DF0" w:rsidRDefault="00525F79" w:rsidP="002D1A86">
            <w:pPr>
              <w:pStyle w:val="IEEEStds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 xml:space="preserve">Legacy PWG </w:t>
            </w:r>
            <w:r w:rsidR="00D976DD">
              <w:rPr>
                <w:lang w:bidi="he-IL"/>
              </w:rPr>
              <w:t>discussions (?)</w:t>
            </w:r>
          </w:p>
        </w:tc>
      </w:tr>
      <w:tr w:rsidR="00AB1DF0" w14:paraId="63AF1367" w14:textId="77777777" w:rsidTr="00AB1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13D02DFD" w14:textId="6825115E" w:rsidR="00AB1DF0" w:rsidRDefault="00525F79" w:rsidP="002D1A86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IPP-GENERAL</w:t>
            </w:r>
          </w:p>
        </w:tc>
        <w:tc>
          <w:tcPr>
            <w:tcW w:w="3077" w:type="dxa"/>
          </w:tcPr>
          <w:p w14:paraId="34810DFD" w14:textId="183AF5B7" w:rsidR="00AB1DF0" w:rsidRDefault="00000000" w:rsidP="002D1A86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hyperlink r:id="rId24" w:history="1">
              <w:r w:rsidR="00525F79" w:rsidRPr="000A01B4">
                <w:rPr>
                  <w:rStyle w:val="Hyperlink"/>
                  <w:lang w:bidi="he-IL"/>
                </w:rPr>
                <w:t>ipp@pwg.org</w:t>
              </w:r>
            </w:hyperlink>
          </w:p>
        </w:tc>
        <w:tc>
          <w:tcPr>
            <w:tcW w:w="4140" w:type="dxa"/>
          </w:tcPr>
          <w:p w14:paraId="56027CE6" w14:textId="18933541" w:rsidR="00AB1DF0" w:rsidRDefault="00525F79" w:rsidP="002D1A86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>IPP Workgroup Discussions</w:t>
            </w:r>
          </w:p>
        </w:tc>
      </w:tr>
      <w:tr w:rsidR="00AB1DF0" w14:paraId="62C30313" w14:textId="77777777" w:rsidTr="00AB1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4E884BC1" w14:textId="1B1D8BA8" w:rsidR="00AB1DF0" w:rsidRDefault="00D976DD" w:rsidP="002D1A86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lastRenderedPageBreak/>
              <w:t>IDS-GENERAL</w:t>
            </w:r>
          </w:p>
        </w:tc>
        <w:tc>
          <w:tcPr>
            <w:tcW w:w="3077" w:type="dxa"/>
          </w:tcPr>
          <w:p w14:paraId="5DCF162F" w14:textId="479DF0C0" w:rsidR="00AB1DF0" w:rsidRDefault="00000000" w:rsidP="002D1A86">
            <w:pPr>
              <w:pStyle w:val="IEEEStds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hyperlink r:id="rId25" w:history="1">
              <w:r w:rsidR="00D976DD" w:rsidRPr="000A01B4">
                <w:rPr>
                  <w:rStyle w:val="Hyperlink"/>
                  <w:lang w:bidi="he-IL"/>
                </w:rPr>
                <w:t>ids@pwg.org</w:t>
              </w:r>
            </w:hyperlink>
          </w:p>
        </w:tc>
        <w:tc>
          <w:tcPr>
            <w:tcW w:w="4140" w:type="dxa"/>
          </w:tcPr>
          <w:p w14:paraId="6C92F891" w14:textId="1DF5B85A" w:rsidR="00AB1DF0" w:rsidRDefault="00D976DD" w:rsidP="002D1A86">
            <w:pPr>
              <w:pStyle w:val="IEEEStds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>IDS Workgroup Discussions</w:t>
            </w:r>
          </w:p>
        </w:tc>
      </w:tr>
      <w:tr w:rsidR="00AB1DF0" w14:paraId="7861E42C" w14:textId="77777777" w:rsidTr="00AB1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</w:tcPr>
          <w:p w14:paraId="6E59E4A3" w14:textId="600A7DAF" w:rsidR="00AB1DF0" w:rsidRDefault="00D976DD" w:rsidP="002D1A86">
            <w:pPr>
              <w:pStyle w:val="IEEEStdsParagraph"/>
              <w:rPr>
                <w:lang w:bidi="he-IL"/>
              </w:rPr>
            </w:pPr>
            <w:r>
              <w:rPr>
                <w:lang w:bidi="he-IL"/>
              </w:rPr>
              <w:t>SC-PRIVATE</w:t>
            </w:r>
          </w:p>
        </w:tc>
        <w:tc>
          <w:tcPr>
            <w:tcW w:w="3077" w:type="dxa"/>
          </w:tcPr>
          <w:p w14:paraId="09A54145" w14:textId="0CB73DE7" w:rsidR="00AB1DF0" w:rsidRDefault="00000000" w:rsidP="002D1A86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hyperlink r:id="rId26" w:history="1">
              <w:r w:rsidR="00FA5F12" w:rsidRPr="000A01B4">
                <w:rPr>
                  <w:rStyle w:val="Hyperlink"/>
                  <w:lang w:bidi="he-IL"/>
                </w:rPr>
                <w:t>sc@pwg.org</w:t>
              </w:r>
            </w:hyperlink>
          </w:p>
        </w:tc>
        <w:tc>
          <w:tcPr>
            <w:tcW w:w="4140" w:type="dxa"/>
          </w:tcPr>
          <w:p w14:paraId="23C5B7E1" w14:textId="2917BF2A" w:rsidR="00AB1DF0" w:rsidRDefault="00FA5F12" w:rsidP="002D1A86">
            <w:pPr>
              <w:pStyle w:val="IEEEStds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he-IL"/>
              </w:rPr>
            </w:pPr>
            <w:r>
              <w:rPr>
                <w:lang w:bidi="he-IL"/>
              </w:rPr>
              <w:t>PWG Steering Committee</w:t>
            </w:r>
          </w:p>
        </w:tc>
      </w:tr>
    </w:tbl>
    <w:p w14:paraId="00DB54E4" w14:textId="22623A80" w:rsidR="00727B49" w:rsidRPr="002D1A86" w:rsidRDefault="00FA5F12" w:rsidP="002D1A86">
      <w:pPr>
        <w:pStyle w:val="IEEEStdsParagraph"/>
        <w:rPr>
          <w:lang w:bidi="he-IL"/>
        </w:rPr>
      </w:pPr>
      <w:r>
        <w:rPr>
          <w:lang w:bidi="he-IL"/>
        </w:rPr>
        <w:t xml:space="preserve">Workgroups may create additional mailing lists </w:t>
      </w:r>
      <w:r w:rsidR="0065603D">
        <w:rPr>
          <w:lang w:bidi="he-IL"/>
        </w:rPr>
        <w:t>as needed</w:t>
      </w:r>
      <w:r>
        <w:rPr>
          <w:lang w:bidi="he-IL"/>
        </w:rPr>
        <w:t>.</w:t>
      </w:r>
    </w:p>
    <w:p w14:paraId="1B626547" w14:textId="5F8BADA5" w:rsidR="000327C7" w:rsidRDefault="000327C7" w:rsidP="00EE7745">
      <w:pPr>
        <w:pStyle w:val="IEEEStdsLevel2Header"/>
      </w:pPr>
      <w:bookmarkStart w:id="21" w:name="_Toc133788886"/>
      <w:r>
        <w:t>Software</w:t>
      </w:r>
      <w:bookmarkEnd w:id="21"/>
    </w:p>
    <w:p w14:paraId="4D6AEA2B" w14:textId="6DC081D6" w:rsidR="000327C7" w:rsidRDefault="00187E23" w:rsidP="003A168D">
      <w:pPr>
        <w:pStyle w:val="IEEEStdsParagraph"/>
      </w:pPr>
      <w:r>
        <w:t xml:space="preserve">The PWG has a PWG presence for hosting </w:t>
      </w:r>
      <w:proofErr w:type="gramStart"/>
      <w:r>
        <w:t>a number of</w:t>
      </w:r>
      <w:proofErr w:type="gramEnd"/>
      <w:r>
        <w:t xml:space="preserve"> software projects. Other systems such as </w:t>
      </w:r>
      <w:proofErr w:type="spellStart"/>
      <w:r>
        <w:t>TravisCI</w:t>
      </w:r>
      <w:proofErr w:type="spellEnd"/>
      <w:r>
        <w:t xml:space="preserve"> </w:t>
      </w:r>
      <w:proofErr w:type="gramStart"/>
      <w:r>
        <w:t>provide</w:t>
      </w:r>
      <w:proofErr w:type="gramEnd"/>
      <w:r>
        <w:t xml:space="preserve"> continuous integration (CI) services.</w:t>
      </w:r>
    </w:p>
    <w:p w14:paraId="06250BBD" w14:textId="77777777" w:rsidR="00B44A62" w:rsidRPr="00B44A62" w:rsidRDefault="00B44A62" w:rsidP="001929F0">
      <w:pPr>
        <w:pStyle w:val="IEEEStdsParagraph"/>
        <w:numPr>
          <w:ilvl w:val="0"/>
          <w:numId w:val="6"/>
        </w:numPr>
        <w:rPr>
          <w:lang w:bidi="he-IL"/>
        </w:rPr>
      </w:pPr>
      <w:r w:rsidRPr="00B44A62">
        <w:rPr>
          <w:lang w:bidi="he-IL"/>
        </w:rPr>
        <w:t>GitHub</w:t>
      </w:r>
    </w:p>
    <w:p w14:paraId="563FF447" w14:textId="4637BD83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27" w:history="1">
        <w:r w:rsidR="00B44A62" w:rsidRPr="00B44A62">
          <w:rPr>
            <w:color w:val="2156A5"/>
            <w:u w:val="single"/>
            <w:lang w:bidi="he-IL"/>
          </w:rPr>
          <w:t>https://github.com/istopwg</w:t>
        </w:r>
      </w:hyperlink>
    </w:p>
    <w:p w14:paraId="6E8B1E7C" w14:textId="14BA5327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28" w:history="1">
        <w:r w:rsidR="00B44A62" w:rsidRPr="00B44A62">
          <w:rPr>
            <w:color w:val="2156A5"/>
            <w:u w:val="single"/>
            <w:lang w:bidi="he-IL"/>
          </w:rPr>
          <w:t>https://github.com/istopwg/ippeveselfcert</w:t>
        </w:r>
      </w:hyperlink>
    </w:p>
    <w:p w14:paraId="6A1D5AF4" w14:textId="73D6F875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29" w:history="1">
        <w:r w:rsidR="00B44A62" w:rsidRPr="00B44A62">
          <w:rPr>
            <w:color w:val="2156A5"/>
            <w:u w:val="single"/>
            <w:lang w:bidi="he-IL"/>
          </w:rPr>
          <w:t>https://github.com/istopwg/ippsample</w:t>
        </w:r>
      </w:hyperlink>
    </w:p>
    <w:p w14:paraId="03372FAA" w14:textId="2A95BC70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30" w:history="1">
        <w:r w:rsidR="00B44A62" w:rsidRPr="00B44A62">
          <w:rPr>
            <w:color w:val="2156A5"/>
            <w:u w:val="single"/>
            <w:lang w:bidi="he-IL"/>
          </w:rPr>
          <w:t>https://github.com/istopwg/website</w:t>
        </w:r>
      </w:hyperlink>
    </w:p>
    <w:p w14:paraId="772C4B3F" w14:textId="19592DB6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31" w:history="1">
        <w:r w:rsidR="00B44A62" w:rsidRPr="00B44A62">
          <w:rPr>
            <w:color w:val="2156A5"/>
            <w:u w:val="single"/>
            <w:lang w:bidi="he-IL"/>
          </w:rPr>
          <w:t>https://github.com/istopwg/ippregistry</w:t>
        </w:r>
      </w:hyperlink>
    </w:p>
    <w:p w14:paraId="794F9C75" w14:textId="388BBB01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32" w:history="1">
        <w:r w:rsidR="00B44A62" w:rsidRPr="00B44A62">
          <w:rPr>
            <w:color w:val="2156A5"/>
            <w:u w:val="single"/>
            <w:lang w:bidi="he-IL"/>
          </w:rPr>
          <w:t>https://github.com/istopwg/pwg-books</w:t>
        </w:r>
      </w:hyperlink>
    </w:p>
    <w:p w14:paraId="7E322CE9" w14:textId="6D53B4EF" w:rsidR="00B44A62" w:rsidRPr="00B44A62" w:rsidRDefault="00000000" w:rsidP="001929F0">
      <w:pPr>
        <w:pStyle w:val="IEEEStdsParagraph"/>
        <w:numPr>
          <w:ilvl w:val="1"/>
          <w:numId w:val="6"/>
        </w:numPr>
        <w:rPr>
          <w:lang w:bidi="he-IL"/>
        </w:rPr>
      </w:pPr>
      <w:hyperlink r:id="rId33" w:history="1">
        <w:r w:rsidR="00B44A62" w:rsidRPr="00B44A62">
          <w:rPr>
            <w:color w:val="2156A5"/>
            <w:u w:val="single"/>
            <w:lang w:bidi="he-IL"/>
          </w:rPr>
          <w:t>https://github.com/istopwg/pwg-semantic-model</w:t>
        </w:r>
      </w:hyperlink>
    </w:p>
    <w:p w14:paraId="65F1E2F3" w14:textId="77777777" w:rsidR="00B44A62" w:rsidRPr="00B44A62" w:rsidRDefault="00B44A62" w:rsidP="001929F0">
      <w:pPr>
        <w:pStyle w:val="IEEEStdsParagraph"/>
        <w:numPr>
          <w:ilvl w:val="0"/>
          <w:numId w:val="6"/>
        </w:numPr>
        <w:rPr>
          <w:lang w:bidi="he-IL"/>
        </w:rPr>
      </w:pPr>
      <w:r w:rsidRPr="00B44A62">
        <w:rPr>
          <w:lang w:bidi="he-IL"/>
        </w:rPr>
        <w:t>Build automation</w:t>
      </w:r>
    </w:p>
    <w:p w14:paraId="0B9C6B4F" w14:textId="77777777" w:rsidR="00B44A62" w:rsidRPr="00B44A62" w:rsidRDefault="00B44A62" w:rsidP="001929F0">
      <w:pPr>
        <w:pStyle w:val="IEEEStdsParagraph"/>
        <w:numPr>
          <w:ilvl w:val="1"/>
          <w:numId w:val="6"/>
        </w:numPr>
        <w:rPr>
          <w:lang w:bidi="he-IL"/>
        </w:rPr>
      </w:pPr>
      <w:proofErr w:type="spellStart"/>
      <w:r w:rsidRPr="00B44A62">
        <w:rPr>
          <w:lang w:bidi="he-IL"/>
        </w:rPr>
        <w:t>TravisCI</w:t>
      </w:r>
      <w:proofErr w:type="spellEnd"/>
    </w:p>
    <w:p w14:paraId="03E16530" w14:textId="0DCC2FF5" w:rsidR="00B44A62" w:rsidRDefault="00B44A62" w:rsidP="001929F0">
      <w:pPr>
        <w:pStyle w:val="IEEEStdsParagraph"/>
        <w:numPr>
          <w:ilvl w:val="0"/>
          <w:numId w:val="6"/>
        </w:numPr>
        <w:rPr>
          <w:lang w:bidi="he-IL"/>
        </w:rPr>
      </w:pPr>
      <w:r w:rsidRPr="00B44A62">
        <w:rPr>
          <w:lang w:bidi="he-IL"/>
        </w:rPr>
        <w:t>Code signing certificates</w:t>
      </w:r>
    </w:p>
    <w:p w14:paraId="6D586F8B" w14:textId="47D26A27" w:rsidR="008E77C8" w:rsidRDefault="008E77C8" w:rsidP="001929F0">
      <w:pPr>
        <w:pStyle w:val="IEEEStdsParagraph"/>
        <w:numPr>
          <w:ilvl w:val="1"/>
          <w:numId w:val="6"/>
        </w:numPr>
        <w:rPr>
          <w:lang w:bidi="he-IL"/>
        </w:rPr>
      </w:pPr>
      <w:r>
        <w:rPr>
          <w:lang w:bidi="he-IL"/>
        </w:rPr>
        <w:t>Needed for signing "official" software releases such as the IPP Everywhere Self Certification Toolsets</w:t>
      </w:r>
    </w:p>
    <w:p w14:paraId="1FE3FDDE" w14:textId="2C7D7FDF" w:rsidR="0080569A" w:rsidRDefault="0080569A" w:rsidP="0080569A">
      <w:pPr>
        <w:pStyle w:val="IEEEStdsLevel2Header"/>
        <w:rPr>
          <w:lang w:bidi="he-IL"/>
        </w:rPr>
      </w:pPr>
      <w:bookmarkStart w:id="22" w:name="_Toc133788887"/>
      <w:r>
        <w:rPr>
          <w:lang w:bidi="he-IL"/>
        </w:rPr>
        <w:t>Teleconferencing</w:t>
      </w:r>
      <w:bookmarkEnd w:id="22"/>
    </w:p>
    <w:p w14:paraId="746997E6" w14:textId="51A7A5D3" w:rsidR="0080569A" w:rsidRPr="0080569A" w:rsidRDefault="0080569A" w:rsidP="0080569A">
      <w:pPr>
        <w:pStyle w:val="IEEEStdsParagraph"/>
        <w:rPr>
          <w:lang w:bidi="he-IL"/>
        </w:rPr>
      </w:pPr>
      <w:r>
        <w:rPr>
          <w:lang w:bidi="he-IL"/>
        </w:rPr>
        <w:t xml:space="preserve">The PWG uses Webex </w:t>
      </w:r>
      <w:r w:rsidR="00D37559">
        <w:rPr>
          <w:lang w:bidi="he-IL"/>
        </w:rPr>
        <w:t>(</w:t>
      </w:r>
      <w:r w:rsidR="00D37559">
        <w:rPr>
          <w:lang w:bidi="he-IL"/>
        </w:rPr>
        <w:fldChar w:fldCharType="begin"/>
      </w:r>
      <w:ins w:id="23" w:author="Smith Kennedy" w:date="2023-04-30T23:10:00Z">
        <w:r w:rsidR="00D37559">
          <w:rPr>
            <w:lang w:bidi="he-IL"/>
          </w:rPr>
          <w:instrText xml:space="preserve"> HYPERLINK "</w:instrText>
        </w:r>
      </w:ins>
      <w:r w:rsidR="00D37559" w:rsidRPr="00D37559">
        <w:rPr>
          <w:lang w:bidi="he-IL"/>
        </w:rPr>
        <w:instrText>https://www.webex.com</w:instrText>
      </w:r>
      <w:ins w:id="24" w:author="Smith Kennedy" w:date="2023-04-30T23:10:00Z">
        <w:r w:rsidR="00D37559">
          <w:rPr>
            <w:lang w:bidi="he-IL"/>
          </w:rPr>
          <w:instrText xml:space="preserve">" </w:instrText>
        </w:r>
      </w:ins>
      <w:r w:rsidR="0080581D">
        <w:rPr>
          <w:lang w:bidi="he-IL"/>
        </w:rPr>
      </w:r>
      <w:r w:rsidR="00D37559">
        <w:rPr>
          <w:lang w:bidi="he-IL"/>
        </w:rPr>
        <w:fldChar w:fldCharType="separate"/>
      </w:r>
      <w:r w:rsidR="00D37559" w:rsidRPr="008801CF">
        <w:rPr>
          <w:rStyle w:val="Hyperlink"/>
          <w:lang w:bidi="he-IL"/>
        </w:rPr>
        <w:t>https://www.webex.com</w:t>
      </w:r>
      <w:r w:rsidR="00D37559">
        <w:rPr>
          <w:lang w:bidi="he-IL"/>
        </w:rPr>
        <w:fldChar w:fldCharType="end"/>
      </w:r>
      <w:r w:rsidR="00D37559">
        <w:rPr>
          <w:lang w:bidi="he-IL"/>
        </w:rPr>
        <w:t xml:space="preserve">) </w:t>
      </w:r>
      <w:r>
        <w:rPr>
          <w:lang w:bidi="he-IL"/>
        </w:rPr>
        <w:t xml:space="preserve">for </w:t>
      </w:r>
      <w:r w:rsidR="00AD7699">
        <w:rPr>
          <w:lang w:bidi="he-IL"/>
        </w:rPr>
        <w:t xml:space="preserve">hosting </w:t>
      </w:r>
      <w:r>
        <w:rPr>
          <w:lang w:bidi="he-IL"/>
        </w:rPr>
        <w:t>teleconferenc</w:t>
      </w:r>
      <w:r w:rsidR="00AD7699">
        <w:rPr>
          <w:lang w:bidi="he-IL"/>
        </w:rPr>
        <w:t xml:space="preserve">e meetings </w:t>
      </w:r>
      <w:r w:rsidR="00625AB3">
        <w:rPr>
          <w:lang w:bidi="he-IL"/>
        </w:rPr>
        <w:t xml:space="preserve">both remote and </w:t>
      </w:r>
      <w:r w:rsidR="00AD7699">
        <w:rPr>
          <w:lang w:bidi="he-IL"/>
        </w:rPr>
        <w:t>in-person</w:t>
      </w:r>
      <w:r w:rsidR="00625AB3">
        <w:rPr>
          <w:lang w:bidi="he-IL"/>
        </w:rPr>
        <w:t>.</w:t>
      </w:r>
      <w:r w:rsidR="00AD7699">
        <w:rPr>
          <w:lang w:bidi="he-IL"/>
        </w:rPr>
        <w:t xml:space="preserve"> </w:t>
      </w:r>
    </w:p>
    <w:p w14:paraId="5B008676" w14:textId="77777777" w:rsidR="00CE554A" w:rsidRDefault="00CE554A" w:rsidP="00CE554A">
      <w:pPr>
        <w:pStyle w:val="IEEEStdsLevel1Header"/>
        <w:rPr>
          <w:rFonts w:eastAsia="MS Mincho"/>
        </w:rPr>
      </w:pPr>
      <w:bookmarkStart w:id="25" w:name="_Toc263650617"/>
      <w:bookmarkStart w:id="26" w:name="_Toc133788888"/>
      <w:bookmarkStart w:id="27" w:name="_Toc67912019"/>
      <w:bookmarkStart w:id="28" w:name="_Toc112672982"/>
      <w:bookmarkStart w:id="29" w:name="_Toc133789742"/>
      <w:r>
        <w:rPr>
          <w:rFonts w:eastAsia="MS Mincho"/>
        </w:rPr>
        <w:lastRenderedPageBreak/>
        <w:t>Overview of Changes</w:t>
      </w:r>
      <w:bookmarkEnd w:id="27"/>
      <w:bookmarkEnd w:id="28"/>
      <w:bookmarkEnd w:id="29"/>
    </w:p>
    <w:p w14:paraId="3E3336B5" w14:textId="6B004A94" w:rsidR="00CE554A" w:rsidRDefault="00CE554A" w:rsidP="00CE554A">
      <w:pPr>
        <w:pStyle w:val="IEEEStdsLevel2Header"/>
        <w:rPr>
          <w:rFonts w:eastAsia="MS Mincho"/>
        </w:rPr>
      </w:pPr>
      <w:bookmarkStart w:id="30" w:name="_Toc112672983"/>
      <w:bookmarkStart w:id="31" w:name="_Toc133789743"/>
      <w:r w:rsidRPr="00063685">
        <w:rPr>
          <w:rFonts w:eastAsia="MS Mincho"/>
        </w:rPr>
        <w:t xml:space="preserve">PWG </w:t>
      </w:r>
      <w:r>
        <w:rPr>
          <w:rFonts w:eastAsia="MS Mincho"/>
        </w:rPr>
        <w:t>Communications</w:t>
      </w:r>
      <w:r w:rsidRPr="00063685">
        <w:rPr>
          <w:rFonts w:eastAsia="MS Mincho"/>
        </w:rPr>
        <w:t xml:space="preserve"> Policy </w:t>
      </w:r>
      <w:bookmarkEnd w:id="30"/>
      <w:r w:rsidRPr="00063685">
        <w:rPr>
          <w:rFonts w:eastAsia="MS Mincho"/>
        </w:rPr>
        <w:t>20230</w:t>
      </w:r>
      <w:r>
        <w:rPr>
          <w:rFonts w:eastAsia="MS Mincho"/>
        </w:rPr>
        <w:t>501</w:t>
      </w:r>
      <w:bookmarkEnd w:id="31"/>
    </w:p>
    <w:p w14:paraId="5108F4F6" w14:textId="52AF11E1" w:rsidR="00CE554A" w:rsidRPr="00CE554A" w:rsidRDefault="00425065" w:rsidP="00CE554A">
      <w:pPr>
        <w:pStyle w:val="IEEEStdsParagraph"/>
        <w:rPr>
          <w:rFonts w:eastAsia="MS Mincho"/>
        </w:rPr>
      </w:pPr>
      <w:r w:rsidRPr="00425065">
        <w:rPr>
          <w:rFonts w:eastAsia="MS Mincho"/>
        </w:rPr>
        <w:t xml:space="preserve">The first release of this policy </w:t>
      </w:r>
      <w:r w:rsidR="00FC496C">
        <w:rPr>
          <w:rFonts w:eastAsia="MS Mincho"/>
        </w:rPr>
        <w:t xml:space="preserve">was based on drafts that contained plans for future </w:t>
      </w:r>
      <w:r w:rsidR="007D4654">
        <w:rPr>
          <w:rFonts w:eastAsia="MS Mincho"/>
        </w:rPr>
        <w:t>changes but</w:t>
      </w:r>
      <w:r w:rsidR="00FC496C">
        <w:rPr>
          <w:rFonts w:eastAsia="MS Mincho"/>
        </w:rPr>
        <w:t xml:space="preserve"> was </w:t>
      </w:r>
      <w:r w:rsidR="00C22CAE">
        <w:rPr>
          <w:rFonts w:eastAsia="MS Mincho"/>
        </w:rPr>
        <w:t xml:space="preserve">then </w:t>
      </w:r>
      <w:r w:rsidR="00FC496C">
        <w:rPr>
          <w:rFonts w:eastAsia="MS Mincho"/>
        </w:rPr>
        <w:t xml:space="preserve">cleaned up to primarily convey the </w:t>
      </w:r>
      <w:proofErr w:type="gramStart"/>
      <w:r w:rsidR="001929F0">
        <w:rPr>
          <w:rFonts w:eastAsia="MS Mincho"/>
        </w:rPr>
        <w:t>role based</w:t>
      </w:r>
      <w:proofErr w:type="gramEnd"/>
      <w:r w:rsidR="001929F0">
        <w:rPr>
          <w:rFonts w:eastAsia="MS Mincho"/>
        </w:rPr>
        <w:t xml:space="preserve"> email addresses and mailing list addresses essential to the operation of the PWG.</w:t>
      </w:r>
    </w:p>
    <w:p w14:paraId="3FC101CB" w14:textId="53827285" w:rsidR="00C004F2" w:rsidRDefault="00C004F2" w:rsidP="00E1772A">
      <w:pPr>
        <w:pStyle w:val="IEEEStdsLevel1Header"/>
        <w:rPr>
          <w:rFonts w:eastAsia="MS Mincho"/>
        </w:rPr>
      </w:pPr>
      <w:r w:rsidRPr="00CB46AF">
        <w:rPr>
          <w:rFonts w:eastAsia="MS Mincho"/>
        </w:rPr>
        <w:t>References</w:t>
      </w:r>
      <w:bookmarkEnd w:id="25"/>
      <w:bookmarkEnd w:id="26"/>
    </w:p>
    <w:p w14:paraId="6A6E91E0" w14:textId="77777777" w:rsidR="00C004F2" w:rsidRDefault="00C004F2" w:rsidP="00E1772A">
      <w:pPr>
        <w:pStyle w:val="IEEEStdsLevel2Header"/>
        <w:rPr>
          <w:rFonts w:eastAsia="MS Mincho"/>
        </w:rPr>
      </w:pPr>
      <w:bookmarkStart w:id="32" w:name="_Toc263650618"/>
      <w:bookmarkStart w:id="33" w:name="_Toc133788889"/>
      <w:r>
        <w:rPr>
          <w:rFonts w:eastAsia="MS Mincho"/>
        </w:rPr>
        <w:t xml:space="preserve">Normative </w:t>
      </w:r>
      <w:r w:rsidRPr="00CB46AF">
        <w:rPr>
          <w:rFonts w:eastAsia="MS Mincho"/>
        </w:rPr>
        <w:t>References</w:t>
      </w:r>
      <w:bookmarkEnd w:id="32"/>
      <w:bookmarkEnd w:id="33"/>
    </w:p>
    <w:p w14:paraId="646F9D6F" w14:textId="299CFD05" w:rsidR="001F5E90" w:rsidRDefault="001F5E90" w:rsidP="00C953FC">
      <w:pPr>
        <w:pStyle w:val="PWGReference"/>
      </w:pPr>
      <w:r>
        <w:t>[BCP14]</w:t>
      </w:r>
      <w:r>
        <w:tab/>
        <w:t>S. Bradner,  "K</w:t>
      </w:r>
      <w:r w:rsidRPr="00123BE9">
        <w:t>ey words for use in RFCs to Indicate Requirement Levels</w:t>
      </w:r>
      <w:r>
        <w:t xml:space="preserve">", RFC 2119/BCP 14, March 1997, </w:t>
      </w:r>
      <w:hyperlink r:id="rId34" w:history="1">
        <w:r w:rsidR="00F47BF6" w:rsidRPr="00651BFC">
          <w:rPr>
            <w:rStyle w:val="Hyperlink"/>
          </w:rPr>
          <w:t>https://tools.ietf.org/html/bcp14</w:t>
        </w:r>
      </w:hyperlink>
      <w:r w:rsidR="00651BFC">
        <w:t xml:space="preserve"> </w:t>
      </w:r>
    </w:p>
    <w:p w14:paraId="0E69CBB0" w14:textId="21F031F5" w:rsidR="00F50605" w:rsidRDefault="00F50605" w:rsidP="00F50605">
      <w:pPr>
        <w:pStyle w:val="PWGReference"/>
      </w:pPr>
      <w:bookmarkStart w:id="34" w:name="PWGPROCESS"/>
      <w:bookmarkStart w:id="35" w:name="PWG_PROCESS"/>
      <w:r>
        <w:t>[</w:t>
      </w:r>
      <w:bookmarkEnd w:id="34"/>
      <w:r>
        <w:t>PWG_PROCESS]</w:t>
      </w:r>
      <w:bookmarkEnd w:id="35"/>
      <w:r>
        <w:tab/>
      </w:r>
      <w:r w:rsidRPr="003C401E">
        <w:t>S. Kennedy, J. Leber, I. McDonald,</w:t>
      </w:r>
      <w:r>
        <w:t xml:space="preserve"> "PWG Process v4.0 (DRAFT)", </w:t>
      </w:r>
      <w:r w:rsidR="00657203">
        <w:t>May</w:t>
      </w:r>
      <w:r>
        <w:t xml:space="preserve"> 2023, </w:t>
      </w:r>
      <w:hyperlink r:id="rId35" w:history="1">
        <w:r w:rsidR="00657203">
          <w:rPr>
            <w:rStyle w:val="Hyperlink"/>
          </w:rPr>
          <w:t>https://ftp.pwg.org/pub/pwg/general/wd/wd-pwg-process-4-20230501.pdf</w:t>
        </w:r>
      </w:hyperlink>
      <w:r>
        <w:t xml:space="preserve"> </w:t>
      </w:r>
    </w:p>
    <w:p w14:paraId="08CE102D" w14:textId="77777777" w:rsidR="00646371" w:rsidRDefault="00646371" w:rsidP="00646371">
      <w:pPr>
        <w:pStyle w:val="IEEEStdsLevel1Header"/>
        <w:rPr>
          <w:rFonts w:eastAsia="MS Mincho"/>
        </w:rPr>
      </w:pPr>
      <w:bookmarkStart w:id="36" w:name="_Toc132022724"/>
      <w:bookmarkStart w:id="37" w:name="_Toc101817773"/>
      <w:bookmarkStart w:id="38" w:name="_Toc133790450"/>
      <w:r>
        <w:rPr>
          <w:rFonts w:eastAsia="MS Mincho"/>
        </w:rPr>
        <w:t>Authors</w:t>
      </w:r>
      <w:bookmarkEnd w:id="36"/>
      <w:bookmarkEnd w:id="38"/>
    </w:p>
    <w:p w14:paraId="644F535B" w14:textId="77777777" w:rsidR="00646371" w:rsidRDefault="00646371" w:rsidP="00646371">
      <w:pPr>
        <w:pStyle w:val="IEEEStdsParagraph"/>
      </w:pPr>
      <w:r>
        <w:t>Primary authors:</w:t>
      </w:r>
    </w:p>
    <w:p w14:paraId="523DAF10" w14:textId="77777777" w:rsidR="00646371" w:rsidRDefault="00646371" w:rsidP="00646371">
      <w:pPr>
        <w:pStyle w:val="Address"/>
      </w:pPr>
      <w:r>
        <w:t>Jeremy Leber, Lexmark</w:t>
      </w:r>
    </w:p>
    <w:p w14:paraId="2371CCF6" w14:textId="77777777" w:rsidR="00646371" w:rsidRDefault="00646371" w:rsidP="00646371">
      <w:pPr>
        <w:pStyle w:val="Address"/>
      </w:pPr>
      <w:r>
        <w:t>Smith Kennedy, HP Inc.</w:t>
      </w:r>
    </w:p>
    <w:p w14:paraId="5FD0AC2B" w14:textId="77777777" w:rsidR="00646371" w:rsidRDefault="00646371" w:rsidP="00646371">
      <w:pPr>
        <w:pStyle w:val="Address"/>
      </w:pPr>
      <w:r>
        <w:t>Ira McDonald, High North Inc.</w:t>
      </w:r>
    </w:p>
    <w:p w14:paraId="6369CD4D" w14:textId="77777777" w:rsidR="00646371" w:rsidRDefault="00646371" w:rsidP="00646371">
      <w:pPr>
        <w:pStyle w:val="IEEEStdsParagraph"/>
      </w:pPr>
      <w:r>
        <w:t>The authors would also like to thank the following individuals for their contributions to this specification:</w:t>
      </w:r>
    </w:p>
    <w:p w14:paraId="6CF60173" w14:textId="77777777" w:rsidR="00646371" w:rsidRDefault="00646371" w:rsidP="00646371">
      <w:pPr>
        <w:pStyle w:val="Address"/>
      </w:pPr>
      <w:r>
        <w:t>Paul Tykodi, TCS</w:t>
      </w:r>
    </w:p>
    <w:p w14:paraId="34A289FF" w14:textId="77777777" w:rsidR="00646371" w:rsidRDefault="00646371" w:rsidP="00646371">
      <w:pPr>
        <w:pStyle w:val="Address"/>
      </w:pPr>
      <w:r>
        <w:t>Alan Sukert</w:t>
      </w:r>
    </w:p>
    <w:p w14:paraId="15130109" w14:textId="2BF83741" w:rsidR="002D03C3" w:rsidRPr="001337A0" w:rsidRDefault="00646371" w:rsidP="00646371">
      <w:pPr>
        <w:pStyle w:val="Address"/>
      </w:pPr>
      <w:r>
        <w:t>William Wagner, TIC</w:t>
      </w:r>
      <w:bookmarkEnd w:id="37"/>
    </w:p>
    <w:sectPr w:rsidR="002D03C3" w:rsidRPr="001337A0" w:rsidSect="001A5406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260" w:bottom="1440" w:left="1325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D4A7" w14:textId="77777777" w:rsidR="00002384" w:rsidRDefault="00002384">
      <w:r>
        <w:separator/>
      </w:r>
    </w:p>
  </w:endnote>
  <w:endnote w:type="continuationSeparator" w:id="0">
    <w:p w14:paraId="275334C4" w14:textId="77777777" w:rsidR="00002384" w:rsidRDefault="000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7CE3" w14:textId="38B24B8E" w:rsidR="001964EF" w:rsidRDefault="001964EF">
    <w:pPr>
      <w:pStyle w:val="Footer"/>
      <w:jc w:val="center"/>
    </w:pPr>
    <w:r>
      <w:rPr>
        <w:rStyle w:val="PageNumber"/>
      </w:rPr>
      <w:t xml:space="preserve">Copyright © </w:t>
    </w:r>
    <w:r w:rsidR="00385C4A">
      <w:rPr>
        <w:rStyle w:val="PageNumber"/>
      </w:rPr>
      <w:t>202</w:t>
    </w:r>
    <w:r w:rsidR="00424EB3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4F21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CA50" w14:textId="5C0A1665" w:rsidR="001964EF" w:rsidRDefault="001964EF" w:rsidP="001A540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0"/>
      </w:tabs>
      <w:ind w:right="25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  <w:r>
      <w:rPr>
        <w:rStyle w:val="PageNumber"/>
      </w:rPr>
      <w:tab/>
      <w:t xml:space="preserve">Copyright © </w:t>
    </w:r>
    <w:r w:rsidR="00385C4A">
      <w:rPr>
        <w:rStyle w:val="PageNumber"/>
      </w:rPr>
      <w:t>202</w:t>
    </w:r>
    <w:r w:rsidR="00424EB3">
      <w:rPr>
        <w:rStyle w:val="PageNumber"/>
      </w:rPr>
      <w:t>3</w:t>
    </w:r>
    <w:r>
      <w:rPr>
        <w:rStyle w:val="PageNumber"/>
      </w:rPr>
      <w:t xml:space="preserve"> The Printer Working Group. All rights reserved.</w:t>
    </w:r>
  </w:p>
  <w:p w14:paraId="13880D12" w14:textId="77777777" w:rsidR="001964EF" w:rsidRDefault="001964EF" w:rsidP="00E9093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2C86" w14:textId="77777777" w:rsidR="001964EF" w:rsidRDefault="001964E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5CD935" w14:textId="77777777" w:rsidR="001964EF" w:rsidRDefault="001964EF"/>
  <w:p w14:paraId="2A05BFDD" w14:textId="77777777" w:rsidR="001964EF" w:rsidRDefault="001964EF" w:rsidP="00E909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A81B" w14:textId="77777777" w:rsidR="00002384" w:rsidRDefault="00002384">
      <w:r>
        <w:separator/>
      </w:r>
    </w:p>
  </w:footnote>
  <w:footnote w:type="continuationSeparator" w:id="0">
    <w:p w14:paraId="766C8685" w14:textId="77777777" w:rsidR="00002384" w:rsidRDefault="000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6"/>
      <w:gridCol w:w="4796"/>
    </w:tblGrid>
    <w:tr w:rsidR="001964EF" w:rsidRPr="00DB4919" w14:paraId="150AD6C7" w14:textId="77777777" w:rsidTr="00DB4919">
      <w:tc>
        <w:tcPr>
          <w:tcW w:w="4806" w:type="dxa"/>
          <w:shd w:val="clear" w:color="auto" w:fill="auto"/>
        </w:tcPr>
        <w:p w14:paraId="02F9A917" w14:textId="0716914B" w:rsidR="001964EF" w:rsidRPr="00DB4919" w:rsidRDefault="001964EF" w:rsidP="00DB4919">
          <w:pPr>
            <w:pStyle w:val="PlainText"/>
            <w:spacing w:before="480"/>
            <w:rPr>
              <w:rFonts w:eastAsia="MS Mincho" w:cs="Arial"/>
              <w:b/>
              <w:bCs/>
              <w:color w:val="4B5AA8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DB82149" wp14:editId="4552C61F">
                <wp:extent cx="843915" cy="914400"/>
                <wp:effectExtent l="0" t="0" r="0" b="0"/>
                <wp:docPr id="3" name="Picture 3" descr="Description: Macintosh HD:Users:mike:Dropbox:Documents:PWG:Logos:pwg-transparenc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Macintosh HD:Users:mike:Dropbox:Documents:PWG:Logos:pwg-transparenc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3365">
            <w:rPr>
              <w:rFonts w:eastAsia="MS Mincho" w:cs="Arial"/>
              <w:b/>
              <w:bCs/>
              <w:color w:val="4B5AA8"/>
              <w:sz w:val="20"/>
            </w:rPr>
            <w:t xml:space="preserve"> ®</w:t>
          </w:r>
          <w:r w:rsidRPr="00DB4919">
            <w:rPr>
              <w:rFonts w:eastAsia="MS Mincho" w:cs="Arial"/>
              <w:b/>
              <w:bCs/>
            </w:rPr>
            <w:br/>
          </w:r>
          <w:r w:rsidRPr="00DB4919">
            <w:rPr>
              <w:rFonts w:eastAsia="MS Mincho" w:cs="Arial"/>
              <w:b/>
              <w:bCs/>
              <w:color w:val="4B5AA8"/>
              <w:sz w:val="32"/>
              <w:szCs w:val="32"/>
            </w:rPr>
            <w:t>The Printer Working Group</w:t>
          </w:r>
        </w:p>
      </w:tc>
      <w:tc>
        <w:tcPr>
          <w:tcW w:w="4796" w:type="dxa"/>
          <w:shd w:val="clear" w:color="auto" w:fill="auto"/>
        </w:tcPr>
        <w:p w14:paraId="3ED88FA1" w14:textId="4506D58D" w:rsidR="001964EF" w:rsidRPr="00DB4919" w:rsidRDefault="0007342E" w:rsidP="00DB4919">
          <w:pPr>
            <w:pStyle w:val="PlainText"/>
            <w:spacing w:before="480"/>
            <w:jc w:val="right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>
            <w:rPr>
              <w:rFonts w:eastAsia="MS Mincho" w:cs="Arial"/>
              <w:b/>
              <w:bCs/>
            </w:rPr>
            <w:instrText xml:space="preserve"> DOCPROPERTY "Publication Date" \* MERGEFORMAT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80581D">
            <w:rPr>
              <w:rFonts w:eastAsia="MS Mincho" w:cs="Arial"/>
              <w:b/>
              <w:bCs/>
            </w:rPr>
            <w:t>May 1, 2023</w:t>
          </w:r>
          <w:r>
            <w:rPr>
              <w:rFonts w:eastAsia="MS Mincho" w:cs="Arial"/>
              <w:b/>
              <w:bCs/>
            </w:rPr>
            <w:fldChar w:fldCharType="end"/>
          </w:r>
          <w:r w:rsidR="001964EF" w:rsidRPr="00DB4919">
            <w:rPr>
              <w:rFonts w:eastAsia="MS Mincho" w:cs="Arial"/>
              <w:b/>
              <w:bCs/>
            </w:rPr>
            <w:br/>
          </w:r>
          <w:r w:rsidR="003E48BB">
            <w:rPr>
              <w:rFonts w:eastAsia="MS Mincho" w:cs="Arial"/>
              <w:b/>
              <w:bCs/>
            </w:rPr>
            <w:t>PWG Policy</w:t>
          </w:r>
        </w:p>
      </w:tc>
    </w:tr>
  </w:tbl>
  <w:p w14:paraId="3D0A5649" w14:textId="3774A4C8" w:rsidR="001964EF" w:rsidRDefault="001964EF" w:rsidP="00AD36EA">
    <w:pPr>
      <w:pStyle w:val="Header"/>
      <w:tabs>
        <w:tab w:val="clear" w:pos="4320"/>
        <w:tab w:val="center" w:pos="1800"/>
      </w:tabs>
      <w:ind w:left="-4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CDAF" w14:textId="31A29E8D" w:rsidR="001964EF" w:rsidRPr="008939B3" w:rsidRDefault="008F716F" w:rsidP="001A5406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0"/>
      </w:tabs>
      <w:rPr>
        <w:rFonts w:eastAsia="MS Mincho"/>
      </w:rPr>
    </w:pPr>
    <w:r>
      <w:t>PWG Policy</w:t>
    </w:r>
    <w:r w:rsidR="001964EF">
      <w:t xml:space="preserve"> – </w:t>
    </w:r>
    <w:fldSimple w:instr=" TITLE  \* MERGEFORMAT ">
      <w:r w:rsidR="0080581D">
        <w:t>PWG Communications Policy</w:t>
      </w:r>
    </w:fldSimple>
    <w:r w:rsidR="001964EF">
      <w:rPr>
        <w:rFonts w:eastAsia="MS Mincho"/>
      </w:rPr>
      <w:tab/>
    </w:r>
    <w:r w:rsidR="00385C4A">
      <w:rPr>
        <w:rFonts w:eastAsia="MS Mincho"/>
      </w:rPr>
      <w:fldChar w:fldCharType="begin"/>
    </w:r>
    <w:r w:rsidR="00385C4A">
      <w:rPr>
        <w:rFonts w:eastAsia="MS Mincho"/>
      </w:rPr>
      <w:instrText xml:space="preserve"> DOCPROPERTY "Publication Date" \* MERGEFORMAT </w:instrText>
    </w:r>
    <w:r w:rsidR="00385C4A">
      <w:rPr>
        <w:rFonts w:eastAsia="MS Mincho"/>
      </w:rPr>
      <w:fldChar w:fldCharType="separate"/>
    </w:r>
    <w:r w:rsidR="0080581D">
      <w:rPr>
        <w:rFonts w:eastAsia="MS Mincho"/>
      </w:rPr>
      <w:t>May 1, 2023</w:t>
    </w:r>
    <w:r w:rsidR="00385C4A">
      <w:rPr>
        <w:rFonts w:eastAsia="MS Mincho"/>
      </w:rPr>
      <w:fldChar w:fldCharType="end"/>
    </w:r>
  </w:p>
  <w:p w14:paraId="5DA3A0A4" w14:textId="77777777" w:rsidR="001964EF" w:rsidRDefault="001964EF"/>
  <w:p w14:paraId="6956AD56" w14:textId="77777777" w:rsidR="001964EF" w:rsidRDefault="001964EF" w:rsidP="00E909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CB35" w14:textId="77777777" w:rsidR="001964EF" w:rsidRDefault="001964EF">
    <w:pPr>
      <w:pStyle w:val="Header"/>
    </w:pPr>
    <w:r>
      <w:t xml:space="preserve">Working Draft  - </w:t>
    </w:r>
    <w:r>
      <w:rPr>
        <w:rFonts w:eastAsia="MS Mincho"/>
      </w:rPr>
      <w:t>The 'mailto' Delivery Method for Event Notifications                                    February 2, 2005</w:t>
    </w:r>
  </w:p>
  <w:p w14:paraId="554C897E" w14:textId="77777777" w:rsidR="001964EF" w:rsidRDefault="001964EF"/>
  <w:p w14:paraId="74438D6C" w14:textId="77777777" w:rsidR="001964EF" w:rsidRDefault="001964EF" w:rsidP="00E909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2E3"/>
    <w:multiLevelType w:val="hybridMultilevel"/>
    <w:tmpl w:val="99DE47B6"/>
    <w:lvl w:ilvl="0" w:tplc="B7D6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5278"/>
    <w:multiLevelType w:val="hybridMultilevel"/>
    <w:tmpl w:val="2D708000"/>
    <w:lvl w:ilvl="0" w:tplc="6F16FA94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6C21"/>
    <w:multiLevelType w:val="multilevel"/>
    <w:tmpl w:val="F8C6782A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1D000C7"/>
    <w:multiLevelType w:val="hybridMultilevel"/>
    <w:tmpl w:val="ECB8F7FC"/>
    <w:lvl w:ilvl="0" w:tplc="B7D6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6CDA"/>
    <w:multiLevelType w:val="hybridMultilevel"/>
    <w:tmpl w:val="88FA43C2"/>
    <w:lvl w:ilvl="0" w:tplc="B7D62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041766">
    <w:abstractNumId w:val="2"/>
  </w:num>
  <w:num w:numId="2" w16cid:durableId="385573529">
    <w:abstractNumId w:val="3"/>
  </w:num>
  <w:num w:numId="3" w16cid:durableId="283731099">
    <w:abstractNumId w:val="1"/>
  </w:num>
  <w:num w:numId="4" w16cid:durableId="1028338048">
    <w:abstractNumId w:val="0"/>
  </w:num>
  <w:num w:numId="5" w16cid:durableId="1761489361">
    <w:abstractNumId w:val="5"/>
  </w:num>
  <w:num w:numId="6" w16cid:durableId="902986302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 Kennedy">
    <w15:presenceInfo w15:providerId="None" w15:userId="Smith Kenne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MediumList1-Accent1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6"/>
    <w:rsid w:val="0000007B"/>
    <w:rsid w:val="00002384"/>
    <w:rsid w:val="00004C54"/>
    <w:rsid w:val="000114BA"/>
    <w:rsid w:val="00011A49"/>
    <w:rsid w:val="00011D5A"/>
    <w:rsid w:val="00012DAD"/>
    <w:rsid w:val="00013A9C"/>
    <w:rsid w:val="00016D87"/>
    <w:rsid w:val="00017044"/>
    <w:rsid w:val="00021826"/>
    <w:rsid w:val="00026AC1"/>
    <w:rsid w:val="000327C7"/>
    <w:rsid w:val="00033888"/>
    <w:rsid w:val="00034DCF"/>
    <w:rsid w:val="000355BD"/>
    <w:rsid w:val="000356D5"/>
    <w:rsid w:val="00035CF1"/>
    <w:rsid w:val="00036499"/>
    <w:rsid w:val="000404DB"/>
    <w:rsid w:val="00040518"/>
    <w:rsid w:val="000455BA"/>
    <w:rsid w:val="00045B3B"/>
    <w:rsid w:val="0004781C"/>
    <w:rsid w:val="0005011C"/>
    <w:rsid w:val="0005189C"/>
    <w:rsid w:val="000528D5"/>
    <w:rsid w:val="00055F97"/>
    <w:rsid w:val="00057E88"/>
    <w:rsid w:val="00060B64"/>
    <w:rsid w:val="00064609"/>
    <w:rsid w:val="00064CBD"/>
    <w:rsid w:val="00066A28"/>
    <w:rsid w:val="000676B2"/>
    <w:rsid w:val="000678D6"/>
    <w:rsid w:val="0007266F"/>
    <w:rsid w:val="00072900"/>
    <w:rsid w:val="0007342E"/>
    <w:rsid w:val="00074241"/>
    <w:rsid w:val="000808FB"/>
    <w:rsid w:val="000821CD"/>
    <w:rsid w:val="00084DB8"/>
    <w:rsid w:val="0009045B"/>
    <w:rsid w:val="00093930"/>
    <w:rsid w:val="0009524F"/>
    <w:rsid w:val="00095532"/>
    <w:rsid w:val="0009719C"/>
    <w:rsid w:val="000A1FFD"/>
    <w:rsid w:val="000A513A"/>
    <w:rsid w:val="000B1B47"/>
    <w:rsid w:val="000B2474"/>
    <w:rsid w:val="000C25C4"/>
    <w:rsid w:val="000C2C2F"/>
    <w:rsid w:val="000C4B08"/>
    <w:rsid w:val="000C617D"/>
    <w:rsid w:val="000D447C"/>
    <w:rsid w:val="000D7443"/>
    <w:rsid w:val="000E0814"/>
    <w:rsid w:val="000E23F0"/>
    <w:rsid w:val="000E4567"/>
    <w:rsid w:val="000F0B4C"/>
    <w:rsid w:val="000F1A2B"/>
    <w:rsid w:val="000F30A6"/>
    <w:rsid w:val="000F7219"/>
    <w:rsid w:val="00101CB0"/>
    <w:rsid w:val="001023E9"/>
    <w:rsid w:val="00102FC6"/>
    <w:rsid w:val="00110133"/>
    <w:rsid w:val="00111AAE"/>
    <w:rsid w:val="00111C98"/>
    <w:rsid w:val="00112C07"/>
    <w:rsid w:val="00113692"/>
    <w:rsid w:val="00113A43"/>
    <w:rsid w:val="001212B5"/>
    <w:rsid w:val="0012280B"/>
    <w:rsid w:val="001337A0"/>
    <w:rsid w:val="00133F0A"/>
    <w:rsid w:val="00134C82"/>
    <w:rsid w:val="00137664"/>
    <w:rsid w:val="00137E2A"/>
    <w:rsid w:val="00140597"/>
    <w:rsid w:val="00142F4A"/>
    <w:rsid w:val="001528D4"/>
    <w:rsid w:val="00175000"/>
    <w:rsid w:val="00175045"/>
    <w:rsid w:val="00175C87"/>
    <w:rsid w:val="00176D55"/>
    <w:rsid w:val="00184162"/>
    <w:rsid w:val="00185E1F"/>
    <w:rsid w:val="00187E23"/>
    <w:rsid w:val="00192004"/>
    <w:rsid w:val="001929F0"/>
    <w:rsid w:val="00193117"/>
    <w:rsid w:val="00193FB9"/>
    <w:rsid w:val="00194407"/>
    <w:rsid w:val="001964EF"/>
    <w:rsid w:val="001A0912"/>
    <w:rsid w:val="001A3997"/>
    <w:rsid w:val="001A47F0"/>
    <w:rsid w:val="001A5406"/>
    <w:rsid w:val="001A7638"/>
    <w:rsid w:val="001B0370"/>
    <w:rsid w:val="001B1D7A"/>
    <w:rsid w:val="001B34D7"/>
    <w:rsid w:val="001B5863"/>
    <w:rsid w:val="001B6E2D"/>
    <w:rsid w:val="001C002B"/>
    <w:rsid w:val="001C0074"/>
    <w:rsid w:val="001C14CB"/>
    <w:rsid w:val="001C2C62"/>
    <w:rsid w:val="001C2E97"/>
    <w:rsid w:val="001C2F91"/>
    <w:rsid w:val="001C47E0"/>
    <w:rsid w:val="001C4C4D"/>
    <w:rsid w:val="001C793F"/>
    <w:rsid w:val="001D0AA6"/>
    <w:rsid w:val="001D1233"/>
    <w:rsid w:val="001D2235"/>
    <w:rsid w:val="001D57EC"/>
    <w:rsid w:val="001D7388"/>
    <w:rsid w:val="001E01F4"/>
    <w:rsid w:val="001E175F"/>
    <w:rsid w:val="001E2C1B"/>
    <w:rsid w:val="001E49B5"/>
    <w:rsid w:val="001E5474"/>
    <w:rsid w:val="001E5505"/>
    <w:rsid w:val="001E74AD"/>
    <w:rsid w:val="001F3897"/>
    <w:rsid w:val="001F5E90"/>
    <w:rsid w:val="002005D6"/>
    <w:rsid w:val="00200FFD"/>
    <w:rsid w:val="0020175C"/>
    <w:rsid w:val="002058EA"/>
    <w:rsid w:val="00206795"/>
    <w:rsid w:val="00215D93"/>
    <w:rsid w:val="00216FD3"/>
    <w:rsid w:val="00221EA1"/>
    <w:rsid w:val="00231825"/>
    <w:rsid w:val="00233572"/>
    <w:rsid w:val="00241B4C"/>
    <w:rsid w:val="00245894"/>
    <w:rsid w:val="00246546"/>
    <w:rsid w:val="00247D53"/>
    <w:rsid w:val="00250D75"/>
    <w:rsid w:val="00252019"/>
    <w:rsid w:val="00253113"/>
    <w:rsid w:val="00253AD8"/>
    <w:rsid w:val="002553C9"/>
    <w:rsid w:val="00260FD2"/>
    <w:rsid w:val="00261F68"/>
    <w:rsid w:val="0026670C"/>
    <w:rsid w:val="00267026"/>
    <w:rsid w:val="00272F8A"/>
    <w:rsid w:val="002854A8"/>
    <w:rsid w:val="00287936"/>
    <w:rsid w:val="00292173"/>
    <w:rsid w:val="00292549"/>
    <w:rsid w:val="002928BC"/>
    <w:rsid w:val="0029626C"/>
    <w:rsid w:val="002A2DD7"/>
    <w:rsid w:val="002B7460"/>
    <w:rsid w:val="002C0E3F"/>
    <w:rsid w:val="002C3DC7"/>
    <w:rsid w:val="002C49BD"/>
    <w:rsid w:val="002C7C07"/>
    <w:rsid w:val="002C7D95"/>
    <w:rsid w:val="002D03C3"/>
    <w:rsid w:val="002D09CE"/>
    <w:rsid w:val="002D1A86"/>
    <w:rsid w:val="002D5612"/>
    <w:rsid w:val="002D57C5"/>
    <w:rsid w:val="002E2B55"/>
    <w:rsid w:val="002E39A2"/>
    <w:rsid w:val="002E56B5"/>
    <w:rsid w:val="002E5E64"/>
    <w:rsid w:val="002F0A03"/>
    <w:rsid w:val="002F2607"/>
    <w:rsid w:val="002F572E"/>
    <w:rsid w:val="003013C3"/>
    <w:rsid w:val="00311055"/>
    <w:rsid w:val="00324678"/>
    <w:rsid w:val="00330060"/>
    <w:rsid w:val="00334694"/>
    <w:rsid w:val="0033572E"/>
    <w:rsid w:val="00341980"/>
    <w:rsid w:val="00343BA1"/>
    <w:rsid w:val="00345772"/>
    <w:rsid w:val="003468C7"/>
    <w:rsid w:val="00353595"/>
    <w:rsid w:val="00353FBD"/>
    <w:rsid w:val="003548DA"/>
    <w:rsid w:val="003569DE"/>
    <w:rsid w:val="003608F5"/>
    <w:rsid w:val="00367DE4"/>
    <w:rsid w:val="0037321C"/>
    <w:rsid w:val="00373B30"/>
    <w:rsid w:val="003743F4"/>
    <w:rsid w:val="00374E6E"/>
    <w:rsid w:val="003756D8"/>
    <w:rsid w:val="00375C31"/>
    <w:rsid w:val="0038000B"/>
    <w:rsid w:val="003810E7"/>
    <w:rsid w:val="00381337"/>
    <w:rsid w:val="00381E42"/>
    <w:rsid w:val="00382FBD"/>
    <w:rsid w:val="00383E8B"/>
    <w:rsid w:val="00384A86"/>
    <w:rsid w:val="0038573A"/>
    <w:rsid w:val="00385AA1"/>
    <w:rsid w:val="00385C4A"/>
    <w:rsid w:val="00387A89"/>
    <w:rsid w:val="00397173"/>
    <w:rsid w:val="003A168D"/>
    <w:rsid w:val="003B1727"/>
    <w:rsid w:val="003B76A3"/>
    <w:rsid w:val="003C5355"/>
    <w:rsid w:val="003C5DB0"/>
    <w:rsid w:val="003D5BF0"/>
    <w:rsid w:val="003E48BB"/>
    <w:rsid w:val="003E63F7"/>
    <w:rsid w:val="003F0094"/>
    <w:rsid w:val="003F41B0"/>
    <w:rsid w:val="003F64DD"/>
    <w:rsid w:val="004048B9"/>
    <w:rsid w:val="004109B9"/>
    <w:rsid w:val="00411F38"/>
    <w:rsid w:val="00412025"/>
    <w:rsid w:val="00412423"/>
    <w:rsid w:val="00414D7B"/>
    <w:rsid w:val="0041669C"/>
    <w:rsid w:val="00417072"/>
    <w:rsid w:val="00417239"/>
    <w:rsid w:val="00424EB3"/>
    <w:rsid w:val="00425065"/>
    <w:rsid w:val="0042528A"/>
    <w:rsid w:val="00427570"/>
    <w:rsid w:val="00433128"/>
    <w:rsid w:val="00434731"/>
    <w:rsid w:val="00437369"/>
    <w:rsid w:val="00446801"/>
    <w:rsid w:val="004471D3"/>
    <w:rsid w:val="004525D9"/>
    <w:rsid w:val="00454BC3"/>
    <w:rsid w:val="00456458"/>
    <w:rsid w:val="00457385"/>
    <w:rsid w:val="00457E65"/>
    <w:rsid w:val="0046733F"/>
    <w:rsid w:val="004749D8"/>
    <w:rsid w:val="00477140"/>
    <w:rsid w:val="004856B9"/>
    <w:rsid w:val="00490D78"/>
    <w:rsid w:val="0049142D"/>
    <w:rsid w:val="00496246"/>
    <w:rsid w:val="004A16C4"/>
    <w:rsid w:val="004A1F01"/>
    <w:rsid w:val="004A3C60"/>
    <w:rsid w:val="004A4DDF"/>
    <w:rsid w:val="004B1C04"/>
    <w:rsid w:val="004B1DB2"/>
    <w:rsid w:val="004B2DA4"/>
    <w:rsid w:val="004B4EE7"/>
    <w:rsid w:val="004C08A3"/>
    <w:rsid w:val="004C10F9"/>
    <w:rsid w:val="004D39BC"/>
    <w:rsid w:val="004D50E7"/>
    <w:rsid w:val="004E2D89"/>
    <w:rsid w:val="004E4ECB"/>
    <w:rsid w:val="004E778A"/>
    <w:rsid w:val="004F0C43"/>
    <w:rsid w:val="004F2451"/>
    <w:rsid w:val="004F402D"/>
    <w:rsid w:val="004F6311"/>
    <w:rsid w:val="0050357A"/>
    <w:rsid w:val="005035B0"/>
    <w:rsid w:val="00504FBA"/>
    <w:rsid w:val="00507347"/>
    <w:rsid w:val="00510D60"/>
    <w:rsid w:val="00511CA7"/>
    <w:rsid w:val="00513C30"/>
    <w:rsid w:val="00514A72"/>
    <w:rsid w:val="005175C8"/>
    <w:rsid w:val="00523DA3"/>
    <w:rsid w:val="0052444E"/>
    <w:rsid w:val="00525F79"/>
    <w:rsid w:val="00526613"/>
    <w:rsid w:val="00531728"/>
    <w:rsid w:val="00535C54"/>
    <w:rsid w:val="005367DD"/>
    <w:rsid w:val="00543DD5"/>
    <w:rsid w:val="00543F35"/>
    <w:rsid w:val="0054726E"/>
    <w:rsid w:val="00550762"/>
    <w:rsid w:val="00553068"/>
    <w:rsid w:val="0056506F"/>
    <w:rsid w:val="005663F8"/>
    <w:rsid w:val="00566E49"/>
    <w:rsid w:val="0056782C"/>
    <w:rsid w:val="00570090"/>
    <w:rsid w:val="00572397"/>
    <w:rsid w:val="0057689A"/>
    <w:rsid w:val="00580B22"/>
    <w:rsid w:val="005813E5"/>
    <w:rsid w:val="00582252"/>
    <w:rsid w:val="00586607"/>
    <w:rsid w:val="00586856"/>
    <w:rsid w:val="005A266B"/>
    <w:rsid w:val="005A7DC8"/>
    <w:rsid w:val="005B1154"/>
    <w:rsid w:val="005B1239"/>
    <w:rsid w:val="005B1A50"/>
    <w:rsid w:val="005B4FAF"/>
    <w:rsid w:val="005B5AEB"/>
    <w:rsid w:val="005B6233"/>
    <w:rsid w:val="005B6BB2"/>
    <w:rsid w:val="005B6C51"/>
    <w:rsid w:val="005C14D1"/>
    <w:rsid w:val="005C3653"/>
    <w:rsid w:val="005C61F7"/>
    <w:rsid w:val="005C7193"/>
    <w:rsid w:val="005D0CB9"/>
    <w:rsid w:val="005D5B82"/>
    <w:rsid w:val="005E56F5"/>
    <w:rsid w:val="005F1A93"/>
    <w:rsid w:val="005F2E8C"/>
    <w:rsid w:val="005F36AE"/>
    <w:rsid w:val="005F4A00"/>
    <w:rsid w:val="005F4BB7"/>
    <w:rsid w:val="006074D2"/>
    <w:rsid w:val="00610181"/>
    <w:rsid w:val="00623E2A"/>
    <w:rsid w:val="00625AB3"/>
    <w:rsid w:val="0062754D"/>
    <w:rsid w:val="0063309D"/>
    <w:rsid w:val="00634BF6"/>
    <w:rsid w:val="00644115"/>
    <w:rsid w:val="00645A64"/>
    <w:rsid w:val="00646371"/>
    <w:rsid w:val="00651BFC"/>
    <w:rsid w:val="00652FFD"/>
    <w:rsid w:val="0065487B"/>
    <w:rsid w:val="0065603D"/>
    <w:rsid w:val="00657203"/>
    <w:rsid w:val="00665A11"/>
    <w:rsid w:val="0066680A"/>
    <w:rsid w:val="00666883"/>
    <w:rsid w:val="0067279A"/>
    <w:rsid w:val="00677853"/>
    <w:rsid w:val="0068481A"/>
    <w:rsid w:val="006872A5"/>
    <w:rsid w:val="00692AFE"/>
    <w:rsid w:val="00696584"/>
    <w:rsid w:val="006978EA"/>
    <w:rsid w:val="006A0324"/>
    <w:rsid w:val="006A0AFE"/>
    <w:rsid w:val="006A19B0"/>
    <w:rsid w:val="006A3159"/>
    <w:rsid w:val="006A527A"/>
    <w:rsid w:val="006A54F6"/>
    <w:rsid w:val="006B582F"/>
    <w:rsid w:val="006B7810"/>
    <w:rsid w:val="006B7F2B"/>
    <w:rsid w:val="006C29C8"/>
    <w:rsid w:val="006C3625"/>
    <w:rsid w:val="006C4020"/>
    <w:rsid w:val="006C5004"/>
    <w:rsid w:val="006C6806"/>
    <w:rsid w:val="006C68BB"/>
    <w:rsid w:val="006C731F"/>
    <w:rsid w:val="006D15A0"/>
    <w:rsid w:val="006D79C7"/>
    <w:rsid w:val="006D7C0F"/>
    <w:rsid w:val="006E1A04"/>
    <w:rsid w:val="006E307F"/>
    <w:rsid w:val="006E65ED"/>
    <w:rsid w:val="006E6E1F"/>
    <w:rsid w:val="006F281D"/>
    <w:rsid w:val="006F56BF"/>
    <w:rsid w:val="006F56CE"/>
    <w:rsid w:val="00701826"/>
    <w:rsid w:val="007018AA"/>
    <w:rsid w:val="00710808"/>
    <w:rsid w:val="007122EE"/>
    <w:rsid w:val="00713515"/>
    <w:rsid w:val="007140F4"/>
    <w:rsid w:val="0071477E"/>
    <w:rsid w:val="0071547F"/>
    <w:rsid w:val="00716191"/>
    <w:rsid w:val="00716D41"/>
    <w:rsid w:val="00722B83"/>
    <w:rsid w:val="007238FE"/>
    <w:rsid w:val="00727B49"/>
    <w:rsid w:val="00735576"/>
    <w:rsid w:val="00735731"/>
    <w:rsid w:val="00736D27"/>
    <w:rsid w:val="0074378D"/>
    <w:rsid w:val="007452C1"/>
    <w:rsid w:val="00745D2F"/>
    <w:rsid w:val="00753BC4"/>
    <w:rsid w:val="00763283"/>
    <w:rsid w:val="00763902"/>
    <w:rsid w:val="00771903"/>
    <w:rsid w:val="0078766D"/>
    <w:rsid w:val="00787A89"/>
    <w:rsid w:val="007905D2"/>
    <w:rsid w:val="007947BB"/>
    <w:rsid w:val="007948B0"/>
    <w:rsid w:val="00796A0B"/>
    <w:rsid w:val="00797879"/>
    <w:rsid w:val="00797EC7"/>
    <w:rsid w:val="007A0EEE"/>
    <w:rsid w:val="007A2D71"/>
    <w:rsid w:val="007A77B5"/>
    <w:rsid w:val="007A7BFE"/>
    <w:rsid w:val="007B143A"/>
    <w:rsid w:val="007B1BF3"/>
    <w:rsid w:val="007B3058"/>
    <w:rsid w:val="007B70E8"/>
    <w:rsid w:val="007C2FBC"/>
    <w:rsid w:val="007C3267"/>
    <w:rsid w:val="007C6EEB"/>
    <w:rsid w:val="007D0905"/>
    <w:rsid w:val="007D4654"/>
    <w:rsid w:val="007D46C6"/>
    <w:rsid w:val="007D783A"/>
    <w:rsid w:val="007E12FD"/>
    <w:rsid w:val="007E44D8"/>
    <w:rsid w:val="007F00A4"/>
    <w:rsid w:val="007F695E"/>
    <w:rsid w:val="0080569A"/>
    <w:rsid w:val="0080581D"/>
    <w:rsid w:val="00805E9F"/>
    <w:rsid w:val="0081640E"/>
    <w:rsid w:val="00817847"/>
    <w:rsid w:val="00820BD9"/>
    <w:rsid w:val="00827205"/>
    <w:rsid w:val="00832B33"/>
    <w:rsid w:val="00835B9A"/>
    <w:rsid w:val="00840B55"/>
    <w:rsid w:val="00842E3C"/>
    <w:rsid w:val="008541FF"/>
    <w:rsid w:val="00856D63"/>
    <w:rsid w:val="00860FD0"/>
    <w:rsid w:val="0086533A"/>
    <w:rsid w:val="008674D0"/>
    <w:rsid w:val="00867657"/>
    <w:rsid w:val="00870979"/>
    <w:rsid w:val="00873EF9"/>
    <w:rsid w:val="00874808"/>
    <w:rsid w:val="008748DA"/>
    <w:rsid w:val="00874AB0"/>
    <w:rsid w:val="00875806"/>
    <w:rsid w:val="00877054"/>
    <w:rsid w:val="00880297"/>
    <w:rsid w:val="0088250E"/>
    <w:rsid w:val="008911C4"/>
    <w:rsid w:val="00891DCE"/>
    <w:rsid w:val="008922B5"/>
    <w:rsid w:val="008939B3"/>
    <w:rsid w:val="008948C4"/>
    <w:rsid w:val="00895446"/>
    <w:rsid w:val="00895CAA"/>
    <w:rsid w:val="008A26AB"/>
    <w:rsid w:val="008A28C1"/>
    <w:rsid w:val="008A3969"/>
    <w:rsid w:val="008B051A"/>
    <w:rsid w:val="008C2F4B"/>
    <w:rsid w:val="008C5275"/>
    <w:rsid w:val="008C70AB"/>
    <w:rsid w:val="008D047B"/>
    <w:rsid w:val="008D1831"/>
    <w:rsid w:val="008D2D3E"/>
    <w:rsid w:val="008D2DA3"/>
    <w:rsid w:val="008D6286"/>
    <w:rsid w:val="008E0C52"/>
    <w:rsid w:val="008E77C8"/>
    <w:rsid w:val="008F1DE8"/>
    <w:rsid w:val="008F544A"/>
    <w:rsid w:val="008F716F"/>
    <w:rsid w:val="008F7DE4"/>
    <w:rsid w:val="009001C7"/>
    <w:rsid w:val="00906966"/>
    <w:rsid w:val="009077D6"/>
    <w:rsid w:val="00911C63"/>
    <w:rsid w:val="00915ACB"/>
    <w:rsid w:val="00916A30"/>
    <w:rsid w:val="0092449A"/>
    <w:rsid w:val="0092604C"/>
    <w:rsid w:val="009263DC"/>
    <w:rsid w:val="00926F4A"/>
    <w:rsid w:val="0093114D"/>
    <w:rsid w:val="0093121D"/>
    <w:rsid w:val="0093276B"/>
    <w:rsid w:val="009335C8"/>
    <w:rsid w:val="00933EC8"/>
    <w:rsid w:val="00935A19"/>
    <w:rsid w:val="009371CA"/>
    <w:rsid w:val="00942D99"/>
    <w:rsid w:val="009460A9"/>
    <w:rsid w:val="0094751B"/>
    <w:rsid w:val="00951427"/>
    <w:rsid w:val="00957798"/>
    <w:rsid w:val="00957F1E"/>
    <w:rsid w:val="009609B1"/>
    <w:rsid w:val="00961692"/>
    <w:rsid w:val="009623ED"/>
    <w:rsid w:val="00964298"/>
    <w:rsid w:val="00964C20"/>
    <w:rsid w:val="00965DDB"/>
    <w:rsid w:val="00966910"/>
    <w:rsid w:val="009679F1"/>
    <w:rsid w:val="00971DCC"/>
    <w:rsid w:val="009726EC"/>
    <w:rsid w:val="009733E5"/>
    <w:rsid w:val="00973A7D"/>
    <w:rsid w:val="00976D65"/>
    <w:rsid w:val="00976E4E"/>
    <w:rsid w:val="00977195"/>
    <w:rsid w:val="00977EA2"/>
    <w:rsid w:val="00985A6E"/>
    <w:rsid w:val="00987F33"/>
    <w:rsid w:val="00992BD9"/>
    <w:rsid w:val="00992D36"/>
    <w:rsid w:val="0099328E"/>
    <w:rsid w:val="00994FF1"/>
    <w:rsid w:val="009A41F3"/>
    <w:rsid w:val="009B2ECF"/>
    <w:rsid w:val="009C0E45"/>
    <w:rsid w:val="009C1568"/>
    <w:rsid w:val="009C15F1"/>
    <w:rsid w:val="009C4618"/>
    <w:rsid w:val="009C6E0E"/>
    <w:rsid w:val="009D100F"/>
    <w:rsid w:val="009D5D2E"/>
    <w:rsid w:val="009E319A"/>
    <w:rsid w:val="009E4D32"/>
    <w:rsid w:val="009E569C"/>
    <w:rsid w:val="009E5EF6"/>
    <w:rsid w:val="009E70CF"/>
    <w:rsid w:val="009E7EEE"/>
    <w:rsid w:val="009F435D"/>
    <w:rsid w:val="00A03D95"/>
    <w:rsid w:val="00A1094E"/>
    <w:rsid w:val="00A12387"/>
    <w:rsid w:val="00A14A40"/>
    <w:rsid w:val="00A15430"/>
    <w:rsid w:val="00A2099A"/>
    <w:rsid w:val="00A20F6B"/>
    <w:rsid w:val="00A212CB"/>
    <w:rsid w:val="00A235D7"/>
    <w:rsid w:val="00A30E4E"/>
    <w:rsid w:val="00A3156D"/>
    <w:rsid w:val="00A32DE7"/>
    <w:rsid w:val="00A34ECA"/>
    <w:rsid w:val="00A35313"/>
    <w:rsid w:val="00A35667"/>
    <w:rsid w:val="00A37F55"/>
    <w:rsid w:val="00A4198B"/>
    <w:rsid w:val="00A45464"/>
    <w:rsid w:val="00A47A74"/>
    <w:rsid w:val="00A50DAD"/>
    <w:rsid w:val="00A51617"/>
    <w:rsid w:val="00A52F46"/>
    <w:rsid w:val="00A5380F"/>
    <w:rsid w:val="00A54D34"/>
    <w:rsid w:val="00A619C8"/>
    <w:rsid w:val="00A62993"/>
    <w:rsid w:val="00A66947"/>
    <w:rsid w:val="00A711D2"/>
    <w:rsid w:val="00A73E3B"/>
    <w:rsid w:val="00A7632E"/>
    <w:rsid w:val="00A82A20"/>
    <w:rsid w:val="00A84285"/>
    <w:rsid w:val="00A84E4F"/>
    <w:rsid w:val="00A87CA1"/>
    <w:rsid w:val="00AA2A50"/>
    <w:rsid w:val="00AA3D25"/>
    <w:rsid w:val="00AA5761"/>
    <w:rsid w:val="00AA6E26"/>
    <w:rsid w:val="00AB017A"/>
    <w:rsid w:val="00AB0817"/>
    <w:rsid w:val="00AB1DA0"/>
    <w:rsid w:val="00AB1DF0"/>
    <w:rsid w:val="00AB21CA"/>
    <w:rsid w:val="00AB6693"/>
    <w:rsid w:val="00AC2952"/>
    <w:rsid w:val="00AD0A5F"/>
    <w:rsid w:val="00AD1F93"/>
    <w:rsid w:val="00AD36EA"/>
    <w:rsid w:val="00AD5A4B"/>
    <w:rsid w:val="00AD5E81"/>
    <w:rsid w:val="00AD7699"/>
    <w:rsid w:val="00AE26BD"/>
    <w:rsid w:val="00AE3E1A"/>
    <w:rsid w:val="00AE6F55"/>
    <w:rsid w:val="00AF01EA"/>
    <w:rsid w:val="00AF121F"/>
    <w:rsid w:val="00AF457F"/>
    <w:rsid w:val="00B001C9"/>
    <w:rsid w:val="00B01A71"/>
    <w:rsid w:val="00B12F2B"/>
    <w:rsid w:val="00B12FE5"/>
    <w:rsid w:val="00B163AD"/>
    <w:rsid w:val="00B163F5"/>
    <w:rsid w:val="00B16F60"/>
    <w:rsid w:val="00B203D0"/>
    <w:rsid w:val="00B2505A"/>
    <w:rsid w:val="00B37138"/>
    <w:rsid w:val="00B41889"/>
    <w:rsid w:val="00B443D8"/>
    <w:rsid w:val="00B44A62"/>
    <w:rsid w:val="00B46779"/>
    <w:rsid w:val="00B473E0"/>
    <w:rsid w:val="00B540AA"/>
    <w:rsid w:val="00B56AB9"/>
    <w:rsid w:val="00B60CBB"/>
    <w:rsid w:val="00B62373"/>
    <w:rsid w:val="00B6261D"/>
    <w:rsid w:val="00B6587A"/>
    <w:rsid w:val="00B66C1E"/>
    <w:rsid w:val="00B71712"/>
    <w:rsid w:val="00B81880"/>
    <w:rsid w:val="00B82C28"/>
    <w:rsid w:val="00B86B0B"/>
    <w:rsid w:val="00B96E94"/>
    <w:rsid w:val="00BA03B9"/>
    <w:rsid w:val="00BB1CAA"/>
    <w:rsid w:val="00BB4D15"/>
    <w:rsid w:val="00BB779C"/>
    <w:rsid w:val="00BC157B"/>
    <w:rsid w:val="00BC4746"/>
    <w:rsid w:val="00BC5492"/>
    <w:rsid w:val="00BD02B3"/>
    <w:rsid w:val="00BD07E5"/>
    <w:rsid w:val="00BD0B3B"/>
    <w:rsid w:val="00BD192C"/>
    <w:rsid w:val="00BE0E99"/>
    <w:rsid w:val="00BE6C57"/>
    <w:rsid w:val="00BF0475"/>
    <w:rsid w:val="00BF264E"/>
    <w:rsid w:val="00BF409E"/>
    <w:rsid w:val="00C004F2"/>
    <w:rsid w:val="00C06F16"/>
    <w:rsid w:val="00C076CA"/>
    <w:rsid w:val="00C1117C"/>
    <w:rsid w:val="00C12E98"/>
    <w:rsid w:val="00C1547F"/>
    <w:rsid w:val="00C15932"/>
    <w:rsid w:val="00C16BEF"/>
    <w:rsid w:val="00C16DF6"/>
    <w:rsid w:val="00C201AD"/>
    <w:rsid w:val="00C21701"/>
    <w:rsid w:val="00C22CAE"/>
    <w:rsid w:val="00C24298"/>
    <w:rsid w:val="00C27271"/>
    <w:rsid w:val="00C328CA"/>
    <w:rsid w:val="00C33483"/>
    <w:rsid w:val="00C35D53"/>
    <w:rsid w:val="00C41453"/>
    <w:rsid w:val="00C42926"/>
    <w:rsid w:val="00C429CC"/>
    <w:rsid w:val="00C42B05"/>
    <w:rsid w:val="00C4497D"/>
    <w:rsid w:val="00C552AC"/>
    <w:rsid w:val="00C567F3"/>
    <w:rsid w:val="00C62681"/>
    <w:rsid w:val="00C64014"/>
    <w:rsid w:val="00C70821"/>
    <w:rsid w:val="00C73014"/>
    <w:rsid w:val="00C75595"/>
    <w:rsid w:val="00C859E8"/>
    <w:rsid w:val="00C8691B"/>
    <w:rsid w:val="00C914E5"/>
    <w:rsid w:val="00C927AC"/>
    <w:rsid w:val="00C92903"/>
    <w:rsid w:val="00C953FC"/>
    <w:rsid w:val="00C958C5"/>
    <w:rsid w:val="00C961FF"/>
    <w:rsid w:val="00CA3365"/>
    <w:rsid w:val="00CA35FC"/>
    <w:rsid w:val="00CA53B8"/>
    <w:rsid w:val="00CB46AF"/>
    <w:rsid w:val="00CC029C"/>
    <w:rsid w:val="00CC03C7"/>
    <w:rsid w:val="00CC09A9"/>
    <w:rsid w:val="00CC1103"/>
    <w:rsid w:val="00CC1368"/>
    <w:rsid w:val="00CC208E"/>
    <w:rsid w:val="00CC5147"/>
    <w:rsid w:val="00CC79D8"/>
    <w:rsid w:val="00CD163F"/>
    <w:rsid w:val="00CD5EF8"/>
    <w:rsid w:val="00CD67E5"/>
    <w:rsid w:val="00CD7E59"/>
    <w:rsid w:val="00CE0AC3"/>
    <w:rsid w:val="00CE31B1"/>
    <w:rsid w:val="00CE4131"/>
    <w:rsid w:val="00CE554A"/>
    <w:rsid w:val="00CE61DB"/>
    <w:rsid w:val="00CE6D46"/>
    <w:rsid w:val="00CE75B4"/>
    <w:rsid w:val="00CF1B78"/>
    <w:rsid w:val="00D00B9A"/>
    <w:rsid w:val="00D020FA"/>
    <w:rsid w:val="00D07159"/>
    <w:rsid w:val="00D10B33"/>
    <w:rsid w:val="00D1438C"/>
    <w:rsid w:val="00D144DB"/>
    <w:rsid w:val="00D15294"/>
    <w:rsid w:val="00D15CD3"/>
    <w:rsid w:val="00D16E9B"/>
    <w:rsid w:val="00D21EBB"/>
    <w:rsid w:val="00D238BA"/>
    <w:rsid w:val="00D24AE4"/>
    <w:rsid w:val="00D24FBE"/>
    <w:rsid w:val="00D317BD"/>
    <w:rsid w:val="00D31C14"/>
    <w:rsid w:val="00D3407A"/>
    <w:rsid w:val="00D37559"/>
    <w:rsid w:val="00D41CDB"/>
    <w:rsid w:val="00D42FCD"/>
    <w:rsid w:val="00D5337C"/>
    <w:rsid w:val="00D566B1"/>
    <w:rsid w:val="00D56778"/>
    <w:rsid w:val="00D57A3C"/>
    <w:rsid w:val="00D66D93"/>
    <w:rsid w:val="00D75C73"/>
    <w:rsid w:val="00D811F3"/>
    <w:rsid w:val="00D8283A"/>
    <w:rsid w:val="00D82E16"/>
    <w:rsid w:val="00D83CA0"/>
    <w:rsid w:val="00D84484"/>
    <w:rsid w:val="00D85342"/>
    <w:rsid w:val="00D856EF"/>
    <w:rsid w:val="00D869DA"/>
    <w:rsid w:val="00D90A6C"/>
    <w:rsid w:val="00D941CB"/>
    <w:rsid w:val="00D96797"/>
    <w:rsid w:val="00D96912"/>
    <w:rsid w:val="00D976DD"/>
    <w:rsid w:val="00DA1549"/>
    <w:rsid w:val="00DA1E8A"/>
    <w:rsid w:val="00DA27AF"/>
    <w:rsid w:val="00DB1024"/>
    <w:rsid w:val="00DB4919"/>
    <w:rsid w:val="00DB55C6"/>
    <w:rsid w:val="00DC02EA"/>
    <w:rsid w:val="00DC24B5"/>
    <w:rsid w:val="00DC3CF0"/>
    <w:rsid w:val="00DC41AD"/>
    <w:rsid w:val="00DC56C7"/>
    <w:rsid w:val="00DC58AF"/>
    <w:rsid w:val="00DE2091"/>
    <w:rsid w:val="00DE313F"/>
    <w:rsid w:val="00DE4CE3"/>
    <w:rsid w:val="00DE5272"/>
    <w:rsid w:val="00DE5F32"/>
    <w:rsid w:val="00DE682F"/>
    <w:rsid w:val="00DF357D"/>
    <w:rsid w:val="00DF35CF"/>
    <w:rsid w:val="00DF461C"/>
    <w:rsid w:val="00DF65A3"/>
    <w:rsid w:val="00E05AEF"/>
    <w:rsid w:val="00E11305"/>
    <w:rsid w:val="00E13060"/>
    <w:rsid w:val="00E1772A"/>
    <w:rsid w:val="00E21337"/>
    <w:rsid w:val="00E22D54"/>
    <w:rsid w:val="00E24F23"/>
    <w:rsid w:val="00E465DE"/>
    <w:rsid w:val="00E54768"/>
    <w:rsid w:val="00E64BF6"/>
    <w:rsid w:val="00E7030D"/>
    <w:rsid w:val="00E739BB"/>
    <w:rsid w:val="00E76604"/>
    <w:rsid w:val="00E80493"/>
    <w:rsid w:val="00E808C8"/>
    <w:rsid w:val="00E8175B"/>
    <w:rsid w:val="00E867BB"/>
    <w:rsid w:val="00E86DFF"/>
    <w:rsid w:val="00E906D2"/>
    <w:rsid w:val="00E9093D"/>
    <w:rsid w:val="00E90F98"/>
    <w:rsid w:val="00E93163"/>
    <w:rsid w:val="00E949B1"/>
    <w:rsid w:val="00E96CAB"/>
    <w:rsid w:val="00E97A84"/>
    <w:rsid w:val="00EA2D74"/>
    <w:rsid w:val="00EB296F"/>
    <w:rsid w:val="00EB2E4F"/>
    <w:rsid w:val="00EB4553"/>
    <w:rsid w:val="00EC3B9E"/>
    <w:rsid w:val="00EC45F7"/>
    <w:rsid w:val="00ED6742"/>
    <w:rsid w:val="00EE38EB"/>
    <w:rsid w:val="00EE39EC"/>
    <w:rsid w:val="00EE7745"/>
    <w:rsid w:val="00EF447A"/>
    <w:rsid w:val="00EF51C3"/>
    <w:rsid w:val="00EF6485"/>
    <w:rsid w:val="00F00109"/>
    <w:rsid w:val="00F01A28"/>
    <w:rsid w:val="00F01F77"/>
    <w:rsid w:val="00F02F4F"/>
    <w:rsid w:val="00F03548"/>
    <w:rsid w:val="00F04652"/>
    <w:rsid w:val="00F11386"/>
    <w:rsid w:val="00F25701"/>
    <w:rsid w:val="00F2621A"/>
    <w:rsid w:val="00F26473"/>
    <w:rsid w:val="00F319A2"/>
    <w:rsid w:val="00F332A7"/>
    <w:rsid w:val="00F35E23"/>
    <w:rsid w:val="00F363C3"/>
    <w:rsid w:val="00F4744B"/>
    <w:rsid w:val="00F47755"/>
    <w:rsid w:val="00F47BF6"/>
    <w:rsid w:val="00F50605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20F8"/>
    <w:rsid w:val="00F75964"/>
    <w:rsid w:val="00F75E30"/>
    <w:rsid w:val="00F77806"/>
    <w:rsid w:val="00F85738"/>
    <w:rsid w:val="00F85844"/>
    <w:rsid w:val="00F90B89"/>
    <w:rsid w:val="00F935E9"/>
    <w:rsid w:val="00F9710E"/>
    <w:rsid w:val="00F975C7"/>
    <w:rsid w:val="00FA04BC"/>
    <w:rsid w:val="00FA110F"/>
    <w:rsid w:val="00FA1589"/>
    <w:rsid w:val="00FA3150"/>
    <w:rsid w:val="00FA3421"/>
    <w:rsid w:val="00FA37B4"/>
    <w:rsid w:val="00FA520B"/>
    <w:rsid w:val="00FA5F12"/>
    <w:rsid w:val="00FB15C5"/>
    <w:rsid w:val="00FB2C13"/>
    <w:rsid w:val="00FB323B"/>
    <w:rsid w:val="00FB37BF"/>
    <w:rsid w:val="00FB3B01"/>
    <w:rsid w:val="00FB59BE"/>
    <w:rsid w:val="00FC03FA"/>
    <w:rsid w:val="00FC11FE"/>
    <w:rsid w:val="00FC463E"/>
    <w:rsid w:val="00FC496C"/>
    <w:rsid w:val="00FC4E5E"/>
    <w:rsid w:val="00FC7AEC"/>
    <w:rsid w:val="00FD08CB"/>
    <w:rsid w:val="00FD0C1D"/>
    <w:rsid w:val="00FD291E"/>
    <w:rsid w:val="00FD584D"/>
    <w:rsid w:val="00FE148D"/>
    <w:rsid w:val="00FE18D5"/>
    <w:rsid w:val="00FE1FFA"/>
    <w:rsid w:val="00FE34C1"/>
    <w:rsid w:val="00FE3659"/>
    <w:rsid w:val="00FE3D76"/>
    <w:rsid w:val="00FF0244"/>
    <w:rsid w:val="00FF536A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03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2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CB46A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05189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05189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05189C"/>
    <w:pPr>
      <w:keepNext/>
      <w:autoSpaceDE w:val="0"/>
      <w:autoSpaceDN w:val="0"/>
      <w:adjustRightInd w:val="0"/>
      <w:spacing w:before="60"/>
      <w:ind w:left="576"/>
      <w:outlineLvl w:val="3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05189C"/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287936"/>
    <w:pPr>
      <w:keepNext/>
      <w:keepLines/>
      <w:numPr>
        <w:numId w:val="2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250D7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3A168D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287936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autoRedefine/>
    <w:qFormat/>
    <w:rsid w:val="0005189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qFormat/>
    <w:rsid w:val="003A168D"/>
    <w:pPr>
      <w:spacing w:before="240"/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autoRedefine/>
    <w:uiPriority w:val="34"/>
    <w:qFormat/>
    <w:rsid w:val="00142F4A"/>
    <w:pPr>
      <w:spacing w:before="240"/>
      <w:ind w:left="720"/>
    </w:pPr>
  </w:style>
  <w:style w:type="paragraph" w:customStyle="1" w:styleId="NumberedList">
    <w:name w:val="Numbered List"/>
    <w:basedOn w:val="BodyText"/>
    <w:autoRedefine/>
    <w:qFormat/>
    <w:rsid w:val="001A5406"/>
    <w:pPr>
      <w:numPr>
        <w:numId w:val="3"/>
      </w:numPr>
      <w:spacing w:before="240" w:after="0"/>
      <w:contextualSpacing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styleId="IntenseEmphasis">
    <w:name w:val="Intense Emphasis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semiHidden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ColorfulShading-Accent1">
    <w:name w:val="Colorful Shading Accen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E22D54"/>
    <w:pPr>
      <w:keepNext/>
      <w:spacing w:before="240" w:after="200"/>
      <w:jc w:val="center"/>
    </w:pPr>
    <w:rPr>
      <w:b/>
      <w:bCs/>
      <w:color w:val="000000"/>
      <w:sz w:val="22"/>
      <w:szCs w:val="18"/>
    </w:rPr>
  </w:style>
  <w:style w:type="table" w:styleId="MediumList1">
    <w:name w:val="Medium List 1"/>
    <w:basedOn w:val="TableNormal"/>
    <w:rsid w:val="00915A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Example">
    <w:name w:val="Example"/>
    <w:basedOn w:val="PlainText"/>
    <w:autoRedefine/>
    <w:qFormat/>
    <w:rsid w:val="00C33483"/>
    <w:pPr>
      <w:tabs>
        <w:tab w:val="left" w:pos="8280"/>
      </w:tabs>
      <w:spacing w:before="240"/>
      <w:ind w:left="720"/>
      <w:contextualSpacing/>
    </w:pPr>
    <w:rPr>
      <w:rFonts w:ascii="Courier New" w:eastAsia="MS Mincho" w:hAnsi="Courier New" w:cs="Arial"/>
      <w:bCs/>
      <w:sz w:val="20"/>
    </w:rPr>
  </w:style>
  <w:style w:type="paragraph" w:customStyle="1" w:styleId="Address">
    <w:name w:val="Address"/>
    <w:basedOn w:val="ListParagraph"/>
    <w:autoRedefine/>
    <w:qFormat/>
    <w:rsid w:val="00142F4A"/>
    <w:pPr>
      <w:contextualSpacing/>
    </w:pPr>
  </w:style>
  <w:style w:type="table" w:styleId="MediumList1-Accent1">
    <w:name w:val="Medium List 1 Accent 1"/>
    <w:basedOn w:val="TableNormal"/>
    <w:rsid w:val="00DE52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PWGTable">
    <w:name w:val="PWG Table"/>
    <w:basedOn w:val="MediumList1-Accent1"/>
    <w:uiPriority w:val="99"/>
    <w:rsid w:val="00DE5272"/>
    <w:pPr>
      <w:keepLines/>
    </w:pPr>
    <w:rPr>
      <w:rFonts w:ascii="Arial" w:hAnsi="Arial"/>
      <w:sz w:val="22"/>
    </w:rPr>
    <w:tblPr>
      <w:tblCellMar>
        <w:left w:w="115" w:type="dxa"/>
        <w:right w:w="115" w:type="dxa"/>
      </w:tblCellMar>
    </w:tblPr>
    <w:tblStylePr w:type="firstRow">
      <w:rPr>
        <w:rFonts w:ascii="Arial" w:eastAsiaTheme="majorEastAsia" w:hAnsi="Arial" w:cstheme="majorBidi"/>
        <w:b/>
        <w:i w:val="0"/>
        <w:sz w:val="22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rsid w:val="00D96912"/>
    <w:rPr>
      <w:color w:val="605E5C"/>
      <w:shd w:val="clear" w:color="auto" w:fill="E1DFDD"/>
    </w:rPr>
  </w:style>
  <w:style w:type="paragraph" w:customStyle="1" w:styleId="SubListParagraph">
    <w:name w:val="Sub List Paragraph"/>
    <w:basedOn w:val="ListParagraph"/>
    <w:autoRedefine/>
    <w:qFormat/>
    <w:rsid w:val="00311055"/>
    <w:pPr>
      <w:ind w:left="1440"/>
    </w:pPr>
    <w:rPr>
      <w:rFonts w:eastAsia="MS Mincho"/>
    </w:rPr>
  </w:style>
  <w:style w:type="paragraph" w:styleId="NormalWeb">
    <w:name w:val="Normal (Web)"/>
    <w:basedOn w:val="Normal"/>
    <w:uiPriority w:val="99"/>
    <w:semiHidden/>
    <w:unhideWhenUsed/>
    <w:rsid w:val="00961692"/>
    <w:pPr>
      <w:spacing w:before="100" w:beforeAutospacing="1" w:after="100" w:afterAutospacing="1"/>
    </w:pPr>
    <w:rPr>
      <w:rFonts w:ascii="Times New Roman" w:hAnsi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7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4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1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480">
          <w:marLeft w:val="0"/>
          <w:marRight w:val="0"/>
          <w:marTop w:val="0"/>
          <w:marBottom w:val="0"/>
          <w:divBdr>
            <w:top w:val="single" w:sz="6" w:space="0" w:color="E7E7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9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47011">
          <w:marLeft w:val="0"/>
          <w:marRight w:val="0"/>
          <w:marTop w:val="0"/>
          <w:marBottom w:val="0"/>
          <w:divBdr>
            <w:top w:val="single" w:sz="6" w:space="0" w:color="E7E7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wg.org" TargetMode="External"/><Relationship Id="rId18" Type="http://schemas.openxmlformats.org/officeDocument/2006/relationships/hyperlink" Target="mailto:vice-chair@pwg.org" TargetMode="External"/><Relationship Id="rId26" Type="http://schemas.openxmlformats.org/officeDocument/2006/relationships/hyperlink" Target="mailto:sc@pwg.org" TargetMode="External"/><Relationship Id="rId39" Type="http://schemas.openxmlformats.org/officeDocument/2006/relationships/footer" Target="footer4.xml"/><Relationship Id="rId21" Type="http://schemas.openxmlformats.org/officeDocument/2006/relationships/hyperlink" Target="mailto:webmaster@pwg.org" TargetMode="External"/><Relationship Id="rId34" Type="http://schemas.openxmlformats.org/officeDocument/2006/relationships/hyperlink" Target="https://tools.ietf.org/html/bcp14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ftp.pwg.org/pub/pwg/" TargetMode="External"/><Relationship Id="rId20" Type="http://schemas.openxmlformats.org/officeDocument/2006/relationships/hyperlink" Target="mailto:pr@pwg.org" TargetMode="External"/><Relationship Id="rId29" Type="http://schemas.openxmlformats.org/officeDocument/2006/relationships/hyperlink" Target="https://github.com/istopwg/ippsample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tp.pwg.org/pub/pwg/general/process/pwg-comm-policy.pdf" TargetMode="External"/><Relationship Id="rId24" Type="http://schemas.openxmlformats.org/officeDocument/2006/relationships/hyperlink" Target="mailto:ipp@pwg.org" TargetMode="External"/><Relationship Id="rId32" Type="http://schemas.openxmlformats.org/officeDocument/2006/relationships/hyperlink" Target="https://github.com/istopwg/pwg-books" TargetMode="Externa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thub.com/istopwg/website/blob/master/README.md" TargetMode="External"/><Relationship Id="rId23" Type="http://schemas.openxmlformats.org/officeDocument/2006/relationships/hyperlink" Target="mailto:pwg@pwg.org" TargetMode="External"/><Relationship Id="rId28" Type="http://schemas.openxmlformats.org/officeDocument/2006/relationships/hyperlink" Target="https://github.com/istopwg/ippeveselfcert" TargetMode="External"/><Relationship Id="rId36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mailto:secretary@pwg.org" TargetMode="External"/><Relationship Id="rId31" Type="http://schemas.openxmlformats.org/officeDocument/2006/relationships/hyperlink" Target="https://github.com/istopwg/ippregist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ithub.com/istopwg/website" TargetMode="External"/><Relationship Id="rId22" Type="http://schemas.openxmlformats.org/officeDocument/2006/relationships/hyperlink" Target="mailto:pwg-announce@pwg.org" TargetMode="External"/><Relationship Id="rId27" Type="http://schemas.openxmlformats.org/officeDocument/2006/relationships/hyperlink" Target="https://github.com/istopwg" TargetMode="External"/><Relationship Id="rId30" Type="http://schemas.openxmlformats.org/officeDocument/2006/relationships/hyperlink" Target="https://github.com/istopwg/website" TargetMode="External"/><Relationship Id="rId35" Type="http://schemas.openxmlformats.org/officeDocument/2006/relationships/hyperlink" Target="https://ftp.pwg.org/pub/pwg/general/wd/wd-pwg-process-4-20230501.pdf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pwg.org/" TargetMode="External"/><Relationship Id="rId17" Type="http://schemas.openxmlformats.org/officeDocument/2006/relationships/hyperlink" Target="mailto:chair@pwg.org" TargetMode="External"/><Relationship Id="rId25" Type="http://schemas.openxmlformats.org/officeDocument/2006/relationships/hyperlink" Target="mailto:ids@pwg.org" TargetMode="External"/><Relationship Id="rId33" Type="http://schemas.openxmlformats.org/officeDocument/2006/relationships/hyperlink" Target="https://github.com/istopwg/pwg-semantic-model" TargetMode="External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DA5-3B1B-AF4C-9396-C4646FB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1042</Words>
  <Characters>6192</Characters>
  <Application>Microsoft Office Word</Application>
  <DocSecurity>0</DocSecurity>
  <Lines>167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PWG Communications Policy</vt:lpstr>
    </vt:vector>
  </TitlesOfParts>
  <Manager/>
  <Company>Printer Working Group</Company>
  <LinksUpToDate>false</LinksUpToDate>
  <CharactersWithSpaces>7125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PWG Communications Policy</dc:title>
  <dc:subject/>
  <dc:creator>[HP Inc.] Smith Kennedy, PWG Chair</dc:creator>
  <cp:keywords/>
  <dc:description/>
  <cp:lastModifiedBy>Smith Kennedy</cp:lastModifiedBy>
  <cp:revision>3</cp:revision>
  <cp:lastPrinted>2023-05-01T05:14:00Z</cp:lastPrinted>
  <dcterms:created xsi:type="dcterms:W3CDTF">2023-05-01T05:32:00Z</dcterms:created>
  <dcterms:modified xsi:type="dcterms:W3CDTF">2023-05-01T05:42:00Z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 Date">
    <vt:lpwstr>May 1, 2023</vt:lpwstr>
  </property>
</Properties>
</file>