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D8234" w14:textId="77777777" w:rsidR="00C004F2" w:rsidRDefault="00C004F2">
      <w:pPr>
        <w:pStyle w:val="PlainText"/>
        <w:tabs>
          <w:tab w:val="left" w:pos="6840"/>
        </w:tabs>
        <w:rPr>
          <w:rFonts w:eastAsia="MS Mincho" w:cs="Arial"/>
          <w:b/>
          <w:bCs/>
        </w:rPr>
      </w:pPr>
    </w:p>
    <w:p w14:paraId="3748BAC4" w14:textId="77777777" w:rsidR="00C004F2" w:rsidRDefault="00C004F2">
      <w:pPr>
        <w:pStyle w:val="PlainText"/>
        <w:rPr>
          <w:rFonts w:eastAsia="MS Mincho" w:cs="Arial"/>
          <w:b/>
          <w:bCs/>
        </w:rPr>
      </w:pPr>
    </w:p>
    <w:p w14:paraId="7C31BBAE" w14:textId="77777777" w:rsidR="00C004F2" w:rsidRDefault="00C004F2">
      <w:pPr>
        <w:pStyle w:val="PlainText"/>
        <w:rPr>
          <w:rFonts w:eastAsia="MS Mincho" w:cs="Arial"/>
          <w:b/>
          <w:bCs/>
        </w:rPr>
      </w:pPr>
    </w:p>
    <w:p w14:paraId="1AF9F12F" w14:textId="77777777" w:rsidR="00C004F2" w:rsidRDefault="00C004F2">
      <w:pPr>
        <w:pStyle w:val="PlainText"/>
        <w:rPr>
          <w:rFonts w:eastAsia="MS Mincho" w:cs="Arial"/>
          <w:b/>
          <w:bCs/>
        </w:rPr>
      </w:pPr>
    </w:p>
    <w:p w14:paraId="01A64C01" w14:textId="77777777" w:rsidR="00C004F2" w:rsidRDefault="00C004F2">
      <w:pPr>
        <w:pStyle w:val="PlainText"/>
        <w:rPr>
          <w:rFonts w:eastAsia="MS Mincho" w:cs="Arial"/>
          <w:b/>
          <w:bCs/>
        </w:rPr>
      </w:pPr>
    </w:p>
    <w:p w14:paraId="63BE711E" w14:textId="77777777" w:rsidR="00C004F2" w:rsidRDefault="00C004F2">
      <w:pPr>
        <w:pStyle w:val="PlainText"/>
        <w:rPr>
          <w:rFonts w:eastAsia="MS Mincho" w:cs="Arial"/>
          <w:b/>
          <w:bCs/>
        </w:rPr>
      </w:pPr>
    </w:p>
    <w:p w14:paraId="1C0672EE" w14:textId="77777777" w:rsidR="00C004F2" w:rsidRDefault="00C004F2">
      <w:pPr>
        <w:pStyle w:val="PlainText"/>
        <w:rPr>
          <w:rFonts w:eastAsia="MS Mincho" w:cs="Arial"/>
          <w:b/>
          <w:bCs/>
        </w:rPr>
      </w:pPr>
    </w:p>
    <w:p w14:paraId="3E73CA09" w14:textId="77777777" w:rsidR="00C004F2" w:rsidRDefault="00C004F2">
      <w:pPr>
        <w:pStyle w:val="PlainText"/>
        <w:rPr>
          <w:rFonts w:eastAsia="MS Mincho" w:cs="Arial"/>
          <w:b/>
          <w:bCs/>
        </w:rPr>
      </w:pPr>
    </w:p>
    <w:p w14:paraId="7B1A903C" w14:textId="77777777" w:rsidR="00C004F2" w:rsidRDefault="00C004F2">
      <w:pPr>
        <w:pStyle w:val="PlainText"/>
        <w:jc w:val="center"/>
        <w:rPr>
          <w:rFonts w:eastAsia="MS Mincho" w:cs="Arial"/>
          <w:b/>
          <w:bCs/>
        </w:rPr>
      </w:pPr>
    </w:p>
    <w:p w14:paraId="451C4D40" w14:textId="1D7BE2A5" w:rsidR="00C004F2" w:rsidRPr="00FA520B" w:rsidRDefault="00D729E5" w:rsidP="00FA520B">
      <w:pPr>
        <w:pStyle w:val="Title"/>
      </w:pPr>
      <w:r>
        <w:t>IPP 3D Printing Extensions</w:t>
      </w:r>
      <w:r w:rsidR="001B699D" w:rsidDel="001B699D">
        <w:t xml:space="preserve"> </w:t>
      </w:r>
      <w:r w:rsidR="00C004F2" w:rsidRPr="00FA520B">
        <w:rPr>
          <w:bCs w:val="0"/>
        </w:rPr>
        <w:t>(</w:t>
      </w:r>
      <w:r>
        <w:rPr>
          <w:bCs w:val="0"/>
        </w:rPr>
        <w:t>3D</w:t>
      </w:r>
      <w:r w:rsidR="00C004F2" w:rsidRPr="00FA520B">
        <w:rPr>
          <w:bCs w:val="0"/>
        </w:rPr>
        <w:t>)</w:t>
      </w:r>
    </w:p>
    <w:p w14:paraId="69CC690A" w14:textId="77777777" w:rsidR="00FA520B" w:rsidRDefault="00FA520B" w:rsidP="00E9093D">
      <w:pPr>
        <w:pStyle w:val="Subtitle"/>
      </w:pPr>
    </w:p>
    <w:p w14:paraId="61E687D6" w14:textId="77777777" w:rsidR="00FA520B" w:rsidRDefault="00FA520B" w:rsidP="00E9093D">
      <w:pPr>
        <w:pStyle w:val="Subtitle"/>
      </w:pPr>
    </w:p>
    <w:p w14:paraId="63F60976" w14:textId="230B0631" w:rsidR="00C004F2" w:rsidRDefault="00C004F2" w:rsidP="00E9093D">
      <w:pPr>
        <w:pStyle w:val="Subtitle"/>
      </w:pPr>
      <w:r w:rsidRPr="00E9093D">
        <w:t>Status</w:t>
      </w:r>
      <w:r>
        <w:t xml:space="preserve">: </w:t>
      </w:r>
      <w:r w:rsidR="006267A2">
        <w:t>Interim</w:t>
      </w:r>
    </w:p>
    <w:p w14:paraId="70D5E335" w14:textId="77777777" w:rsidR="00FA520B" w:rsidRDefault="00FA520B" w:rsidP="00FA520B">
      <w:pPr>
        <w:pStyle w:val="Default"/>
      </w:pPr>
    </w:p>
    <w:p w14:paraId="587A654F" w14:textId="13272DD5" w:rsidR="007C2FBC" w:rsidRPr="00DA1549" w:rsidRDefault="00C004F2" w:rsidP="00B81880">
      <w:pPr>
        <w:pStyle w:val="Default"/>
      </w:pPr>
      <w:r w:rsidRPr="00DA1549">
        <w:t xml:space="preserve">Abstract: </w:t>
      </w:r>
      <w:r w:rsidR="007C2FBC" w:rsidRPr="00DA1549">
        <w:t xml:space="preserve">This </w:t>
      </w:r>
      <w:r w:rsidR="00D729E5">
        <w:t xml:space="preserve">white paper defines </w:t>
      </w:r>
      <w:r w:rsidR="00C41142">
        <w:t xml:space="preserve">an </w:t>
      </w:r>
      <w:r w:rsidR="00D729E5">
        <w:t>extension to the Internet Printing Protocol t</w:t>
      </w:r>
      <w:r w:rsidR="00C41142">
        <w:t>hat</w:t>
      </w:r>
      <w:r w:rsidR="00D729E5">
        <w:t xml:space="preserve"> support</w:t>
      </w:r>
      <w:r w:rsidR="00C41142">
        <w:t>s</w:t>
      </w:r>
      <w:r w:rsidR="00D729E5">
        <w:t xml:space="preserve"> printing of </w:t>
      </w:r>
      <w:r w:rsidR="00C41142">
        <w:t>physical objects by Additive Manufacturing devices such as 3D printers</w:t>
      </w:r>
      <w:r w:rsidR="007C2FBC" w:rsidRPr="00DA1549">
        <w:t>.</w:t>
      </w:r>
      <w:r w:rsidRPr="00DA1549">
        <w:t xml:space="preserve"> </w:t>
      </w:r>
    </w:p>
    <w:p w14:paraId="74A7BDD3" w14:textId="77777777" w:rsidR="008326D7" w:rsidRDefault="007C2FBC" w:rsidP="00B81880">
      <w:pPr>
        <w:pStyle w:val="Default"/>
      </w:pPr>
      <w:r w:rsidRPr="00DA1549">
        <w:t xml:space="preserve">This document </w:t>
      </w:r>
      <w:r w:rsidRPr="00DA1549">
        <w:rPr>
          <w:rFonts w:eastAsia="ヒラギノ角ゴ Pro W3"/>
        </w:rPr>
        <w:t>is</w:t>
      </w:r>
      <w:r w:rsidRPr="00DA1549">
        <w:t xml:space="preserve"> a </w:t>
      </w:r>
      <w:r w:rsidR="006745F7">
        <w:t>White Paper</w:t>
      </w:r>
      <w:r w:rsidRPr="00DA1549">
        <w:t>. For a definition of a "</w:t>
      </w:r>
      <w:r w:rsidR="006745F7">
        <w:t>White Paper</w:t>
      </w:r>
      <w:r w:rsidRPr="00DA1549">
        <w:t>", see:</w:t>
      </w:r>
    </w:p>
    <w:p w14:paraId="6A8D67AE" w14:textId="027F5A19" w:rsidR="007C2FBC" w:rsidRPr="00351ADF" w:rsidRDefault="006745F7" w:rsidP="008326D7">
      <w:pPr>
        <w:pStyle w:val="Address"/>
      </w:pPr>
      <w:r>
        <w:t>ht</w:t>
      </w:r>
      <w:r w:rsidR="007C2FBC" w:rsidRPr="00DA1549">
        <w:t>tp://ftp.pwg.org/pub/</w:t>
      </w:r>
      <w:r w:rsidR="007C2FBC" w:rsidRPr="00FA520B">
        <w:t>pwg</w:t>
      </w:r>
      <w:r w:rsidR="007C2FBC" w:rsidRPr="00DA1549">
        <w:t>/general/pwg-process30.pdf</w:t>
      </w:r>
    </w:p>
    <w:p w14:paraId="4DCF7233" w14:textId="77777777" w:rsidR="007C2FBC" w:rsidRPr="00DA1549" w:rsidRDefault="007C2FBC" w:rsidP="001B0370">
      <w:pPr>
        <w:pStyle w:val="Default"/>
      </w:pPr>
      <w:r w:rsidRPr="00DA1549">
        <w:t xml:space="preserve">This </w:t>
      </w:r>
      <w:r w:rsidRPr="00DA1549">
        <w:rPr>
          <w:rFonts w:eastAsia="ヒラギノ角ゴ Pro W3"/>
        </w:rPr>
        <w:t>document</w:t>
      </w:r>
      <w:r w:rsidRPr="00DA1549">
        <w:t xml:space="preserve"> is available electronically at:</w:t>
      </w:r>
    </w:p>
    <w:p w14:paraId="37059F79" w14:textId="7F12110D" w:rsidR="006745F7" w:rsidRDefault="006745F7" w:rsidP="00142F4A">
      <w:pPr>
        <w:pStyle w:val="Address"/>
      </w:pPr>
      <w:r>
        <w:t>http://ftp.pwg.org/pub/pwg/</w:t>
      </w:r>
      <w:r w:rsidR="00C41142">
        <w:t>ipp</w:t>
      </w:r>
      <w:r>
        <w:t>/w</w:t>
      </w:r>
      <w:r w:rsidR="00C41142">
        <w:t>s</w:t>
      </w:r>
      <w:r>
        <w:t>/</w:t>
      </w:r>
      <w:r w:rsidR="00284761">
        <w:t>w</w:t>
      </w:r>
      <w:r w:rsidR="00C41142">
        <w:t>d</w:t>
      </w:r>
      <w:r>
        <w:t>-</w:t>
      </w:r>
      <w:r w:rsidR="00C41142">
        <w:t>sweet-ipp3d</w:t>
      </w:r>
      <w:r>
        <w:t>-</w:t>
      </w:r>
      <w:del w:id="0" w:author="Michael Sweet" w:date="2015-11-03T13:29:00Z">
        <w:r w:rsidR="001B699D" w:rsidDel="007C79D5">
          <w:delText>2015</w:delText>
        </w:r>
        <w:r w:rsidR="00BA39B3" w:rsidDel="007C79D5">
          <w:delText>1029</w:delText>
        </w:r>
      </w:del>
      <w:ins w:id="1" w:author="Michael Sweet" w:date="2015-11-03T13:29:00Z">
        <w:r w:rsidR="007C79D5">
          <w:t>201511</w:t>
        </w:r>
      </w:ins>
      <w:ins w:id="2" w:author="Michael R Sweet" w:date="2015-11-16T07:30:00Z">
        <w:r w:rsidR="00B7406C">
          <w:t>16</w:t>
        </w:r>
      </w:ins>
      <w:r>
        <w:t>.docx</w:t>
      </w:r>
    </w:p>
    <w:p w14:paraId="220EE2B9" w14:textId="49763DA3" w:rsidR="00C41142" w:rsidRPr="007C2FBC" w:rsidRDefault="00C41142" w:rsidP="00142F4A">
      <w:pPr>
        <w:pStyle w:val="Address"/>
        <w:sectPr w:rsidR="00C41142" w:rsidRPr="007C2FBC">
          <w:headerReference w:type="default" r:id="rId8"/>
          <w:footerReference w:type="default" r:id="rId9"/>
          <w:footerReference w:type="first" r:id="rId10"/>
          <w:pgSz w:w="12240" w:h="15840"/>
          <w:pgMar w:top="1440" w:right="1319" w:bottom="1440" w:left="1319" w:header="720" w:footer="720" w:gutter="0"/>
          <w:cols w:space="720"/>
          <w:docGrid w:linePitch="360"/>
        </w:sectPr>
      </w:pPr>
      <w:r>
        <w:t>http://ftp.pwg.org/pub/pwg/ipp/ws/wd-sweet-ipp3d-</w:t>
      </w:r>
      <w:del w:id="8" w:author="Michael Sweet" w:date="2015-11-03T13:29:00Z">
        <w:r w:rsidR="001B699D" w:rsidDel="007C79D5">
          <w:delText>2015</w:delText>
        </w:r>
        <w:r w:rsidR="00BA39B3" w:rsidDel="007C79D5">
          <w:delText>1029</w:delText>
        </w:r>
      </w:del>
      <w:ins w:id="9" w:author="Michael Sweet" w:date="2015-11-03T13:29:00Z">
        <w:r w:rsidR="007C79D5">
          <w:t>201511</w:t>
        </w:r>
      </w:ins>
      <w:ins w:id="10" w:author="Michael R Sweet" w:date="2015-11-16T07:30:00Z">
        <w:r w:rsidR="00B7406C">
          <w:t>16</w:t>
        </w:r>
      </w:ins>
      <w:r>
        <w:t>.pdf</w:t>
      </w:r>
    </w:p>
    <w:p w14:paraId="7C82511D" w14:textId="46173E03" w:rsidR="00351ADF" w:rsidRPr="00351ADF" w:rsidRDefault="00351ADF" w:rsidP="00351ADF">
      <w:pPr>
        <w:pStyle w:val="IEEEStdsParagraph"/>
        <w:rPr>
          <w:snapToGrid w:val="0"/>
        </w:rPr>
      </w:pPr>
      <w:r w:rsidRPr="00351ADF">
        <w:rPr>
          <w:snapToGrid w:val="0"/>
        </w:rPr>
        <w:lastRenderedPageBreak/>
        <w:t>Co</w:t>
      </w:r>
      <w:r>
        <w:rPr>
          <w:snapToGrid w:val="0"/>
        </w:rPr>
        <w:t>pyright © 2015 The Printer Working </w:t>
      </w:r>
      <w:r w:rsidRPr="00351ADF">
        <w:rPr>
          <w:snapToGrid w:val="0"/>
        </w:rPr>
        <w:t>Group  All rights reserved.</w:t>
      </w:r>
    </w:p>
    <w:p w14:paraId="5F6E7AEF" w14:textId="77777777" w:rsidR="00351ADF" w:rsidRDefault="00351ADF" w:rsidP="00351ADF">
      <w:pPr>
        <w:pStyle w:val="IEEEStdsParagraph"/>
        <w:rPr>
          <w:i/>
          <w:snapToGrid w:val="0"/>
        </w:rPr>
      </w:pPr>
      <w:r>
        <w:rPr>
          <w:snapToGrid w:val="0"/>
        </w:rPr>
        <w:t xml:space="preserve">Title: </w:t>
      </w:r>
      <w:r w:rsidRPr="00351ADF">
        <w:rPr>
          <w:i/>
          <w:snapToGrid w:val="0"/>
        </w:rPr>
        <w:t>IPP 3D Printing Extensions (3D)</w:t>
      </w:r>
    </w:p>
    <w:p w14:paraId="48257818" w14:textId="2C6F1BE9" w:rsidR="00351ADF" w:rsidRDefault="00351ADF" w:rsidP="00351ADF">
      <w:pPr>
        <w:pStyle w:val="IEEEStdsParagraph"/>
        <w:rPr>
          <w:snapToGrid w:val="0"/>
        </w:rPr>
      </w:pPr>
      <w:r w:rsidRPr="00351ADF">
        <w:rPr>
          <w:snapToGrid w:val="0"/>
        </w:rPr>
        <w:t>The material contained herein is not a license, either expressed or implied, to any IPR owned or controlled by any of the authors or developers of this material or the Printer Working Group. The material contained herein is provided on an “AS IS” basis and to the maximum extent permitted by applicable law, this material is provided AS IS AND WITH ALL FAULTS, and the authors and developers of this material and the Printer Working Group and its members hereby disclaim all warranties and conditions, either expressed, implied or statutory, including, but not limited to, any (if any) implied warranties that the use of the information herein will not infringe any rights or any implied warranties of merchantability or fitness for a particular purpose.</w:t>
      </w:r>
    </w:p>
    <w:p w14:paraId="51472FE4" w14:textId="67354403" w:rsidR="00351ADF" w:rsidRDefault="00351ADF" w:rsidP="00351ADF">
      <w:pPr>
        <w:pStyle w:val="IEEEStdsParagraph"/>
        <w:rPr>
          <w:rFonts w:eastAsia="MS Mincho" w:cs="Arial"/>
          <w:b/>
          <w:bCs/>
          <w:snapToGrid w:val="0"/>
          <w:sz w:val="28"/>
          <w:szCs w:val="20"/>
        </w:rPr>
      </w:pPr>
      <w:r>
        <w:rPr>
          <w:snapToGrid w:val="0"/>
        </w:rPr>
        <w:br w:type="page"/>
      </w:r>
    </w:p>
    <w:p w14:paraId="4ACDBF56" w14:textId="43EC7D84" w:rsidR="00C004F2" w:rsidRDefault="00C004F2" w:rsidP="00915ACB">
      <w:pPr>
        <w:pStyle w:val="Title"/>
      </w:pPr>
      <w:r>
        <w:lastRenderedPageBreak/>
        <w:t>Table of Contents</w:t>
      </w:r>
    </w:p>
    <w:p w14:paraId="3A55ABAC" w14:textId="77777777" w:rsidR="00BF262B" w:rsidRDefault="000676B2">
      <w:pPr>
        <w:pStyle w:val="TOC1"/>
        <w:tabs>
          <w:tab w:val="right" w:leader="dot" w:pos="9645"/>
        </w:tabs>
        <w:rPr>
          <w:ins w:id="11" w:author="Michael R Sweet" w:date="2015-11-16T12:57:00Z"/>
          <w:rFonts w:asciiTheme="minorHAnsi" w:eastAsiaTheme="minorEastAsia" w:hAnsiTheme="minorHAnsi" w:cstheme="minorBidi"/>
          <w:noProof/>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ins w:id="12" w:author="Michael R Sweet" w:date="2015-11-16T12:57:00Z">
        <w:r w:rsidR="00BF262B" w:rsidRPr="0039701A">
          <w:rPr>
            <w:rStyle w:val="Hyperlink"/>
            <w:noProof/>
          </w:rPr>
          <w:fldChar w:fldCharType="begin"/>
        </w:r>
        <w:r w:rsidR="00BF262B" w:rsidRPr="0039701A">
          <w:rPr>
            <w:rStyle w:val="Hyperlink"/>
            <w:noProof/>
          </w:rPr>
          <w:instrText xml:space="preserve"> </w:instrText>
        </w:r>
        <w:r w:rsidR="00BF262B">
          <w:rPr>
            <w:noProof/>
          </w:rPr>
          <w:instrText>HYPERLINK \l "_Toc435442075"</w:instrText>
        </w:r>
        <w:r w:rsidR="00BF262B" w:rsidRPr="0039701A">
          <w:rPr>
            <w:rStyle w:val="Hyperlink"/>
            <w:noProof/>
          </w:rPr>
          <w:instrText xml:space="preserve"> </w:instrText>
        </w:r>
        <w:r w:rsidR="00BF262B" w:rsidRPr="0039701A">
          <w:rPr>
            <w:rStyle w:val="Hyperlink"/>
            <w:noProof/>
          </w:rPr>
        </w:r>
        <w:r w:rsidR="00BF262B" w:rsidRPr="0039701A">
          <w:rPr>
            <w:rStyle w:val="Hyperlink"/>
            <w:noProof/>
          </w:rPr>
          <w:fldChar w:fldCharType="separate"/>
        </w:r>
        <w:r w:rsidR="00BF262B" w:rsidRPr="0039701A">
          <w:rPr>
            <w:rStyle w:val="Hyperlink"/>
            <w:rFonts w:eastAsia="MS Mincho"/>
            <w:bCs/>
            <w:noProof/>
          </w:rPr>
          <w:t>1.</w:t>
        </w:r>
        <w:r w:rsidR="00BF262B" w:rsidRPr="0039701A">
          <w:rPr>
            <w:rStyle w:val="Hyperlink"/>
            <w:rFonts w:eastAsia="MS Mincho"/>
            <w:noProof/>
          </w:rPr>
          <w:t xml:space="preserve"> Introduction</w:t>
        </w:r>
        <w:r w:rsidR="00BF262B">
          <w:rPr>
            <w:noProof/>
            <w:webHidden/>
          </w:rPr>
          <w:tab/>
        </w:r>
        <w:r w:rsidR="00BF262B">
          <w:rPr>
            <w:noProof/>
            <w:webHidden/>
          </w:rPr>
          <w:fldChar w:fldCharType="begin"/>
        </w:r>
        <w:r w:rsidR="00BF262B">
          <w:rPr>
            <w:noProof/>
            <w:webHidden/>
          </w:rPr>
          <w:instrText xml:space="preserve"> PAGEREF _Toc435442075 \h </w:instrText>
        </w:r>
        <w:r w:rsidR="00BF262B">
          <w:rPr>
            <w:noProof/>
            <w:webHidden/>
          </w:rPr>
        </w:r>
      </w:ins>
      <w:r w:rsidR="00BF262B">
        <w:rPr>
          <w:noProof/>
          <w:webHidden/>
        </w:rPr>
        <w:fldChar w:fldCharType="separate"/>
      </w:r>
      <w:ins w:id="13" w:author="Michael R Sweet" w:date="2015-11-16T12:57:00Z">
        <w:r w:rsidR="00BF262B">
          <w:rPr>
            <w:noProof/>
            <w:webHidden/>
          </w:rPr>
          <w:t>6</w:t>
        </w:r>
        <w:r w:rsidR="00BF262B">
          <w:rPr>
            <w:noProof/>
            <w:webHidden/>
          </w:rPr>
          <w:fldChar w:fldCharType="end"/>
        </w:r>
        <w:r w:rsidR="00BF262B" w:rsidRPr="0039701A">
          <w:rPr>
            <w:rStyle w:val="Hyperlink"/>
            <w:noProof/>
          </w:rPr>
          <w:fldChar w:fldCharType="end"/>
        </w:r>
      </w:ins>
    </w:p>
    <w:p w14:paraId="03A7B331" w14:textId="77777777" w:rsidR="00BF262B" w:rsidRDefault="00BF262B">
      <w:pPr>
        <w:pStyle w:val="TOC2"/>
        <w:tabs>
          <w:tab w:val="right" w:leader="dot" w:pos="9645"/>
        </w:tabs>
        <w:rPr>
          <w:ins w:id="14" w:author="Michael R Sweet" w:date="2015-11-16T12:57:00Z"/>
          <w:rFonts w:asciiTheme="minorHAnsi" w:eastAsiaTheme="minorEastAsia" w:hAnsiTheme="minorHAnsi" w:cstheme="minorBidi"/>
          <w:noProof/>
        </w:rPr>
      </w:pPr>
      <w:ins w:id="15"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"_Toc435442076"</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bCs/>
            <w:noProof/>
          </w:rPr>
          <w:t>1.1</w:t>
        </w:r>
        <w:r w:rsidRPr="0039701A">
          <w:rPr>
            <w:rStyle w:val="Hyperlink"/>
            <w:noProof/>
          </w:rPr>
          <w:t xml:space="preserve"> Previous Solutions</w:t>
        </w:r>
        <w:r>
          <w:rPr>
            <w:noProof/>
            <w:webHidden/>
          </w:rPr>
          <w:tab/>
        </w:r>
        <w:r>
          <w:rPr>
            <w:noProof/>
            <w:webHidden/>
          </w:rPr>
          <w:fldChar w:fldCharType="begin"/>
        </w:r>
        <w:r>
          <w:rPr>
            <w:noProof/>
            <w:webHidden/>
          </w:rPr>
          <w:instrText xml:space="preserve"> PAGEREF _Toc435442076 \h </w:instrText>
        </w:r>
        <w:r>
          <w:rPr>
            <w:noProof/>
            <w:webHidden/>
          </w:rPr>
        </w:r>
      </w:ins>
      <w:r>
        <w:rPr>
          <w:noProof/>
          <w:webHidden/>
        </w:rPr>
        <w:fldChar w:fldCharType="separate"/>
      </w:r>
      <w:ins w:id="16" w:author="Michael R Sweet" w:date="2015-11-16T12:57:00Z">
        <w:r>
          <w:rPr>
            <w:noProof/>
            <w:webHidden/>
          </w:rPr>
          <w:t>6</w:t>
        </w:r>
        <w:r>
          <w:rPr>
            <w:noProof/>
            <w:webHidden/>
          </w:rPr>
          <w:fldChar w:fldCharType="end"/>
        </w:r>
        <w:r w:rsidRPr="0039701A">
          <w:rPr>
            <w:rStyle w:val="Hyperlink"/>
            <w:noProof/>
          </w:rPr>
          <w:fldChar w:fldCharType="end"/>
        </w:r>
      </w:ins>
    </w:p>
    <w:p w14:paraId="5392053D" w14:textId="77777777" w:rsidR="00BF262B" w:rsidRDefault="00BF262B">
      <w:pPr>
        <w:pStyle w:val="TOC1"/>
        <w:tabs>
          <w:tab w:val="right" w:leader="dot" w:pos="9645"/>
        </w:tabs>
        <w:rPr>
          <w:ins w:id="17" w:author="Michael R Sweet" w:date="2015-11-16T12:57:00Z"/>
          <w:rFonts w:asciiTheme="minorHAnsi" w:eastAsiaTheme="minorEastAsia" w:hAnsiTheme="minorHAnsi" w:cstheme="minorBidi"/>
          <w:noProof/>
        </w:rPr>
      </w:pPr>
      <w:ins w:id="18"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"_Toc435442077"</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2.</w:t>
        </w:r>
        <w:r w:rsidRPr="0039701A">
          <w:rPr>
            <w:rStyle w:val="Hyperlink"/>
            <w:rFonts w:eastAsia="MS Mincho"/>
            <w:noProof/>
          </w:rPr>
          <w:t xml:space="preserve"> Terminology</w:t>
        </w:r>
        <w:r>
          <w:rPr>
            <w:noProof/>
            <w:webHidden/>
          </w:rPr>
          <w:tab/>
        </w:r>
        <w:r>
          <w:rPr>
            <w:noProof/>
            <w:webHidden/>
          </w:rPr>
          <w:fldChar w:fldCharType="begin"/>
        </w:r>
        <w:r>
          <w:rPr>
            <w:noProof/>
            <w:webHidden/>
          </w:rPr>
          <w:instrText xml:space="preserve"> PAGEREF _Toc435442077 \h </w:instrText>
        </w:r>
        <w:r>
          <w:rPr>
            <w:noProof/>
            <w:webHidden/>
          </w:rPr>
        </w:r>
      </w:ins>
      <w:r>
        <w:rPr>
          <w:noProof/>
          <w:webHidden/>
        </w:rPr>
        <w:fldChar w:fldCharType="separate"/>
      </w:r>
      <w:ins w:id="19" w:author="Michael R Sweet" w:date="2015-11-16T12:57:00Z">
        <w:r>
          <w:rPr>
            <w:noProof/>
            <w:webHidden/>
          </w:rPr>
          <w:t>7</w:t>
        </w:r>
        <w:r>
          <w:rPr>
            <w:noProof/>
            <w:webHidden/>
          </w:rPr>
          <w:fldChar w:fldCharType="end"/>
        </w:r>
        <w:r w:rsidRPr="0039701A">
          <w:rPr>
            <w:rStyle w:val="Hyperlink"/>
            <w:noProof/>
          </w:rPr>
          <w:fldChar w:fldCharType="end"/>
        </w:r>
      </w:ins>
    </w:p>
    <w:p w14:paraId="23DFD5F8" w14:textId="77777777" w:rsidR="00BF262B" w:rsidRDefault="00BF262B">
      <w:pPr>
        <w:pStyle w:val="TOC2"/>
        <w:tabs>
          <w:tab w:val="right" w:leader="dot" w:pos="9645"/>
        </w:tabs>
        <w:rPr>
          <w:ins w:id="20" w:author="Michael R Sweet" w:date="2015-11-16T12:57:00Z"/>
          <w:rFonts w:asciiTheme="minorHAnsi" w:eastAsiaTheme="minorEastAsia" w:hAnsiTheme="minorHAnsi" w:cstheme="minorBidi"/>
          <w:noProof/>
        </w:rPr>
      </w:pPr>
      <w:ins w:id="21"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"_Toc435442078"</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bCs/>
            <w:noProof/>
            <w:snapToGrid w:val="0"/>
          </w:rPr>
          <w:t>2.1</w:t>
        </w:r>
        <w:r w:rsidRPr="0039701A">
          <w:rPr>
            <w:rStyle w:val="Hyperlink"/>
            <w:noProof/>
            <w:snapToGrid w:val="0"/>
          </w:rPr>
          <w:t xml:space="preserve"> 3D Printing Terminology</w:t>
        </w:r>
        <w:r>
          <w:rPr>
            <w:noProof/>
            <w:webHidden/>
          </w:rPr>
          <w:tab/>
        </w:r>
        <w:r>
          <w:rPr>
            <w:noProof/>
            <w:webHidden/>
          </w:rPr>
          <w:fldChar w:fldCharType="begin"/>
        </w:r>
        <w:r>
          <w:rPr>
            <w:noProof/>
            <w:webHidden/>
          </w:rPr>
          <w:instrText xml:space="preserve"> PAGEREF _Toc435442078 \h </w:instrText>
        </w:r>
        <w:r>
          <w:rPr>
            <w:noProof/>
            <w:webHidden/>
          </w:rPr>
        </w:r>
      </w:ins>
      <w:r>
        <w:rPr>
          <w:noProof/>
          <w:webHidden/>
        </w:rPr>
        <w:fldChar w:fldCharType="separate"/>
      </w:r>
      <w:ins w:id="22" w:author="Michael R Sweet" w:date="2015-11-16T12:57:00Z">
        <w:r>
          <w:rPr>
            <w:noProof/>
            <w:webHidden/>
          </w:rPr>
          <w:t>7</w:t>
        </w:r>
        <w:r>
          <w:rPr>
            <w:noProof/>
            <w:webHidden/>
          </w:rPr>
          <w:fldChar w:fldCharType="end"/>
        </w:r>
        <w:r w:rsidRPr="0039701A">
          <w:rPr>
            <w:rStyle w:val="Hyperlink"/>
            <w:noProof/>
          </w:rPr>
          <w:fldChar w:fldCharType="end"/>
        </w:r>
      </w:ins>
    </w:p>
    <w:p w14:paraId="5D2058A5" w14:textId="77777777" w:rsidR="00BF262B" w:rsidRDefault="00BF262B">
      <w:pPr>
        <w:pStyle w:val="TOC2"/>
        <w:tabs>
          <w:tab w:val="right" w:leader="dot" w:pos="9645"/>
        </w:tabs>
        <w:rPr>
          <w:ins w:id="23" w:author="Michael R Sweet" w:date="2015-11-16T12:57:00Z"/>
          <w:rFonts w:asciiTheme="minorHAnsi" w:eastAsiaTheme="minorEastAsia" w:hAnsiTheme="minorHAnsi" w:cstheme="minorBidi"/>
          <w:noProof/>
        </w:rPr>
      </w:pPr>
      <w:ins w:id="24"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"_Toc435442079"</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bCs/>
            <w:noProof/>
          </w:rPr>
          <w:t>2.2</w:t>
        </w:r>
        <w:r w:rsidRPr="0039701A">
          <w:rPr>
            <w:rStyle w:val="Hyperlink"/>
            <w:noProof/>
          </w:rPr>
          <w:t xml:space="preserve"> Acronyms and Organizations</w:t>
        </w:r>
        <w:r>
          <w:rPr>
            <w:noProof/>
            <w:webHidden/>
          </w:rPr>
          <w:tab/>
        </w:r>
        <w:r>
          <w:rPr>
            <w:noProof/>
            <w:webHidden/>
          </w:rPr>
          <w:fldChar w:fldCharType="begin"/>
        </w:r>
        <w:r>
          <w:rPr>
            <w:noProof/>
            <w:webHidden/>
          </w:rPr>
          <w:instrText xml:space="preserve"> PAGEREF _Toc435442079 \h </w:instrText>
        </w:r>
        <w:r>
          <w:rPr>
            <w:noProof/>
            <w:webHidden/>
          </w:rPr>
        </w:r>
      </w:ins>
      <w:r>
        <w:rPr>
          <w:noProof/>
          <w:webHidden/>
        </w:rPr>
        <w:fldChar w:fldCharType="separate"/>
      </w:r>
      <w:ins w:id="25" w:author="Michael R Sweet" w:date="2015-11-16T12:57:00Z">
        <w:r>
          <w:rPr>
            <w:noProof/>
            <w:webHidden/>
          </w:rPr>
          <w:t>7</w:t>
        </w:r>
        <w:r>
          <w:rPr>
            <w:noProof/>
            <w:webHidden/>
          </w:rPr>
          <w:fldChar w:fldCharType="end"/>
        </w:r>
        <w:r w:rsidRPr="0039701A">
          <w:rPr>
            <w:rStyle w:val="Hyperlink"/>
            <w:noProof/>
          </w:rPr>
          <w:fldChar w:fldCharType="end"/>
        </w:r>
      </w:ins>
    </w:p>
    <w:p w14:paraId="3CF58BB5" w14:textId="77777777" w:rsidR="00BF262B" w:rsidRDefault="00BF262B">
      <w:pPr>
        <w:pStyle w:val="TOC1"/>
        <w:tabs>
          <w:tab w:val="right" w:leader="dot" w:pos="9645"/>
        </w:tabs>
        <w:rPr>
          <w:ins w:id="26" w:author="Michael R Sweet" w:date="2015-11-16T12:57:00Z"/>
          <w:rFonts w:asciiTheme="minorHAnsi" w:eastAsiaTheme="minorEastAsia" w:hAnsiTheme="minorHAnsi" w:cstheme="minorBidi"/>
          <w:noProof/>
        </w:rPr>
      </w:pPr>
      <w:ins w:id="27"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"_Toc435442080"</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3.</w:t>
        </w:r>
        <w:r w:rsidRPr="0039701A">
          <w:rPr>
            <w:rStyle w:val="Hyperlink"/>
            <w:rFonts w:eastAsia="MS Mincho"/>
            <w:noProof/>
          </w:rPr>
          <w:t xml:space="preserve"> Rationale for IPP 3D Printing Extensions</w:t>
        </w:r>
        <w:r>
          <w:rPr>
            <w:noProof/>
            <w:webHidden/>
          </w:rPr>
          <w:tab/>
        </w:r>
        <w:r>
          <w:rPr>
            <w:noProof/>
            <w:webHidden/>
          </w:rPr>
          <w:fldChar w:fldCharType="begin"/>
        </w:r>
        <w:r>
          <w:rPr>
            <w:noProof/>
            <w:webHidden/>
          </w:rPr>
          <w:instrText xml:space="preserve"> PAGEREF _Toc435442080 \h </w:instrText>
        </w:r>
        <w:r>
          <w:rPr>
            <w:noProof/>
            <w:webHidden/>
          </w:rPr>
        </w:r>
      </w:ins>
      <w:r>
        <w:rPr>
          <w:noProof/>
          <w:webHidden/>
        </w:rPr>
        <w:fldChar w:fldCharType="separate"/>
      </w:r>
      <w:ins w:id="28" w:author="Michael R Sweet" w:date="2015-11-16T12:57:00Z">
        <w:r>
          <w:rPr>
            <w:noProof/>
            <w:webHidden/>
          </w:rPr>
          <w:t>9</w:t>
        </w:r>
        <w:r>
          <w:rPr>
            <w:noProof/>
            <w:webHidden/>
          </w:rPr>
          <w:fldChar w:fldCharType="end"/>
        </w:r>
        <w:r w:rsidRPr="0039701A">
          <w:rPr>
            <w:rStyle w:val="Hyperlink"/>
            <w:noProof/>
          </w:rPr>
          <w:fldChar w:fldCharType="end"/>
        </w:r>
      </w:ins>
    </w:p>
    <w:p w14:paraId="32FD6975" w14:textId="77777777" w:rsidR="00BF262B" w:rsidRDefault="00BF262B">
      <w:pPr>
        <w:pStyle w:val="TOC2"/>
        <w:tabs>
          <w:tab w:val="right" w:leader="dot" w:pos="9645"/>
        </w:tabs>
        <w:rPr>
          <w:ins w:id="29" w:author="Michael R Sweet" w:date="2015-11-16T12:57:00Z"/>
          <w:rFonts w:asciiTheme="minorHAnsi" w:eastAsiaTheme="minorEastAsia" w:hAnsiTheme="minorHAnsi" w:cstheme="minorBidi"/>
          <w:noProof/>
        </w:rPr>
      </w:pPr>
      <w:ins w:id="30"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"_Toc435442081"</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bCs/>
            <w:noProof/>
          </w:rPr>
          <w:t>3.1</w:t>
        </w:r>
        <w:r w:rsidRPr="0039701A">
          <w:rPr>
            <w:rStyle w:val="Hyperlink"/>
            <w:noProof/>
          </w:rPr>
          <w:t xml:space="preserve"> Use Cases</w:t>
        </w:r>
        <w:r>
          <w:rPr>
            <w:noProof/>
            <w:webHidden/>
          </w:rPr>
          <w:tab/>
        </w:r>
        <w:r>
          <w:rPr>
            <w:noProof/>
            <w:webHidden/>
          </w:rPr>
          <w:fldChar w:fldCharType="begin"/>
        </w:r>
        <w:r>
          <w:rPr>
            <w:noProof/>
            <w:webHidden/>
          </w:rPr>
          <w:instrText xml:space="preserve"> PAGEREF _Toc435442081 \h </w:instrText>
        </w:r>
        <w:r>
          <w:rPr>
            <w:noProof/>
            <w:webHidden/>
          </w:rPr>
        </w:r>
      </w:ins>
      <w:r>
        <w:rPr>
          <w:noProof/>
          <w:webHidden/>
        </w:rPr>
        <w:fldChar w:fldCharType="separate"/>
      </w:r>
      <w:ins w:id="31" w:author="Michael R Sweet" w:date="2015-11-16T12:57:00Z">
        <w:r>
          <w:rPr>
            <w:noProof/>
            <w:webHidden/>
          </w:rPr>
          <w:t>9</w:t>
        </w:r>
        <w:r>
          <w:rPr>
            <w:noProof/>
            <w:webHidden/>
          </w:rPr>
          <w:fldChar w:fldCharType="end"/>
        </w:r>
        <w:r w:rsidRPr="0039701A">
          <w:rPr>
            <w:rStyle w:val="Hyperlink"/>
            <w:noProof/>
          </w:rPr>
          <w:fldChar w:fldCharType="end"/>
        </w:r>
      </w:ins>
    </w:p>
    <w:p w14:paraId="3EC38B04" w14:textId="77777777" w:rsidR="00BF262B" w:rsidRDefault="00BF262B">
      <w:pPr>
        <w:pStyle w:val="TOC3"/>
        <w:tabs>
          <w:tab w:val="right" w:leader="dot" w:pos="9645"/>
        </w:tabs>
        <w:rPr>
          <w:ins w:id="32" w:author="Michael R Sweet" w:date="2015-11-16T12:57:00Z"/>
          <w:rFonts w:asciiTheme="minorHAnsi" w:eastAsiaTheme="minorEastAsia" w:hAnsiTheme="minorHAnsi" w:cstheme="minorBidi"/>
          <w:noProof/>
        </w:rPr>
      </w:pPr>
      <w:ins w:id="33"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"_Toc435442082"</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bCs/>
            <w:noProof/>
          </w:rPr>
          <w:t>3.1.1</w:t>
        </w:r>
        <w:r w:rsidRPr="0039701A">
          <w:rPr>
            <w:rStyle w:val="Hyperlink"/>
            <w:noProof/>
          </w:rPr>
          <w:t xml:space="preserve"> Print a 3D Object</w:t>
        </w:r>
        <w:r>
          <w:rPr>
            <w:noProof/>
            <w:webHidden/>
          </w:rPr>
          <w:tab/>
        </w:r>
        <w:r>
          <w:rPr>
            <w:noProof/>
            <w:webHidden/>
          </w:rPr>
          <w:fldChar w:fldCharType="begin"/>
        </w:r>
        <w:r>
          <w:rPr>
            <w:noProof/>
            <w:webHidden/>
          </w:rPr>
          <w:instrText xml:space="preserve"> PAGEREF _Toc435442082 \h </w:instrText>
        </w:r>
        <w:r>
          <w:rPr>
            <w:noProof/>
            <w:webHidden/>
          </w:rPr>
        </w:r>
      </w:ins>
      <w:r>
        <w:rPr>
          <w:noProof/>
          <w:webHidden/>
        </w:rPr>
        <w:fldChar w:fldCharType="separate"/>
      </w:r>
      <w:ins w:id="34" w:author="Michael R Sweet" w:date="2015-11-16T12:57:00Z">
        <w:r>
          <w:rPr>
            <w:noProof/>
            <w:webHidden/>
          </w:rPr>
          <w:t>9</w:t>
        </w:r>
        <w:r>
          <w:rPr>
            <w:noProof/>
            <w:webHidden/>
          </w:rPr>
          <w:fldChar w:fldCharType="end"/>
        </w:r>
        <w:r w:rsidRPr="0039701A">
          <w:rPr>
            <w:rStyle w:val="Hyperlink"/>
            <w:noProof/>
          </w:rPr>
          <w:fldChar w:fldCharType="end"/>
        </w:r>
      </w:ins>
    </w:p>
    <w:p w14:paraId="6EB8E64D" w14:textId="77777777" w:rsidR="00BF262B" w:rsidRDefault="00BF262B">
      <w:pPr>
        <w:pStyle w:val="TOC3"/>
        <w:tabs>
          <w:tab w:val="right" w:leader="dot" w:pos="9645"/>
        </w:tabs>
        <w:rPr>
          <w:ins w:id="35" w:author="Michael R Sweet" w:date="2015-11-16T12:57:00Z"/>
          <w:rFonts w:asciiTheme="minorHAnsi" w:eastAsiaTheme="minorEastAsia" w:hAnsiTheme="minorHAnsi" w:cstheme="minorBidi"/>
          <w:noProof/>
        </w:rPr>
      </w:pPr>
      <w:ins w:id="36"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"_Toc435442083"</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bCs/>
            <w:noProof/>
          </w:rPr>
          <w:t>3.1.2</w:t>
        </w:r>
        <w:r w:rsidRPr="0039701A">
          <w:rPr>
            <w:rStyle w:val="Hyperlink"/>
            <w:noProof/>
          </w:rPr>
          <w:t xml:space="preserve"> Print a 3D Object Using Loaded Materials</w:t>
        </w:r>
        <w:r>
          <w:rPr>
            <w:noProof/>
            <w:webHidden/>
          </w:rPr>
          <w:tab/>
        </w:r>
        <w:r>
          <w:rPr>
            <w:noProof/>
            <w:webHidden/>
          </w:rPr>
          <w:fldChar w:fldCharType="begin"/>
        </w:r>
        <w:r>
          <w:rPr>
            <w:noProof/>
            <w:webHidden/>
          </w:rPr>
          <w:instrText xml:space="preserve"> PAGEREF _Toc435442083 \h </w:instrText>
        </w:r>
        <w:r>
          <w:rPr>
            <w:noProof/>
            <w:webHidden/>
          </w:rPr>
        </w:r>
      </w:ins>
      <w:r>
        <w:rPr>
          <w:noProof/>
          <w:webHidden/>
        </w:rPr>
        <w:fldChar w:fldCharType="separate"/>
      </w:r>
      <w:ins w:id="37" w:author="Michael R Sweet" w:date="2015-11-16T12:57:00Z">
        <w:r>
          <w:rPr>
            <w:noProof/>
            <w:webHidden/>
          </w:rPr>
          <w:t>9</w:t>
        </w:r>
        <w:r>
          <w:rPr>
            <w:noProof/>
            <w:webHidden/>
          </w:rPr>
          <w:fldChar w:fldCharType="end"/>
        </w:r>
        <w:r w:rsidRPr="0039701A">
          <w:rPr>
            <w:rStyle w:val="Hyperlink"/>
            <w:noProof/>
          </w:rPr>
          <w:fldChar w:fldCharType="end"/>
        </w:r>
      </w:ins>
    </w:p>
    <w:p w14:paraId="46680D9C" w14:textId="77777777" w:rsidR="00BF262B" w:rsidRDefault="00BF262B">
      <w:pPr>
        <w:pStyle w:val="TOC3"/>
        <w:tabs>
          <w:tab w:val="right" w:leader="dot" w:pos="9645"/>
        </w:tabs>
        <w:rPr>
          <w:ins w:id="38" w:author="Michael R Sweet" w:date="2015-11-16T12:57:00Z"/>
          <w:rFonts w:asciiTheme="minorHAnsi" w:eastAsiaTheme="minorEastAsia" w:hAnsiTheme="minorHAnsi" w:cstheme="minorBidi"/>
          <w:noProof/>
        </w:rPr>
      </w:pPr>
      <w:ins w:id="39"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"_Toc435442084"</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bCs/>
            <w:noProof/>
          </w:rPr>
          <w:t>3.1.3</w:t>
        </w:r>
        <w:r w:rsidRPr="0039701A">
          <w:rPr>
            <w:rStyle w:val="Hyperlink"/>
            <w:noProof/>
          </w:rPr>
          <w:t xml:space="preserve"> Print a 3D Object with Multiple Materials</w:t>
        </w:r>
        <w:r>
          <w:rPr>
            <w:noProof/>
            <w:webHidden/>
          </w:rPr>
          <w:tab/>
        </w:r>
        <w:r>
          <w:rPr>
            <w:noProof/>
            <w:webHidden/>
          </w:rPr>
          <w:fldChar w:fldCharType="begin"/>
        </w:r>
        <w:r>
          <w:rPr>
            <w:noProof/>
            <w:webHidden/>
          </w:rPr>
          <w:instrText xml:space="preserve"> PAGEREF _Toc435442084 \h </w:instrText>
        </w:r>
        <w:r>
          <w:rPr>
            <w:noProof/>
            <w:webHidden/>
          </w:rPr>
        </w:r>
      </w:ins>
      <w:r>
        <w:rPr>
          <w:noProof/>
          <w:webHidden/>
        </w:rPr>
        <w:fldChar w:fldCharType="separate"/>
      </w:r>
      <w:ins w:id="40" w:author="Michael R Sweet" w:date="2015-11-16T12:57:00Z">
        <w:r>
          <w:rPr>
            <w:noProof/>
            <w:webHidden/>
          </w:rPr>
          <w:t>9</w:t>
        </w:r>
        <w:r>
          <w:rPr>
            <w:noProof/>
            <w:webHidden/>
          </w:rPr>
          <w:fldChar w:fldCharType="end"/>
        </w:r>
        <w:r w:rsidRPr="0039701A">
          <w:rPr>
            <w:rStyle w:val="Hyperlink"/>
            <w:noProof/>
          </w:rPr>
          <w:fldChar w:fldCharType="end"/>
        </w:r>
      </w:ins>
    </w:p>
    <w:p w14:paraId="20DEFA68" w14:textId="77777777" w:rsidR="00BF262B" w:rsidRDefault="00BF262B">
      <w:pPr>
        <w:pStyle w:val="TOC3"/>
        <w:tabs>
          <w:tab w:val="right" w:leader="dot" w:pos="9645"/>
        </w:tabs>
        <w:rPr>
          <w:ins w:id="41" w:author="Michael R Sweet" w:date="2015-11-16T12:57:00Z"/>
          <w:rFonts w:asciiTheme="minorHAnsi" w:eastAsiaTheme="minorEastAsia" w:hAnsiTheme="minorHAnsi" w:cstheme="minorBidi"/>
          <w:noProof/>
        </w:rPr>
      </w:pPr>
      <w:ins w:id="42"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"_Toc435442085"</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bCs/>
            <w:noProof/>
          </w:rPr>
          <w:t>3.1.4</w:t>
        </w:r>
        <w:r w:rsidRPr="0039701A">
          <w:rPr>
            <w:rStyle w:val="Hyperlink"/>
            <w:noProof/>
          </w:rPr>
          <w:t xml:space="preserve"> View a 3D Object During Printing</w:t>
        </w:r>
        <w:r>
          <w:rPr>
            <w:noProof/>
            <w:webHidden/>
          </w:rPr>
          <w:tab/>
        </w:r>
        <w:r>
          <w:rPr>
            <w:noProof/>
            <w:webHidden/>
          </w:rPr>
          <w:fldChar w:fldCharType="begin"/>
        </w:r>
        <w:r>
          <w:rPr>
            <w:noProof/>
            <w:webHidden/>
          </w:rPr>
          <w:instrText xml:space="preserve"> PAGEREF _Toc435442085 \h </w:instrText>
        </w:r>
        <w:r>
          <w:rPr>
            <w:noProof/>
            <w:webHidden/>
          </w:rPr>
        </w:r>
      </w:ins>
      <w:r>
        <w:rPr>
          <w:noProof/>
          <w:webHidden/>
        </w:rPr>
        <w:fldChar w:fldCharType="separate"/>
      </w:r>
      <w:ins w:id="43" w:author="Michael R Sweet" w:date="2015-11-16T12:57:00Z">
        <w:r>
          <w:rPr>
            <w:noProof/>
            <w:webHidden/>
          </w:rPr>
          <w:t>9</w:t>
        </w:r>
        <w:r>
          <w:rPr>
            <w:noProof/>
            <w:webHidden/>
          </w:rPr>
          <w:fldChar w:fldCharType="end"/>
        </w:r>
        <w:r w:rsidRPr="0039701A">
          <w:rPr>
            <w:rStyle w:val="Hyperlink"/>
            <w:noProof/>
          </w:rPr>
          <w:fldChar w:fldCharType="end"/>
        </w:r>
      </w:ins>
    </w:p>
    <w:p w14:paraId="25392E5E" w14:textId="77777777" w:rsidR="00BF262B" w:rsidRDefault="00BF262B">
      <w:pPr>
        <w:pStyle w:val="TOC2"/>
        <w:tabs>
          <w:tab w:val="right" w:leader="dot" w:pos="9645"/>
        </w:tabs>
        <w:rPr>
          <w:ins w:id="44" w:author="Michael R Sweet" w:date="2015-11-16T12:57:00Z"/>
          <w:rFonts w:asciiTheme="minorHAnsi" w:eastAsiaTheme="minorEastAsia" w:hAnsiTheme="minorHAnsi" w:cstheme="minorBidi"/>
          <w:noProof/>
        </w:rPr>
      </w:pPr>
      <w:ins w:id="45"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"_Toc435442086"</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bCs/>
            <w:noProof/>
          </w:rPr>
          <w:t>3.2</w:t>
        </w:r>
        <w:r w:rsidRPr="0039701A">
          <w:rPr>
            <w:rStyle w:val="Hyperlink"/>
            <w:noProof/>
          </w:rPr>
          <w:t xml:space="preserve"> Exceptions</w:t>
        </w:r>
        <w:r>
          <w:rPr>
            <w:noProof/>
            <w:webHidden/>
          </w:rPr>
          <w:tab/>
        </w:r>
        <w:r>
          <w:rPr>
            <w:noProof/>
            <w:webHidden/>
          </w:rPr>
          <w:fldChar w:fldCharType="begin"/>
        </w:r>
        <w:r>
          <w:rPr>
            <w:noProof/>
            <w:webHidden/>
          </w:rPr>
          <w:instrText xml:space="preserve"> PAGEREF _Toc435442086 \h </w:instrText>
        </w:r>
        <w:r>
          <w:rPr>
            <w:noProof/>
            <w:webHidden/>
          </w:rPr>
        </w:r>
      </w:ins>
      <w:r>
        <w:rPr>
          <w:noProof/>
          <w:webHidden/>
        </w:rPr>
        <w:fldChar w:fldCharType="separate"/>
      </w:r>
      <w:ins w:id="46" w:author="Michael R Sweet" w:date="2015-11-16T12:57:00Z">
        <w:r>
          <w:rPr>
            <w:noProof/>
            <w:webHidden/>
          </w:rPr>
          <w:t>10</w:t>
        </w:r>
        <w:r>
          <w:rPr>
            <w:noProof/>
            <w:webHidden/>
          </w:rPr>
          <w:fldChar w:fldCharType="end"/>
        </w:r>
        <w:r w:rsidRPr="0039701A">
          <w:rPr>
            <w:rStyle w:val="Hyperlink"/>
            <w:noProof/>
          </w:rPr>
          <w:fldChar w:fldCharType="end"/>
        </w:r>
      </w:ins>
    </w:p>
    <w:p w14:paraId="1DB483AC" w14:textId="77777777" w:rsidR="00BF262B" w:rsidRDefault="00BF262B">
      <w:pPr>
        <w:pStyle w:val="TOC3"/>
        <w:tabs>
          <w:tab w:val="right" w:leader="dot" w:pos="9645"/>
        </w:tabs>
        <w:rPr>
          <w:ins w:id="47" w:author="Michael R Sweet" w:date="2015-11-16T12:57:00Z"/>
          <w:rFonts w:asciiTheme="minorHAnsi" w:eastAsiaTheme="minorEastAsia" w:hAnsiTheme="minorHAnsi" w:cstheme="minorBidi"/>
          <w:noProof/>
        </w:rPr>
      </w:pPr>
      <w:ins w:id="48"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"_Toc435442087"</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bCs/>
            <w:noProof/>
          </w:rPr>
          <w:t>3.2.1</w:t>
        </w:r>
        <w:r w:rsidRPr="0039701A">
          <w:rPr>
            <w:rStyle w:val="Hyperlink"/>
            <w:noProof/>
          </w:rPr>
          <w:t xml:space="preserve"> Clogged Extruder</w:t>
        </w:r>
        <w:r>
          <w:rPr>
            <w:noProof/>
            <w:webHidden/>
          </w:rPr>
          <w:tab/>
        </w:r>
        <w:r>
          <w:rPr>
            <w:noProof/>
            <w:webHidden/>
          </w:rPr>
          <w:fldChar w:fldCharType="begin"/>
        </w:r>
        <w:r>
          <w:rPr>
            <w:noProof/>
            <w:webHidden/>
          </w:rPr>
          <w:instrText xml:space="preserve"> PAGEREF _Toc435442087 \h </w:instrText>
        </w:r>
        <w:r>
          <w:rPr>
            <w:noProof/>
            <w:webHidden/>
          </w:rPr>
        </w:r>
      </w:ins>
      <w:r>
        <w:rPr>
          <w:noProof/>
          <w:webHidden/>
        </w:rPr>
        <w:fldChar w:fldCharType="separate"/>
      </w:r>
      <w:ins w:id="49" w:author="Michael R Sweet" w:date="2015-11-16T12:57:00Z">
        <w:r>
          <w:rPr>
            <w:noProof/>
            <w:webHidden/>
          </w:rPr>
          <w:t>10</w:t>
        </w:r>
        <w:r>
          <w:rPr>
            <w:noProof/>
            <w:webHidden/>
          </w:rPr>
          <w:fldChar w:fldCharType="end"/>
        </w:r>
        <w:r w:rsidRPr="0039701A">
          <w:rPr>
            <w:rStyle w:val="Hyperlink"/>
            <w:noProof/>
          </w:rPr>
          <w:fldChar w:fldCharType="end"/>
        </w:r>
      </w:ins>
    </w:p>
    <w:p w14:paraId="312C27D1" w14:textId="77777777" w:rsidR="00BF262B" w:rsidRDefault="00BF262B">
      <w:pPr>
        <w:pStyle w:val="TOC3"/>
        <w:tabs>
          <w:tab w:val="right" w:leader="dot" w:pos="9645"/>
        </w:tabs>
        <w:rPr>
          <w:ins w:id="50" w:author="Michael R Sweet" w:date="2015-11-16T12:57:00Z"/>
          <w:rFonts w:asciiTheme="minorHAnsi" w:eastAsiaTheme="minorEastAsia" w:hAnsiTheme="minorHAnsi" w:cstheme="minorBidi"/>
          <w:noProof/>
        </w:rPr>
      </w:pPr>
      <w:ins w:id="51"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"_Toc435442088"</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bCs/>
            <w:noProof/>
          </w:rPr>
          <w:t>3.2.2</w:t>
        </w:r>
        <w:r w:rsidRPr="0039701A">
          <w:rPr>
            <w:rStyle w:val="Hyperlink"/>
            <w:noProof/>
          </w:rPr>
          <w:t xml:space="preserve"> Extruder Temperature Out of Range</w:t>
        </w:r>
        <w:r>
          <w:rPr>
            <w:noProof/>
            <w:webHidden/>
          </w:rPr>
          <w:tab/>
        </w:r>
        <w:r>
          <w:rPr>
            <w:noProof/>
            <w:webHidden/>
          </w:rPr>
          <w:fldChar w:fldCharType="begin"/>
        </w:r>
        <w:r>
          <w:rPr>
            <w:noProof/>
            <w:webHidden/>
          </w:rPr>
          <w:instrText xml:space="preserve"> PAGEREF _Toc435442088 \h </w:instrText>
        </w:r>
        <w:r>
          <w:rPr>
            <w:noProof/>
            <w:webHidden/>
          </w:rPr>
        </w:r>
      </w:ins>
      <w:r>
        <w:rPr>
          <w:noProof/>
          <w:webHidden/>
        </w:rPr>
        <w:fldChar w:fldCharType="separate"/>
      </w:r>
      <w:ins w:id="52" w:author="Michael R Sweet" w:date="2015-11-16T12:57:00Z">
        <w:r>
          <w:rPr>
            <w:noProof/>
            <w:webHidden/>
          </w:rPr>
          <w:t>10</w:t>
        </w:r>
        <w:r>
          <w:rPr>
            <w:noProof/>
            <w:webHidden/>
          </w:rPr>
          <w:fldChar w:fldCharType="end"/>
        </w:r>
        <w:r w:rsidRPr="0039701A">
          <w:rPr>
            <w:rStyle w:val="Hyperlink"/>
            <w:noProof/>
          </w:rPr>
          <w:fldChar w:fldCharType="end"/>
        </w:r>
      </w:ins>
    </w:p>
    <w:p w14:paraId="06003799" w14:textId="77777777" w:rsidR="00BF262B" w:rsidRDefault="00BF262B">
      <w:pPr>
        <w:pStyle w:val="TOC3"/>
        <w:tabs>
          <w:tab w:val="right" w:leader="dot" w:pos="9645"/>
        </w:tabs>
        <w:rPr>
          <w:ins w:id="53" w:author="Michael R Sweet" w:date="2015-11-16T12:57:00Z"/>
          <w:rFonts w:asciiTheme="minorHAnsi" w:eastAsiaTheme="minorEastAsia" w:hAnsiTheme="minorHAnsi" w:cstheme="minorBidi"/>
          <w:noProof/>
        </w:rPr>
      </w:pPr>
      <w:ins w:id="54"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"_Toc435442089"</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bCs/>
            <w:noProof/>
          </w:rPr>
          <w:t>3.2.3</w:t>
        </w:r>
        <w:r w:rsidRPr="0039701A">
          <w:rPr>
            <w:rStyle w:val="Hyperlink"/>
            <w:noProof/>
          </w:rPr>
          <w:t xml:space="preserve"> Extruder Head Movement Issues</w:t>
        </w:r>
        <w:r>
          <w:rPr>
            <w:noProof/>
            <w:webHidden/>
          </w:rPr>
          <w:tab/>
        </w:r>
        <w:r>
          <w:rPr>
            <w:noProof/>
            <w:webHidden/>
          </w:rPr>
          <w:fldChar w:fldCharType="begin"/>
        </w:r>
        <w:r>
          <w:rPr>
            <w:noProof/>
            <w:webHidden/>
          </w:rPr>
          <w:instrText xml:space="preserve"> PAGEREF _Toc435442089 \h </w:instrText>
        </w:r>
        <w:r>
          <w:rPr>
            <w:noProof/>
            <w:webHidden/>
          </w:rPr>
        </w:r>
      </w:ins>
      <w:r>
        <w:rPr>
          <w:noProof/>
          <w:webHidden/>
        </w:rPr>
        <w:fldChar w:fldCharType="separate"/>
      </w:r>
      <w:ins w:id="55" w:author="Michael R Sweet" w:date="2015-11-16T12:57:00Z">
        <w:r>
          <w:rPr>
            <w:noProof/>
            <w:webHidden/>
          </w:rPr>
          <w:t>10</w:t>
        </w:r>
        <w:r>
          <w:rPr>
            <w:noProof/>
            <w:webHidden/>
          </w:rPr>
          <w:fldChar w:fldCharType="end"/>
        </w:r>
        <w:r w:rsidRPr="0039701A">
          <w:rPr>
            <w:rStyle w:val="Hyperlink"/>
            <w:noProof/>
          </w:rPr>
          <w:fldChar w:fldCharType="end"/>
        </w:r>
      </w:ins>
    </w:p>
    <w:p w14:paraId="5161A4AC" w14:textId="77777777" w:rsidR="00BF262B" w:rsidRDefault="00BF262B">
      <w:pPr>
        <w:pStyle w:val="TOC3"/>
        <w:tabs>
          <w:tab w:val="right" w:leader="dot" w:pos="9645"/>
        </w:tabs>
        <w:rPr>
          <w:ins w:id="56" w:author="Michael R Sweet" w:date="2015-11-16T12:57:00Z"/>
          <w:rFonts w:asciiTheme="minorHAnsi" w:eastAsiaTheme="minorEastAsia" w:hAnsiTheme="minorHAnsi" w:cstheme="minorBidi"/>
          <w:noProof/>
        </w:rPr>
      </w:pPr>
      <w:ins w:id="57"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"_Toc435442090"</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bCs/>
            <w:noProof/>
          </w:rPr>
          <w:t>3.2.4</w:t>
        </w:r>
        <w:r w:rsidRPr="0039701A">
          <w:rPr>
            <w:rStyle w:val="Hyperlink"/>
            <w:noProof/>
          </w:rPr>
          <w:t xml:space="preserve"> Filament Feed Jam</w:t>
        </w:r>
        <w:r>
          <w:rPr>
            <w:noProof/>
            <w:webHidden/>
          </w:rPr>
          <w:tab/>
        </w:r>
        <w:r>
          <w:rPr>
            <w:noProof/>
            <w:webHidden/>
          </w:rPr>
          <w:fldChar w:fldCharType="begin"/>
        </w:r>
        <w:r>
          <w:rPr>
            <w:noProof/>
            <w:webHidden/>
          </w:rPr>
          <w:instrText xml:space="preserve"> PAGEREF _Toc435442090 \h </w:instrText>
        </w:r>
        <w:r>
          <w:rPr>
            <w:noProof/>
            <w:webHidden/>
          </w:rPr>
        </w:r>
      </w:ins>
      <w:r>
        <w:rPr>
          <w:noProof/>
          <w:webHidden/>
        </w:rPr>
        <w:fldChar w:fldCharType="separate"/>
      </w:r>
      <w:ins w:id="58" w:author="Michael R Sweet" w:date="2015-11-16T12:57:00Z">
        <w:r>
          <w:rPr>
            <w:noProof/>
            <w:webHidden/>
          </w:rPr>
          <w:t>10</w:t>
        </w:r>
        <w:r>
          <w:rPr>
            <w:noProof/>
            <w:webHidden/>
          </w:rPr>
          <w:fldChar w:fldCharType="end"/>
        </w:r>
        <w:r w:rsidRPr="0039701A">
          <w:rPr>
            <w:rStyle w:val="Hyperlink"/>
            <w:noProof/>
          </w:rPr>
          <w:fldChar w:fldCharType="end"/>
        </w:r>
      </w:ins>
    </w:p>
    <w:p w14:paraId="29F74E40" w14:textId="77777777" w:rsidR="00BF262B" w:rsidRDefault="00BF262B">
      <w:pPr>
        <w:pStyle w:val="TOC3"/>
        <w:tabs>
          <w:tab w:val="right" w:leader="dot" w:pos="9645"/>
        </w:tabs>
        <w:rPr>
          <w:ins w:id="59" w:author="Michael R Sweet" w:date="2015-11-16T12:57:00Z"/>
          <w:rFonts w:asciiTheme="minorHAnsi" w:eastAsiaTheme="minorEastAsia" w:hAnsiTheme="minorHAnsi" w:cstheme="minorBidi"/>
          <w:noProof/>
        </w:rPr>
      </w:pPr>
      <w:ins w:id="60"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"_Toc435442091"</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bCs/>
            <w:noProof/>
          </w:rPr>
          <w:t>3.2.5</w:t>
        </w:r>
        <w:r w:rsidRPr="0039701A">
          <w:rPr>
            <w:rStyle w:val="Hyperlink"/>
            <w:noProof/>
          </w:rPr>
          <w:t xml:space="preserve"> Filament Feed Skip</w:t>
        </w:r>
        <w:r>
          <w:rPr>
            <w:noProof/>
            <w:webHidden/>
          </w:rPr>
          <w:tab/>
        </w:r>
        <w:r>
          <w:rPr>
            <w:noProof/>
            <w:webHidden/>
          </w:rPr>
          <w:fldChar w:fldCharType="begin"/>
        </w:r>
        <w:r>
          <w:rPr>
            <w:noProof/>
            <w:webHidden/>
          </w:rPr>
          <w:instrText xml:space="preserve"> PAGEREF _Toc435442091 \h </w:instrText>
        </w:r>
        <w:r>
          <w:rPr>
            <w:noProof/>
            <w:webHidden/>
          </w:rPr>
        </w:r>
      </w:ins>
      <w:r>
        <w:rPr>
          <w:noProof/>
          <w:webHidden/>
        </w:rPr>
        <w:fldChar w:fldCharType="separate"/>
      </w:r>
      <w:ins w:id="61" w:author="Michael R Sweet" w:date="2015-11-16T12:57:00Z">
        <w:r>
          <w:rPr>
            <w:noProof/>
            <w:webHidden/>
          </w:rPr>
          <w:t>10</w:t>
        </w:r>
        <w:r>
          <w:rPr>
            <w:noProof/>
            <w:webHidden/>
          </w:rPr>
          <w:fldChar w:fldCharType="end"/>
        </w:r>
        <w:r w:rsidRPr="0039701A">
          <w:rPr>
            <w:rStyle w:val="Hyperlink"/>
            <w:noProof/>
          </w:rPr>
          <w:fldChar w:fldCharType="end"/>
        </w:r>
      </w:ins>
    </w:p>
    <w:p w14:paraId="0F81B915" w14:textId="77777777" w:rsidR="00BF262B" w:rsidRDefault="00BF262B">
      <w:pPr>
        <w:pStyle w:val="TOC3"/>
        <w:tabs>
          <w:tab w:val="right" w:leader="dot" w:pos="9645"/>
        </w:tabs>
        <w:rPr>
          <w:ins w:id="62" w:author="Michael R Sweet" w:date="2015-11-16T12:57:00Z"/>
          <w:rFonts w:asciiTheme="minorHAnsi" w:eastAsiaTheme="minorEastAsia" w:hAnsiTheme="minorHAnsi" w:cstheme="minorBidi"/>
          <w:noProof/>
        </w:rPr>
      </w:pPr>
      <w:ins w:id="63"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"_Toc435442092"</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bCs/>
            <w:noProof/>
          </w:rPr>
          <w:t>3.2.6</w:t>
        </w:r>
        <w:r w:rsidRPr="0039701A">
          <w:rPr>
            <w:rStyle w:val="Hyperlink"/>
            <w:noProof/>
          </w:rPr>
          <w:t xml:space="preserve"> Material Empty</w:t>
        </w:r>
        <w:r>
          <w:rPr>
            <w:noProof/>
            <w:webHidden/>
          </w:rPr>
          <w:tab/>
        </w:r>
        <w:r>
          <w:rPr>
            <w:noProof/>
            <w:webHidden/>
          </w:rPr>
          <w:fldChar w:fldCharType="begin"/>
        </w:r>
        <w:r>
          <w:rPr>
            <w:noProof/>
            <w:webHidden/>
          </w:rPr>
          <w:instrText xml:space="preserve"> PAGEREF _Toc435442092 \h </w:instrText>
        </w:r>
        <w:r>
          <w:rPr>
            <w:noProof/>
            <w:webHidden/>
          </w:rPr>
        </w:r>
      </w:ins>
      <w:r>
        <w:rPr>
          <w:noProof/>
          <w:webHidden/>
        </w:rPr>
        <w:fldChar w:fldCharType="separate"/>
      </w:r>
      <w:ins w:id="64" w:author="Michael R Sweet" w:date="2015-11-16T12:57:00Z">
        <w:r>
          <w:rPr>
            <w:noProof/>
            <w:webHidden/>
          </w:rPr>
          <w:t>10</w:t>
        </w:r>
        <w:r>
          <w:rPr>
            <w:noProof/>
            <w:webHidden/>
          </w:rPr>
          <w:fldChar w:fldCharType="end"/>
        </w:r>
        <w:r w:rsidRPr="0039701A">
          <w:rPr>
            <w:rStyle w:val="Hyperlink"/>
            <w:noProof/>
          </w:rPr>
          <w:fldChar w:fldCharType="end"/>
        </w:r>
      </w:ins>
    </w:p>
    <w:p w14:paraId="7EA60735" w14:textId="77777777" w:rsidR="00BF262B" w:rsidRDefault="00BF262B">
      <w:pPr>
        <w:pStyle w:val="TOC3"/>
        <w:tabs>
          <w:tab w:val="right" w:leader="dot" w:pos="9645"/>
        </w:tabs>
        <w:rPr>
          <w:ins w:id="65" w:author="Michael R Sweet" w:date="2015-11-16T12:57:00Z"/>
          <w:rFonts w:asciiTheme="minorHAnsi" w:eastAsiaTheme="minorEastAsia" w:hAnsiTheme="minorHAnsi" w:cstheme="minorBidi"/>
          <w:noProof/>
        </w:rPr>
      </w:pPr>
      <w:ins w:id="66"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"_Toc435442093"</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bCs/>
            <w:noProof/>
          </w:rPr>
          <w:t>3.2.7</w:t>
        </w:r>
        <w:r w:rsidRPr="0039701A">
          <w:rPr>
            <w:rStyle w:val="Hyperlink"/>
            <w:noProof/>
          </w:rPr>
          <w:t xml:space="preserve"> Material Adhesion Issues</w:t>
        </w:r>
        <w:r>
          <w:rPr>
            <w:noProof/>
            <w:webHidden/>
          </w:rPr>
          <w:tab/>
        </w:r>
        <w:r>
          <w:rPr>
            <w:noProof/>
            <w:webHidden/>
          </w:rPr>
          <w:fldChar w:fldCharType="begin"/>
        </w:r>
        <w:r>
          <w:rPr>
            <w:noProof/>
            <w:webHidden/>
          </w:rPr>
          <w:instrText xml:space="preserve"> PAGEREF _Toc435442093 \h </w:instrText>
        </w:r>
        <w:r>
          <w:rPr>
            <w:noProof/>
            <w:webHidden/>
          </w:rPr>
        </w:r>
      </w:ins>
      <w:r>
        <w:rPr>
          <w:noProof/>
          <w:webHidden/>
        </w:rPr>
        <w:fldChar w:fldCharType="separate"/>
      </w:r>
      <w:ins w:id="67" w:author="Michael R Sweet" w:date="2015-11-16T12:57:00Z">
        <w:r>
          <w:rPr>
            <w:noProof/>
            <w:webHidden/>
          </w:rPr>
          <w:t>10</w:t>
        </w:r>
        <w:r>
          <w:rPr>
            <w:noProof/>
            <w:webHidden/>
          </w:rPr>
          <w:fldChar w:fldCharType="end"/>
        </w:r>
        <w:r w:rsidRPr="0039701A">
          <w:rPr>
            <w:rStyle w:val="Hyperlink"/>
            <w:noProof/>
          </w:rPr>
          <w:fldChar w:fldCharType="end"/>
        </w:r>
      </w:ins>
    </w:p>
    <w:p w14:paraId="426F7F61" w14:textId="77777777" w:rsidR="00BF262B" w:rsidRDefault="00BF262B">
      <w:pPr>
        <w:pStyle w:val="TOC3"/>
        <w:tabs>
          <w:tab w:val="right" w:leader="dot" w:pos="9645"/>
        </w:tabs>
        <w:rPr>
          <w:ins w:id="68" w:author="Michael R Sweet" w:date="2015-11-16T12:57:00Z"/>
          <w:rFonts w:asciiTheme="minorHAnsi" w:eastAsiaTheme="minorEastAsia" w:hAnsiTheme="minorHAnsi" w:cstheme="minorBidi"/>
          <w:noProof/>
        </w:rPr>
      </w:pPr>
      <w:ins w:id="69"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"_Toc435442094"</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bCs/>
            <w:noProof/>
          </w:rPr>
          <w:t>3.2.8</w:t>
        </w:r>
        <w:r w:rsidRPr="0039701A">
          <w:rPr>
            <w:rStyle w:val="Hyperlink"/>
            <w:noProof/>
          </w:rPr>
          <w:t xml:space="preserve"> Print Bed Temperature Out of Range</w:t>
        </w:r>
        <w:r>
          <w:rPr>
            <w:noProof/>
            <w:webHidden/>
          </w:rPr>
          <w:tab/>
        </w:r>
        <w:r>
          <w:rPr>
            <w:noProof/>
            <w:webHidden/>
          </w:rPr>
          <w:fldChar w:fldCharType="begin"/>
        </w:r>
        <w:r>
          <w:rPr>
            <w:noProof/>
            <w:webHidden/>
          </w:rPr>
          <w:instrText xml:space="preserve"> PAGEREF _Toc435442094 \h </w:instrText>
        </w:r>
        <w:r>
          <w:rPr>
            <w:noProof/>
            <w:webHidden/>
          </w:rPr>
        </w:r>
      </w:ins>
      <w:r>
        <w:rPr>
          <w:noProof/>
          <w:webHidden/>
        </w:rPr>
        <w:fldChar w:fldCharType="separate"/>
      </w:r>
      <w:ins w:id="70" w:author="Michael R Sweet" w:date="2015-11-16T12:57:00Z">
        <w:r>
          <w:rPr>
            <w:noProof/>
            <w:webHidden/>
          </w:rPr>
          <w:t>11</w:t>
        </w:r>
        <w:r>
          <w:rPr>
            <w:noProof/>
            <w:webHidden/>
          </w:rPr>
          <w:fldChar w:fldCharType="end"/>
        </w:r>
        <w:r w:rsidRPr="0039701A">
          <w:rPr>
            <w:rStyle w:val="Hyperlink"/>
            <w:noProof/>
          </w:rPr>
          <w:fldChar w:fldCharType="end"/>
        </w:r>
      </w:ins>
    </w:p>
    <w:p w14:paraId="4A768148" w14:textId="77777777" w:rsidR="00BF262B" w:rsidRDefault="00BF262B">
      <w:pPr>
        <w:pStyle w:val="TOC3"/>
        <w:tabs>
          <w:tab w:val="right" w:leader="dot" w:pos="9645"/>
        </w:tabs>
        <w:rPr>
          <w:ins w:id="71" w:author="Michael R Sweet" w:date="2015-11-16T12:57:00Z"/>
          <w:rFonts w:asciiTheme="minorHAnsi" w:eastAsiaTheme="minorEastAsia" w:hAnsiTheme="minorHAnsi" w:cstheme="minorBidi"/>
          <w:noProof/>
        </w:rPr>
      </w:pPr>
      <w:ins w:id="72"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"_Toc435442095"</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bCs/>
            <w:noProof/>
          </w:rPr>
          <w:t>3.2.9</w:t>
        </w:r>
        <w:r w:rsidRPr="0039701A">
          <w:rPr>
            <w:rStyle w:val="Hyperlink"/>
            <w:noProof/>
          </w:rPr>
          <w:t xml:space="preserve"> Print Bed Not Clear</w:t>
        </w:r>
        <w:r>
          <w:rPr>
            <w:noProof/>
            <w:webHidden/>
          </w:rPr>
          <w:tab/>
        </w:r>
        <w:r>
          <w:rPr>
            <w:noProof/>
            <w:webHidden/>
          </w:rPr>
          <w:fldChar w:fldCharType="begin"/>
        </w:r>
        <w:r>
          <w:rPr>
            <w:noProof/>
            <w:webHidden/>
          </w:rPr>
          <w:instrText xml:space="preserve"> PAGEREF _Toc435442095 \h </w:instrText>
        </w:r>
        <w:r>
          <w:rPr>
            <w:noProof/>
            <w:webHidden/>
          </w:rPr>
        </w:r>
      </w:ins>
      <w:r>
        <w:rPr>
          <w:noProof/>
          <w:webHidden/>
        </w:rPr>
        <w:fldChar w:fldCharType="separate"/>
      </w:r>
      <w:ins w:id="73" w:author="Michael R Sweet" w:date="2015-11-16T12:57:00Z">
        <w:r>
          <w:rPr>
            <w:noProof/>
            <w:webHidden/>
          </w:rPr>
          <w:t>11</w:t>
        </w:r>
        <w:r>
          <w:rPr>
            <w:noProof/>
            <w:webHidden/>
          </w:rPr>
          <w:fldChar w:fldCharType="end"/>
        </w:r>
        <w:r w:rsidRPr="0039701A">
          <w:rPr>
            <w:rStyle w:val="Hyperlink"/>
            <w:noProof/>
          </w:rPr>
          <w:fldChar w:fldCharType="end"/>
        </w:r>
      </w:ins>
    </w:p>
    <w:p w14:paraId="3F4A8737" w14:textId="77777777" w:rsidR="00BF262B" w:rsidRDefault="00BF262B">
      <w:pPr>
        <w:pStyle w:val="TOC2"/>
        <w:tabs>
          <w:tab w:val="right" w:leader="dot" w:pos="9645"/>
        </w:tabs>
        <w:rPr>
          <w:ins w:id="74" w:author="Michael R Sweet" w:date="2015-11-16T12:57:00Z"/>
          <w:rFonts w:asciiTheme="minorHAnsi" w:eastAsiaTheme="minorEastAsia" w:hAnsiTheme="minorHAnsi" w:cstheme="minorBidi"/>
          <w:noProof/>
        </w:rPr>
      </w:pPr>
      <w:ins w:id="75"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"_Toc435442096"</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bCs/>
            <w:noProof/>
          </w:rPr>
          <w:t>3.3</w:t>
        </w:r>
        <w:r w:rsidRPr="0039701A">
          <w:rPr>
            <w:rStyle w:val="Hyperlink"/>
            <w:noProof/>
          </w:rPr>
          <w:t xml:space="preserve"> Out of Scope</w:t>
        </w:r>
        <w:r>
          <w:rPr>
            <w:noProof/>
            <w:webHidden/>
          </w:rPr>
          <w:tab/>
        </w:r>
        <w:r>
          <w:rPr>
            <w:noProof/>
            <w:webHidden/>
          </w:rPr>
          <w:fldChar w:fldCharType="begin"/>
        </w:r>
        <w:r>
          <w:rPr>
            <w:noProof/>
            <w:webHidden/>
          </w:rPr>
          <w:instrText xml:space="preserve"> PAGEREF _Toc435442096 \h </w:instrText>
        </w:r>
        <w:r>
          <w:rPr>
            <w:noProof/>
            <w:webHidden/>
          </w:rPr>
        </w:r>
      </w:ins>
      <w:r>
        <w:rPr>
          <w:noProof/>
          <w:webHidden/>
        </w:rPr>
        <w:fldChar w:fldCharType="separate"/>
      </w:r>
      <w:ins w:id="76" w:author="Michael R Sweet" w:date="2015-11-16T12:57:00Z">
        <w:r>
          <w:rPr>
            <w:noProof/>
            <w:webHidden/>
          </w:rPr>
          <w:t>11</w:t>
        </w:r>
        <w:r>
          <w:rPr>
            <w:noProof/>
            <w:webHidden/>
          </w:rPr>
          <w:fldChar w:fldCharType="end"/>
        </w:r>
        <w:r w:rsidRPr="0039701A">
          <w:rPr>
            <w:rStyle w:val="Hyperlink"/>
            <w:noProof/>
          </w:rPr>
          <w:fldChar w:fldCharType="end"/>
        </w:r>
      </w:ins>
    </w:p>
    <w:p w14:paraId="29321D94" w14:textId="77777777" w:rsidR="00BF262B" w:rsidRDefault="00BF262B">
      <w:pPr>
        <w:pStyle w:val="TOC2"/>
        <w:tabs>
          <w:tab w:val="right" w:leader="dot" w:pos="9645"/>
        </w:tabs>
        <w:rPr>
          <w:ins w:id="77" w:author="Michael R Sweet" w:date="2015-11-16T12:57:00Z"/>
          <w:rFonts w:asciiTheme="minorHAnsi" w:eastAsiaTheme="minorEastAsia" w:hAnsiTheme="minorHAnsi" w:cstheme="minorBidi"/>
          <w:noProof/>
        </w:rPr>
      </w:pPr>
      <w:ins w:id="78"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"_Toc435442097"</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bCs/>
            <w:noProof/>
          </w:rPr>
          <w:t>3.4</w:t>
        </w:r>
        <w:r w:rsidRPr="0039701A">
          <w:rPr>
            <w:rStyle w:val="Hyperlink"/>
            <w:noProof/>
          </w:rPr>
          <w:t xml:space="preserve"> Design Requirements</w:t>
        </w:r>
        <w:r>
          <w:rPr>
            <w:noProof/>
            <w:webHidden/>
          </w:rPr>
          <w:tab/>
        </w:r>
        <w:r>
          <w:rPr>
            <w:noProof/>
            <w:webHidden/>
          </w:rPr>
          <w:fldChar w:fldCharType="begin"/>
        </w:r>
        <w:r>
          <w:rPr>
            <w:noProof/>
            <w:webHidden/>
          </w:rPr>
          <w:instrText xml:space="preserve"> PAGEREF _Toc435442097 \h </w:instrText>
        </w:r>
        <w:r>
          <w:rPr>
            <w:noProof/>
            <w:webHidden/>
          </w:rPr>
        </w:r>
      </w:ins>
      <w:r>
        <w:rPr>
          <w:noProof/>
          <w:webHidden/>
        </w:rPr>
        <w:fldChar w:fldCharType="separate"/>
      </w:r>
      <w:ins w:id="79" w:author="Michael R Sweet" w:date="2015-11-16T12:57:00Z">
        <w:r>
          <w:rPr>
            <w:noProof/>
            <w:webHidden/>
          </w:rPr>
          <w:t>11</w:t>
        </w:r>
        <w:r>
          <w:rPr>
            <w:noProof/>
            <w:webHidden/>
          </w:rPr>
          <w:fldChar w:fldCharType="end"/>
        </w:r>
        <w:r w:rsidRPr="0039701A">
          <w:rPr>
            <w:rStyle w:val="Hyperlink"/>
            <w:noProof/>
          </w:rPr>
          <w:fldChar w:fldCharType="end"/>
        </w:r>
      </w:ins>
    </w:p>
    <w:p w14:paraId="02A56D05" w14:textId="77777777" w:rsidR="00BF262B" w:rsidRDefault="00BF262B">
      <w:pPr>
        <w:pStyle w:val="TOC1"/>
        <w:tabs>
          <w:tab w:val="right" w:leader="dot" w:pos="9645"/>
        </w:tabs>
        <w:rPr>
          <w:ins w:id="80" w:author="Michael R Sweet" w:date="2015-11-16T12:57:00Z"/>
          <w:rFonts w:asciiTheme="minorHAnsi" w:eastAsiaTheme="minorEastAsia" w:hAnsiTheme="minorHAnsi" w:cstheme="minorBidi"/>
          <w:noProof/>
        </w:rPr>
      </w:pPr>
      <w:ins w:id="81"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"_Toc435442098"</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4.</w:t>
        </w:r>
        <w:r w:rsidRPr="0039701A">
          <w:rPr>
            <w:rStyle w:val="Hyperlink"/>
            <w:rFonts w:eastAsia="MS Mincho"/>
            <w:noProof/>
          </w:rPr>
          <w:t xml:space="preserve"> Technical Solutions/Approaches</w:t>
        </w:r>
        <w:r>
          <w:rPr>
            <w:noProof/>
            <w:webHidden/>
          </w:rPr>
          <w:tab/>
        </w:r>
        <w:r>
          <w:rPr>
            <w:noProof/>
            <w:webHidden/>
          </w:rPr>
          <w:fldChar w:fldCharType="begin"/>
        </w:r>
        <w:r>
          <w:rPr>
            <w:noProof/>
            <w:webHidden/>
          </w:rPr>
          <w:instrText xml:space="preserve"> PAGEREF _Toc435442098 \h </w:instrText>
        </w:r>
        <w:r>
          <w:rPr>
            <w:noProof/>
            <w:webHidden/>
          </w:rPr>
        </w:r>
      </w:ins>
      <w:r>
        <w:rPr>
          <w:noProof/>
          <w:webHidden/>
        </w:rPr>
        <w:fldChar w:fldCharType="separate"/>
      </w:r>
      <w:ins w:id="82" w:author="Michael R Sweet" w:date="2015-11-16T12:57:00Z">
        <w:r>
          <w:rPr>
            <w:noProof/>
            <w:webHidden/>
          </w:rPr>
          <w:t>12</w:t>
        </w:r>
        <w:r>
          <w:rPr>
            <w:noProof/>
            <w:webHidden/>
          </w:rPr>
          <w:fldChar w:fldCharType="end"/>
        </w:r>
        <w:r w:rsidRPr="0039701A">
          <w:rPr>
            <w:rStyle w:val="Hyperlink"/>
            <w:noProof/>
          </w:rPr>
          <w:fldChar w:fldCharType="end"/>
        </w:r>
      </w:ins>
    </w:p>
    <w:p w14:paraId="1F53F96A" w14:textId="77777777" w:rsidR="00BF262B" w:rsidRDefault="00BF262B">
      <w:pPr>
        <w:pStyle w:val="TOC2"/>
        <w:tabs>
          <w:tab w:val="right" w:leader="dot" w:pos="9645"/>
        </w:tabs>
        <w:rPr>
          <w:ins w:id="83" w:author="Michael R Sweet" w:date="2015-11-16T12:57:00Z"/>
          <w:rFonts w:asciiTheme="minorHAnsi" w:eastAsiaTheme="minorEastAsia" w:hAnsiTheme="minorHAnsi" w:cstheme="minorBidi"/>
          <w:noProof/>
        </w:rPr>
      </w:pPr>
      <w:ins w:id="84"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"_Toc435442099"</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4.1</w:t>
        </w:r>
        <w:r w:rsidRPr="0039701A">
          <w:rPr>
            <w:rStyle w:val="Hyperlink"/>
            <w:rFonts w:eastAsia="MS Mincho"/>
            <w:noProof/>
          </w:rPr>
          <w:t xml:space="preserve"> High-Level Model</w:t>
        </w:r>
        <w:r>
          <w:rPr>
            <w:noProof/>
            <w:webHidden/>
          </w:rPr>
          <w:tab/>
        </w:r>
        <w:r>
          <w:rPr>
            <w:noProof/>
            <w:webHidden/>
          </w:rPr>
          <w:fldChar w:fldCharType="begin"/>
        </w:r>
        <w:r>
          <w:rPr>
            <w:noProof/>
            <w:webHidden/>
          </w:rPr>
          <w:instrText xml:space="preserve"> PAGEREF _Toc435442099 \h </w:instrText>
        </w:r>
        <w:r>
          <w:rPr>
            <w:noProof/>
            <w:webHidden/>
          </w:rPr>
        </w:r>
      </w:ins>
      <w:r>
        <w:rPr>
          <w:noProof/>
          <w:webHidden/>
        </w:rPr>
        <w:fldChar w:fldCharType="separate"/>
      </w:r>
      <w:ins w:id="85" w:author="Michael R Sweet" w:date="2015-11-16T12:57:00Z">
        <w:r>
          <w:rPr>
            <w:noProof/>
            <w:webHidden/>
          </w:rPr>
          <w:t>12</w:t>
        </w:r>
        <w:r>
          <w:rPr>
            <w:noProof/>
            <w:webHidden/>
          </w:rPr>
          <w:fldChar w:fldCharType="end"/>
        </w:r>
        <w:r w:rsidRPr="0039701A">
          <w:rPr>
            <w:rStyle w:val="Hyperlink"/>
            <w:noProof/>
          </w:rPr>
          <w:fldChar w:fldCharType="end"/>
        </w:r>
      </w:ins>
    </w:p>
    <w:p w14:paraId="73940B82" w14:textId="77777777" w:rsidR="00BF262B" w:rsidRDefault="00BF262B">
      <w:pPr>
        <w:pStyle w:val="TOC2"/>
        <w:tabs>
          <w:tab w:val="right" w:leader="dot" w:pos="9645"/>
        </w:tabs>
        <w:rPr>
          <w:ins w:id="86" w:author="Michael R Sweet" w:date="2015-11-16T12:57:00Z"/>
          <w:rFonts w:asciiTheme="minorHAnsi" w:eastAsiaTheme="minorEastAsia" w:hAnsiTheme="minorHAnsi" w:cstheme="minorBidi"/>
          <w:noProof/>
        </w:rPr>
      </w:pPr>
      <w:ins w:id="87"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"_Toc435442100"</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4.2</w:t>
        </w:r>
        <w:r w:rsidRPr="0039701A">
          <w:rPr>
            <w:rStyle w:val="Hyperlink"/>
            <w:rFonts w:eastAsia="MS Mincho"/>
            <w:noProof/>
          </w:rPr>
          <w:t xml:space="preserve"> 3D Print Service</w:t>
        </w:r>
        <w:r>
          <w:rPr>
            <w:noProof/>
            <w:webHidden/>
          </w:rPr>
          <w:tab/>
        </w:r>
        <w:r>
          <w:rPr>
            <w:noProof/>
            <w:webHidden/>
          </w:rPr>
          <w:fldChar w:fldCharType="begin"/>
        </w:r>
        <w:r>
          <w:rPr>
            <w:noProof/>
            <w:webHidden/>
          </w:rPr>
          <w:instrText xml:space="preserve"> PAGEREF _Toc435442100 \h </w:instrText>
        </w:r>
        <w:r>
          <w:rPr>
            <w:noProof/>
            <w:webHidden/>
          </w:rPr>
        </w:r>
      </w:ins>
      <w:r>
        <w:rPr>
          <w:noProof/>
          <w:webHidden/>
        </w:rPr>
        <w:fldChar w:fldCharType="separate"/>
      </w:r>
      <w:ins w:id="88" w:author="Michael R Sweet" w:date="2015-11-16T12:57:00Z">
        <w:r>
          <w:rPr>
            <w:noProof/>
            <w:webHidden/>
          </w:rPr>
          <w:t>14</w:t>
        </w:r>
        <w:r>
          <w:rPr>
            <w:noProof/>
            <w:webHidden/>
          </w:rPr>
          <w:fldChar w:fldCharType="end"/>
        </w:r>
        <w:r w:rsidRPr="0039701A">
          <w:rPr>
            <w:rStyle w:val="Hyperlink"/>
            <w:noProof/>
          </w:rPr>
          <w:fldChar w:fldCharType="end"/>
        </w:r>
      </w:ins>
    </w:p>
    <w:p w14:paraId="118A6D52" w14:textId="77777777" w:rsidR="00BF262B" w:rsidRDefault="00BF262B">
      <w:pPr>
        <w:pStyle w:val="TOC2"/>
        <w:tabs>
          <w:tab w:val="right" w:leader="dot" w:pos="9645"/>
        </w:tabs>
        <w:rPr>
          <w:ins w:id="89" w:author="Michael R Sweet" w:date="2015-11-16T12:57:00Z"/>
          <w:rFonts w:asciiTheme="minorHAnsi" w:eastAsiaTheme="minorEastAsia" w:hAnsiTheme="minorHAnsi" w:cstheme="minorBidi"/>
          <w:noProof/>
        </w:rPr>
      </w:pPr>
      <w:ins w:id="90"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"_Toc435442101"</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4.3</w:t>
        </w:r>
        <w:r w:rsidRPr="0039701A">
          <w:rPr>
            <w:rStyle w:val="Hyperlink"/>
            <w:rFonts w:eastAsia="MS Mincho"/>
            <w:noProof/>
          </w:rPr>
          <w:t xml:space="preserve"> 3D Printer Subunits</w:t>
        </w:r>
        <w:r>
          <w:rPr>
            <w:noProof/>
            <w:webHidden/>
          </w:rPr>
          <w:tab/>
        </w:r>
        <w:r>
          <w:rPr>
            <w:noProof/>
            <w:webHidden/>
          </w:rPr>
          <w:fldChar w:fldCharType="begin"/>
        </w:r>
        <w:r>
          <w:rPr>
            <w:noProof/>
            <w:webHidden/>
          </w:rPr>
          <w:instrText xml:space="preserve"> PAGEREF _Toc435442101 \h </w:instrText>
        </w:r>
        <w:r>
          <w:rPr>
            <w:noProof/>
            <w:webHidden/>
          </w:rPr>
        </w:r>
      </w:ins>
      <w:r>
        <w:rPr>
          <w:noProof/>
          <w:webHidden/>
        </w:rPr>
        <w:fldChar w:fldCharType="separate"/>
      </w:r>
      <w:ins w:id="91" w:author="Michael R Sweet" w:date="2015-11-16T12:57:00Z">
        <w:r>
          <w:rPr>
            <w:noProof/>
            <w:webHidden/>
          </w:rPr>
          <w:t>18</w:t>
        </w:r>
        <w:r>
          <w:rPr>
            <w:noProof/>
            <w:webHidden/>
          </w:rPr>
          <w:fldChar w:fldCharType="end"/>
        </w:r>
        <w:r w:rsidRPr="0039701A">
          <w:rPr>
            <w:rStyle w:val="Hyperlink"/>
            <w:noProof/>
          </w:rPr>
          <w:fldChar w:fldCharType="end"/>
        </w:r>
      </w:ins>
    </w:p>
    <w:p w14:paraId="06909645" w14:textId="77777777" w:rsidR="00BF262B" w:rsidRDefault="00BF262B">
      <w:pPr>
        <w:pStyle w:val="TOC3"/>
        <w:tabs>
          <w:tab w:val="right" w:leader="dot" w:pos="9645"/>
        </w:tabs>
        <w:rPr>
          <w:ins w:id="92" w:author="Michael R Sweet" w:date="2015-11-16T12:57:00Z"/>
          <w:rFonts w:asciiTheme="minorHAnsi" w:eastAsiaTheme="minorEastAsia" w:hAnsiTheme="minorHAnsi" w:cstheme="minorBidi"/>
          <w:noProof/>
        </w:rPr>
      </w:pPr>
      <w:ins w:id="93"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"_Toc435442102"</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4.3.1</w:t>
        </w:r>
        <w:r w:rsidRPr="0039701A">
          <w:rPr>
            <w:rStyle w:val="Hyperlink"/>
            <w:rFonts w:eastAsia="MS Mincho"/>
            <w:noProof/>
          </w:rPr>
          <w:t xml:space="preserve"> Build Platforms</w:t>
        </w:r>
        <w:r>
          <w:rPr>
            <w:noProof/>
            <w:webHidden/>
          </w:rPr>
          <w:tab/>
        </w:r>
        <w:r>
          <w:rPr>
            <w:noProof/>
            <w:webHidden/>
          </w:rPr>
          <w:fldChar w:fldCharType="begin"/>
        </w:r>
        <w:r>
          <w:rPr>
            <w:noProof/>
            <w:webHidden/>
          </w:rPr>
          <w:instrText xml:space="preserve"> PAGEREF _Toc435442102 \h </w:instrText>
        </w:r>
        <w:r>
          <w:rPr>
            <w:noProof/>
            <w:webHidden/>
          </w:rPr>
        </w:r>
      </w:ins>
      <w:r>
        <w:rPr>
          <w:noProof/>
          <w:webHidden/>
        </w:rPr>
        <w:fldChar w:fldCharType="separate"/>
      </w:r>
      <w:ins w:id="94" w:author="Michael R Sweet" w:date="2015-11-16T12:57:00Z">
        <w:r>
          <w:rPr>
            <w:noProof/>
            <w:webHidden/>
          </w:rPr>
          <w:t>19</w:t>
        </w:r>
        <w:r>
          <w:rPr>
            <w:noProof/>
            <w:webHidden/>
          </w:rPr>
          <w:fldChar w:fldCharType="end"/>
        </w:r>
        <w:r w:rsidRPr="0039701A">
          <w:rPr>
            <w:rStyle w:val="Hyperlink"/>
            <w:noProof/>
          </w:rPr>
          <w:fldChar w:fldCharType="end"/>
        </w:r>
      </w:ins>
    </w:p>
    <w:p w14:paraId="73E1805F" w14:textId="77777777" w:rsidR="00BF262B" w:rsidRDefault="00BF262B">
      <w:pPr>
        <w:pStyle w:val="TOC3"/>
        <w:tabs>
          <w:tab w:val="right" w:leader="dot" w:pos="9645"/>
        </w:tabs>
        <w:rPr>
          <w:ins w:id="95" w:author="Michael R Sweet" w:date="2015-11-16T12:57:00Z"/>
          <w:rFonts w:asciiTheme="minorHAnsi" w:eastAsiaTheme="minorEastAsia" w:hAnsiTheme="minorHAnsi" w:cstheme="minorBidi"/>
          <w:noProof/>
        </w:rPr>
      </w:pPr>
      <w:ins w:id="96"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"_Toc435442103"</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4.3.2</w:t>
        </w:r>
        <w:r w:rsidRPr="0039701A">
          <w:rPr>
            <w:rStyle w:val="Hyperlink"/>
            <w:rFonts w:eastAsia="MS Mincho"/>
            <w:noProof/>
          </w:rPr>
          <w:t xml:space="preserve"> Cameras</w:t>
        </w:r>
        <w:r>
          <w:rPr>
            <w:noProof/>
            <w:webHidden/>
          </w:rPr>
          <w:tab/>
        </w:r>
        <w:r>
          <w:rPr>
            <w:noProof/>
            <w:webHidden/>
          </w:rPr>
          <w:fldChar w:fldCharType="begin"/>
        </w:r>
        <w:r>
          <w:rPr>
            <w:noProof/>
            <w:webHidden/>
          </w:rPr>
          <w:instrText xml:space="preserve"> PAGEREF _Toc435442103 \h </w:instrText>
        </w:r>
        <w:r>
          <w:rPr>
            <w:noProof/>
            <w:webHidden/>
          </w:rPr>
        </w:r>
      </w:ins>
      <w:r>
        <w:rPr>
          <w:noProof/>
          <w:webHidden/>
        </w:rPr>
        <w:fldChar w:fldCharType="separate"/>
      </w:r>
      <w:ins w:id="97" w:author="Michael R Sweet" w:date="2015-11-16T12:57:00Z">
        <w:r>
          <w:rPr>
            <w:noProof/>
            <w:webHidden/>
          </w:rPr>
          <w:t>19</w:t>
        </w:r>
        <w:r>
          <w:rPr>
            <w:noProof/>
            <w:webHidden/>
          </w:rPr>
          <w:fldChar w:fldCharType="end"/>
        </w:r>
        <w:r w:rsidRPr="0039701A">
          <w:rPr>
            <w:rStyle w:val="Hyperlink"/>
            <w:noProof/>
          </w:rPr>
          <w:fldChar w:fldCharType="end"/>
        </w:r>
      </w:ins>
    </w:p>
    <w:p w14:paraId="2D06BC44" w14:textId="77777777" w:rsidR="00BF262B" w:rsidRDefault="00BF262B">
      <w:pPr>
        <w:pStyle w:val="TOC3"/>
        <w:tabs>
          <w:tab w:val="right" w:leader="dot" w:pos="9645"/>
        </w:tabs>
        <w:rPr>
          <w:ins w:id="98" w:author="Michael R Sweet" w:date="2015-11-16T12:57:00Z"/>
          <w:rFonts w:asciiTheme="minorHAnsi" w:eastAsiaTheme="minorEastAsia" w:hAnsiTheme="minorHAnsi" w:cstheme="minorBidi"/>
          <w:noProof/>
        </w:rPr>
      </w:pPr>
      <w:ins w:id="99"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"_Toc435442104"</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4.3.3</w:t>
        </w:r>
        <w:r w:rsidRPr="0039701A">
          <w:rPr>
            <w:rStyle w:val="Hyperlink"/>
            <w:rFonts w:eastAsia="MS Mincho"/>
            <w:noProof/>
          </w:rPr>
          <w:t xml:space="preserve"> Chambers</w:t>
        </w:r>
        <w:r>
          <w:rPr>
            <w:noProof/>
            <w:webHidden/>
          </w:rPr>
          <w:tab/>
        </w:r>
        <w:r>
          <w:rPr>
            <w:noProof/>
            <w:webHidden/>
          </w:rPr>
          <w:fldChar w:fldCharType="begin"/>
        </w:r>
        <w:r>
          <w:rPr>
            <w:noProof/>
            <w:webHidden/>
          </w:rPr>
          <w:instrText xml:space="preserve"> PAGEREF _Toc435442104 \h </w:instrText>
        </w:r>
        <w:r>
          <w:rPr>
            <w:noProof/>
            <w:webHidden/>
          </w:rPr>
        </w:r>
      </w:ins>
      <w:r>
        <w:rPr>
          <w:noProof/>
          <w:webHidden/>
        </w:rPr>
        <w:fldChar w:fldCharType="separate"/>
      </w:r>
      <w:ins w:id="100" w:author="Michael R Sweet" w:date="2015-11-16T12:57:00Z">
        <w:r>
          <w:rPr>
            <w:noProof/>
            <w:webHidden/>
          </w:rPr>
          <w:t>19</w:t>
        </w:r>
        <w:r>
          <w:rPr>
            <w:noProof/>
            <w:webHidden/>
          </w:rPr>
          <w:fldChar w:fldCharType="end"/>
        </w:r>
        <w:r w:rsidRPr="0039701A">
          <w:rPr>
            <w:rStyle w:val="Hyperlink"/>
            <w:noProof/>
          </w:rPr>
          <w:fldChar w:fldCharType="end"/>
        </w:r>
      </w:ins>
    </w:p>
    <w:p w14:paraId="76714B00" w14:textId="77777777" w:rsidR="00BF262B" w:rsidRDefault="00BF262B">
      <w:pPr>
        <w:pStyle w:val="TOC3"/>
        <w:tabs>
          <w:tab w:val="right" w:leader="dot" w:pos="9645"/>
        </w:tabs>
        <w:rPr>
          <w:ins w:id="101" w:author="Michael R Sweet" w:date="2015-11-16T12:57:00Z"/>
          <w:rFonts w:asciiTheme="minorHAnsi" w:eastAsiaTheme="minorEastAsia" w:hAnsiTheme="minorHAnsi" w:cstheme="minorBidi"/>
          <w:noProof/>
        </w:rPr>
      </w:pPr>
      <w:ins w:id="102"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"_Toc435442105"</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4.3.4</w:t>
        </w:r>
        <w:r w:rsidRPr="0039701A">
          <w:rPr>
            <w:rStyle w:val="Hyperlink"/>
            <w:rFonts w:eastAsia="MS Mincho"/>
            <w:noProof/>
          </w:rPr>
          <w:t xml:space="preserve"> Cutters</w:t>
        </w:r>
        <w:r>
          <w:rPr>
            <w:noProof/>
            <w:webHidden/>
          </w:rPr>
          <w:tab/>
        </w:r>
        <w:r>
          <w:rPr>
            <w:noProof/>
            <w:webHidden/>
          </w:rPr>
          <w:fldChar w:fldCharType="begin"/>
        </w:r>
        <w:r>
          <w:rPr>
            <w:noProof/>
            <w:webHidden/>
          </w:rPr>
          <w:instrText xml:space="preserve"> PAGEREF _Toc435442105 \h </w:instrText>
        </w:r>
        <w:r>
          <w:rPr>
            <w:noProof/>
            <w:webHidden/>
          </w:rPr>
        </w:r>
      </w:ins>
      <w:r>
        <w:rPr>
          <w:noProof/>
          <w:webHidden/>
        </w:rPr>
        <w:fldChar w:fldCharType="separate"/>
      </w:r>
      <w:ins w:id="103" w:author="Michael R Sweet" w:date="2015-11-16T12:57:00Z">
        <w:r>
          <w:rPr>
            <w:noProof/>
            <w:webHidden/>
          </w:rPr>
          <w:t>19</w:t>
        </w:r>
        <w:r>
          <w:rPr>
            <w:noProof/>
            <w:webHidden/>
          </w:rPr>
          <w:fldChar w:fldCharType="end"/>
        </w:r>
        <w:r w:rsidRPr="0039701A">
          <w:rPr>
            <w:rStyle w:val="Hyperlink"/>
            <w:noProof/>
          </w:rPr>
          <w:fldChar w:fldCharType="end"/>
        </w:r>
      </w:ins>
    </w:p>
    <w:p w14:paraId="73573815" w14:textId="77777777" w:rsidR="00BF262B" w:rsidRDefault="00BF262B">
      <w:pPr>
        <w:pStyle w:val="TOC3"/>
        <w:tabs>
          <w:tab w:val="right" w:leader="dot" w:pos="9645"/>
        </w:tabs>
        <w:rPr>
          <w:ins w:id="104" w:author="Michael R Sweet" w:date="2015-11-16T12:57:00Z"/>
          <w:rFonts w:asciiTheme="minorHAnsi" w:eastAsiaTheme="minorEastAsia" w:hAnsiTheme="minorHAnsi" w:cstheme="minorBidi"/>
          <w:noProof/>
        </w:rPr>
      </w:pPr>
      <w:ins w:id="105"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"_Toc435442106"</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4.3.5</w:t>
        </w:r>
        <w:r w:rsidRPr="0039701A">
          <w:rPr>
            <w:rStyle w:val="Hyperlink"/>
            <w:rFonts w:eastAsia="MS Mincho"/>
            <w:noProof/>
          </w:rPr>
          <w:t xml:space="preserve"> Fans</w:t>
        </w:r>
        <w:r>
          <w:rPr>
            <w:noProof/>
            <w:webHidden/>
          </w:rPr>
          <w:tab/>
        </w:r>
        <w:r>
          <w:rPr>
            <w:noProof/>
            <w:webHidden/>
          </w:rPr>
          <w:fldChar w:fldCharType="begin"/>
        </w:r>
        <w:r>
          <w:rPr>
            <w:noProof/>
            <w:webHidden/>
          </w:rPr>
          <w:instrText xml:space="preserve"> PAGEREF _Toc435442106 \h </w:instrText>
        </w:r>
        <w:r>
          <w:rPr>
            <w:noProof/>
            <w:webHidden/>
          </w:rPr>
        </w:r>
      </w:ins>
      <w:r>
        <w:rPr>
          <w:noProof/>
          <w:webHidden/>
        </w:rPr>
        <w:fldChar w:fldCharType="separate"/>
      </w:r>
      <w:ins w:id="106" w:author="Michael R Sweet" w:date="2015-11-16T12:57:00Z">
        <w:r>
          <w:rPr>
            <w:noProof/>
            <w:webHidden/>
          </w:rPr>
          <w:t>19</w:t>
        </w:r>
        <w:r>
          <w:rPr>
            <w:noProof/>
            <w:webHidden/>
          </w:rPr>
          <w:fldChar w:fldCharType="end"/>
        </w:r>
        <w:r w:rsidRPr="0039701A">
          <w:rPr>
            <w:rStyle w:val="Hyperlink"/>
            <w:noProof/>
          </w:rPr>
          <w:fldChar w:fldCharType="end"/>
        </w:r>
      </w:ins>
    </w:p>
    <w:p w14:paraId="740F6BD8" w14:textId="77777777" w:rsidR="00BF262B" w:rsidRDefault="00BF262B">
      <w:pPr>
        <w:pStyle w:val="TOC3"/>
        <w:tabs>
          <w:tab w:val="right" w:leader="dot" w:pos="9645"/>
        </w:tabs>
        <w:rPr>
          <w:ins w:id="107" w:author="Michael R Sweet" w:date="2015-11-16T12:57:00Z"/>
          <w:rFonts w:asciiTheme="minorHAnsi" w:eastAsiaTheme="minorEastAsia" w:hAnsiTheme="minorHAnsi" w:cstheme="minorBidi"/>
          <w:noProof/>
        </w:rPr>
      </w:pPr>
      <w:ins w:id="108"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"_Toc435442107"</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4.3.6</w:t>
        </w:r>
        <w:r w:rsidRPr="0039701A">
          <w:rPr>
            <w:rStyle w:val="Hyperlink"/>
            <w:rFonts w:eastAsia="MS Mincho"/>
            <w:noProof/>
          </w:rPr>
          <w:t xml:space="preserve"> Lamps</w:t>
        </w:r>
        <w:r>
          <w:rPr>
            <w:noProof/>
            <w:webHidden/>
          </w:rPr>
          <w:tab/>
        </w:r>
        <w:r>
          <w:rPr>
            <w:noProof/>
            <w:webHidden/>
          </w:rPr>
          <w:fldChar w:fldCharType="begin"/>
        </w:r>
        <w:r>
          <w:rPr>
            <w:noProof/>
            <w:webHidden/>
          </w:rPr>
          <w:instrText xml:space="preserve"> PAGEREF _Toc435442107 \h </w:instrText>
        </w:r>
        <w:r>
          <w:rPr>
            <w:noProof/>
            <w:webHidden/>
          </w:rPr>
        </w:r>
      </w:ins>
      <w:r>
        <w:rPr>
          <w:noProof/>
          <w:webHidden/>
        </w:rPr>
        <w:fldChar w:fldCharType="separate"/>
      </w:r>
      <w:ins w:id="109" w:author="Michael R Sweet" w:date="2015-11-16T12:57:00Z">
        <w:r>
          <w:rPr>
            <w:noProof/>
            <w:webHidden/>
          </w:rPr>
          <w:t>19</w:t>
        </w:r>
        <w:r>
          <w:rPr>
            <w:noProof/>
            <w:webHidden/>
          </w:rPr>
          <w:fldChar w:fldCharType="end"/>
        </w:r>
        <w:r w:rsidRPr="0039701A">
          <w:rPr>
            <w:rStyle w:val="Hyperlink"/>
            <w:noProof/>
          </w:rPr>
          <w:fldChar w:fldCharType="end"/>
        </w:r>
      </w:ins>
    </w:p>
    <w:p w14:paraId="0EA9452B" w14:textId="77777777" w:rsidR="00BF262B" w:rsidRDefault="00BF262B">
      <w:pPr>
        <w:pStyle w:val="TOC3"/>
        <w:tabs>
          <w:tab w:val="right" w:leader="dot" w:pos="9645"/>
        </w:tabs>
        <w:rPr>
          <w:ins w:id="110" w:author="Michael R Sweet" w:date="2015-11-16T12:57:00Z"/>
          <w:rFonts w:asciiTheme="minorHAnsi" w:eastAsiaTheme="minorEastAsia" w:hAnsiTheme="minorHAnsi" w:cstheme="minorBidi"/>
          <w:noProof/>
        </w:rPr>
      </w:pPr>
      <w:ins w:id="111"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"_Toc435442108"</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4.3.7</w:t>
        </w:r>
        <w:r w:rsidRPr="0039701A">
          <w:rPr>
            <w:rStyle w:val="Hyperlink"/>
            <w:rFonts w:eastAsia="MS Mincho"/>
            <w:noProof/>
          </w:rPr>
          <w:t xml:space="preserve"> Lasers</w:t>
        </w:r>
        <w:r>
          <w:rPr>
            <w:noProof/>
            <w:webHidden/>
          </w:rPr>
          <w:tab/>
        </w:r>
        <w:r>
          <w:rPr>
            <w:noProof/>
            <w:webHidden/>
          </w:rPr>
          <w:fldChar w:fldCharType="begin"/>
        </w:r>
        <w:r>
          <w:rPr>
            <w:noProof/>
            <w:webHidden/>
          </w:rPr>
          <w:instrText xml:space="preserve"> PAGEREF _Toc435442108 \h </w:instrText>
        </w:r>
        <w:r>
          <w:rPr>
            <w:noProof/>
            <w:webHidden/>
          </w:rPr>
        </w:r>
      </w:ins>
      <w:r>
        <w:rPr>
          <w:noProof/>
          <w:webHidden/>
        </w:rPr>
        <w:fldChar w:fldCharType="separate"/>
      </w:r>
      <w:ins w:id="112" w:author="Michael R Sweet" w:date="2015-11-16T12:57:00Z">
        <w:r>
          <w:rPr>
            <w:noProof/>
            <w:webHidden/>
          </w:rPr>
          <w:t>19</w:t>
        </w:r>
        <w:r>
          <w:rPr>
            <w:noProof/>
            <w:webHidden/>
          </w:rPr>
          <w:fldChar w:fldCharType="end"/>
        </w:r>
        <w:r w:rsidRPr="0039701A">
          <w:rPr>
            <w:rStyle w:val="Hyperlink"/>
            <w:noProof/>
          </w:rPr>
          <w:fldChar w:fldCharType="end"/>
        </w:r>
      </w:ins>
    </w:p>
    <w:p w14:paraId="0ECF344D" w14:textId="77777777" w:rsidR="00BF262B" w:rsidRDefault="00BF262B">
      <w:pPr>
        <w:pStyle w:val="TOC3"/>
        <w:tabs>
          <w:tab w:val="right" w:leader="dot" w:pos="9645"/>
        </w:tabs>
        <w:rPr>
          <w:ins w:id="113" w:author="Michael R Sweet" w:date="2015-11-16T12:57:00Z"/>
          <w:rFonts w:asciiTheme="minorHAnsi" w:eastAsiaTheme="minorEastAsia" w:hAnsiTheme="minorHAnsi" w:cstheme="minorBidi"/>
          <w:noProof/>
        </w:rPr>
      </w:pPr>
      <w:ins w:id="114"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"_Toc435442109"</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4.3.8</w:t>
        </w:r>
        <w:r w:rsidRPr="0039701A">
          <w:rPr>
            <w:rStyle w:val="Hyperlink"/>
            <w:rFonts w:eastAsia="MS Mincho"/>
            <w:noProof/>
          </w:rPr>
          <w:t xml:space="preserve"> Markers (or Extruders)</w:t>
        </w:r>
        <w:r>
          <w:rPr>
            <w:noProof/>
            <w:webHidden/>
          </w:rPr>
          <w:tab/>
        </w:r>
        <w:r>
          <w:rPr>
            <w:noProof/>
            <w:webHidden/>
          </w:rPr>
          <w:fldChar w:fldCharType="begin"/>
        </w:r>
        <w:r>
          <w:rPr>
            <w:noProof/>
            <w:webHidden/>
          </w:rPr>
          <w:instrText xml:space="preserve"> PAGEREF _Toc435442109 \h </w:instrText>
        </w:r>
        <w:r>
          <w:rPr>
            <w:noProof/>
            <w:webHidden/>
          </w:rPr>
        </w:r>
      </w:ins>
      <w:r>
        <w:rPr>
          <w:noProof/>
          <w:webHidden/>
        </w:rPr>
        <w:fldChar w:fldCharType="separate"/>
      </w:r>
      <w:ins w:id="115" w:author="Michael R Sweet" w:date="2015-11-16T12:57:00Z">
        <w:r>
          <w:rPr>
            <w:noProof/>
            <w:webHidden/>
          </w:rPr>
          <w:t>19</w:t>
        </w:r>
        <w:r>
          <w:rPr>
            <w:noProof/>
            <w:webHidden/>
          </w:rPr>
          <w:fldChar w:fldCharType="end"/>
        </w:r>
        <w:r w:rsidRPr="0039701A">
          <w:rPr>
            <w:rStyle w:val="Hyperlink"/>
            <w:noProof/>
          </w:rPr>
          <w:fldChar w:fldCharType="end"/>
        </w:r>
      </w:ins>
    </w:p>
    <w:p w14:paraId="3E1631DC" w14:textId="77777777" w:rsidR="00BF262B" w:rsidRDefault="00BF262B">
      <w:pPr>
        <w:pStyle w:val="TOC3"/>
        <w:tabs>
          <w:tab w:val="right" w:leader="dot" w:pos="9645"/>
        </w:tabs>
        <w:rPr>
          <w:ins w:id="116" w:author="Michael R Sweet" w:date="2015-11-16T12:57:00Z"/>
          <w:rFonts w:asciiTheme="minorHAnsi" w:eastAsiaTheme="minorEastAsia" w:hAnsiTheme="minorHAnsi" w:cstheme="minorBidi"/>
          <w:noProof/>
        </w:rPr>
      </w:pPr>
      <w:ins w:id="117"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"_Toc435442110"</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4.3.9</w:t>
        </w:r>
        <w:r w:rsidRPr="0039701A">
          <w:rPr>
            <w:rStyle w:val="Hyperlink"/>
            <w:rFonts w:eastAsia="MS Mincho"/>
            <w:noProof/>
          </w:rPr>
          <w:t xml:space="preserve"> Motors</w:t>
        </w:r>
        <w:r>
          <w:rPr>
            <w:noProof/>
            <w:webHidden/>
          </w:rPr>
          <w:tab/>
        </w:r>
        <w:r>
          <w:rPr>
            <w:noProof/>
            <w:webHidden/>
          </w:rPr>
          <w:fldChar w:fldCharType="begin"/>
        </w:r>
        <w:r>
          <w:rPr>
            <w:noProof/>
            <w:webHidden/>
          </w:rPr>
          <w:instrText xml:space="preserve"> PAGEREF _Toc435442110 \h </w:instrText>
        </w:r>
        <w:r>
          <w:rPr>
            <w:noProof/>
            <w:webHidden/>
          </w:rPr>
        </w:r>
      </w:ins>
      <w:r>
        <w:rPr>
          <w:noProof/>
          <w:webHidden/>
        </w:rPr>
        <w:fldChar w:fldCharType="separate"/>
      </w:r>
      <w:ins w:id="118" w:author="Michael R Sweet" w:date="2015-11-16T12:57:00Z">
        <w:r>
          <w:rPr>
            <w:noProof/>
            <w:webHidden/>
          </w:rPr>
          <w:t>20</w:t>
        </w:r>
        <w:r>
          <w:rPr>
            <w:noProof/>
            <w:webHidden/>
          </w:rPr>
          <w:fldChar w:fldCharType="end"/>
        </w:r>
        <w:r w:rsidRPr="0039701A">
          <w:rPr>
            <w:rStyle w:val="Hyperlink"/>
            <w:noProof/>
          </w:rPr>
          <w:fldChar w:fldCharType="end"/>
        </w:r>
      </w:ins>
    </w:p>
    <w:p w14:paraId="74838E20" w14:textId="77777777" w:rsidR="00BF262B" w:rsidRDefault="00BF262B">
      <w:pPr>
        <w:pStyle w:val="TOC3"/>
        <w:tabs>
          <w:tab w:val="right" w:leader="dot" w:pos="9645"/>
        </w:tabs>
        <w:rPr>
          <w:ins w:id="119" w:author="Michael R Sweet" w:date="2015-11-16T12:57:00Z"/>
          <w:rFonts w:asciiTheme="minorHAnsi" w:eastAsiaTheme="minorEastAsia" w:hAnsiTheme="minorHAnsi" w:cstheme="minorBidi"/>
          <w:noProof/>
        </w:rPr>
      </w:pPr>
      <w:ins w:id="120"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"_Toc435442111"</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4.3.10</w:t>
        </w:r>
        <w:r w:rsidRPr="0039701A">
          <w:rPr>
            <w:rStyle w:val="Hyperlink"/>
            <w:rFonts w:eastAsia="MS Mincho"/>
            <w:noProof/>
          </w:rPr>
          <w:t xml:space="preserve"> Reservoirs</w:t>
        </w:r>
        <w:r>
          <w:rPr>
            <w:noProof/>
            <w:webHidden/>
          </w:rPr>
          <w:tab/>
        </w:r>
        <w:r>
          <w:rPr>
            <w:noProof/>
            <w:webHidden/>
          </w:rPr>
          <w:fldChar w:fldCharType="begin"/>
        </w:r>
        <w:r>
          <w:rPr>
            <w:noProof/>
            <w:webHidden/>
          </w:rPr>
          <w:instrText xml:space="preserve"> PAGEREF _Toc435442111 \h </w:instrText>
        </w:r>
        <w:r>
          <w:rPr>
            <w:noProof/>
            <w:webHidden/>
          </w:rPr>
        </w:r>
      </w:ins>
      <w:r>
        <w:rPr>
          <w:noProof/>
          <w:webHidden/>
        </w:rPr>
        <w:fldChar w:fldCharType="separate"/>
      </w:r>
      <w:ins w:id="121" w:author="Michael R Sweet" w:date="2015-11-16T12:57:00Z">
        <w:r>
          <w:rPr>
            <w:noProof/>
            <w:webHidden/>
          </w:rPr>
          <w:t>20</w:t>
        </w:r>
        <w:r>
          <w:rPr>
            <w:noProof/>
            <w:webHidden/>
          </w:rPr>
          <w:fldChar w:fldCharType="end"/>
        </w:r>
        <w:r w:rsidRPr="0039701A">
          <w:rPr>
            <w:rStyle w:val="Hyperlink"/>
            <w:noProof/>
          </w:rPr>
          <w:fldChar w:fldCharType="end"/>
        </w:r>
      </w:ins>
    </w:p>
    <w:p w14:paraId="75F04D38" w14:textId="77777777" w:rsidR="00BF262B" w:rsidRDefault="00BF262B">
      <w:pPr>
        <w:pStyle w:val="TOC2"/>
        <w:tabs>
          <w:tab w:val="right" w:leader="dot" w:pos="9645"/>
        </w:tabs>
        <w:rPr>
          <w:ins w:id="122" w:author="Michael R Sweet" w:date="2015-11-16T12:57:00Z"/>
          <w:rFonts w:asciiTheme="minorHAnsi" w:eastAsiaTheme="minorEastAsia" w:hAnsiTheme="minorHAnsi" w:cstheme="minorBidi"/>
          <w:noProof/>
        </w:rPr>
      </w:pPr>
      <w:ins w:id="123"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"_Toc435442112"</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4.4</w:t>
        </w:r>
        <w:r w:rsidRPr="0039701A">
          <w:rPr>
            <w:rStyle w:val="Hyperlink"/>
            <w:rFonts w:eastAsia="MS Mincho"/>
            <w:noProof/>
          </w:rPr>
          <w:t xml:space="preserve"> 3D Printer Coordinate System</w:t>
        </w:r>
        <w:r>
          <w:rPr>
            <w:noProof/>
            <w:webHidden/>
          </w:rPr>
          <w:tab/>
        </w:r>
        <w:r>
          <w:rPr>
            <w:noProof/>
            <w:webHidden/>
          </w:rPr>
          <w:fldChar w:fldCharType="begin"/>
        </w:r>
        <w:r>
          <w:rPr>
            <w:noProof/>
            <w:webHidden/>
          </w:rPr>
          <w:instrText xml:space="preserve"> PAGEREF _Toc435442112 \h </w:instrText>
        </w:r>
        <w:r>
          <w:rPr>
            <w:noProof/>
            <w:webHidden/>
          </w:rPr>
        </w:r>
      </w:ins>
      <w:r>
        <w:rPr>
          <w:noProof/>
          <w:webHidden/>
        </w:rPr>
        <w:fldChar w:fldCharType="separate"/>
      </w:r>
      <w:ins w:id="124" w:author="Michael R Sweet" w:date="2015-11-16T12:57:00Z">
        <w:r>
          <w:rPr>
            <w:noProof/>
            <w:webHidden/>
          </w:rPr>
          <w:t>20</w:t>
        </w:r>
        <w:r>
          <w:rPr>
            <w:noProof/>
            <w:webHidden/>
          </w:rPr>
          <w:fldChar w:fldCharType="end"/>
        </w:r>
        <w:r w:rsidRPr="0039701A">
          <w:rPr>
            <w:rStyle w:val="Hyperlink"/>
            <w:noProof/>
          </w:rPr>
          <w:fldChar w:fldCharType="end"/>
        </w:r>
      </w:ins>
    </w:p>
    <w:p w14:paraId="1ECF5741" w14:textId="77777777" w:rsidR="00BF262B" w:rsidRDefault="00BF262B">
      <w:pPr>
        <w:pStyle w:val="TOC2"/>
        <w:tabs>
          <w:tab w:val="right" w:leader="dot" w:pos="9645"/>
        </w:tabs>
        <w:rPr>
          <w:ins w:id="125" w:author="Michael R Sweet" w:date="2015-11-16T12:57:00Z"/>
          <w:rFonts w:asciiTheme="minorHAnsi" w:eastAsiaTheme="minorEastAsia" w:hAnsiTheme="minorHAnsi" w:cstheme="minorBidi"/>
          <w:noProof/>
        </w:rPr>
      </w:pPr>
      <w:ins w:id="126"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"_Toc435442113"</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4.5</w:t>
        </w:r>
        <w:r w:rsidRPr="0039701A">
          <w:rPr>
            <w:rStyle w:val="Hyperlink"/>
            <w:rFonts w:eastAsia="MS Mincho"/>
            <w:noProof/>
          </w:rPr>
          <w:t xml:space="preserve"> Output Intent and Job Processing</w:t>
        </w:r>
        <w:r>
          <w:rPr>
            <w:noProof/>
            <w:webHidden/>
          </w:rPr>
          <w:tab/>
        </w:r>
        <w:r>
          <w:rPr>
            <w:noProof/>
            <w:webHidden/>
          </w:rPr>
          <w:fldChar w:fldCharType="begin"/>
        </w:r>
        <w:r>
          <w:rPr>
            <w:noProof/>
            <w:webHidden/>
          </w:rPr>
          <w:instrText xml:space="preserve"> PAGEREF _Toc435442113 \h </w:instrText>
        </w:r>
        <w:r>
          <w:rPr>
            <w:noProof/>
            <w:webHidden/>
          </w:rPr>
        </w:r>
      </w:ins>
      <w:r>
        <w:rPr>
          <w:noProof/>
          <w:webHidden/>
        </w:rPr>
        <w:fldChar w:fldCharType="separate"/>
      </w:r>
      <w:ins w:id="127" w:author="Michael R Sweet" w:date="2015-11-16T12:57:00Z">
        <w:r>
          <w:rPr>
            <w:noProof/>
            <w:webHidden/>
          </w:rPr>
          <w:t>21</w:t>
        </w:r>
        <w:r>
          <w:rPr>
            <w:noProof/>
            <w:webHidden/>
          </w:rPr>
          <w:fldChar w:fldCharType="end"/>
        </w:r>
        <w:r w:rsidRPr="0039701A">
          <w:rPr>
            <w:rStyle w:val="Hyperlink"/>
            <w:noProof/>
          </w:rPr>
          <w:fldChar w:fldCharType="end"/>
        </w:r>
      </w:ins>
    </w:p>
    <w:p w14:paraId="13532079" w14:textId="77777777" w:rsidR="00BF262B" w:rsidRDefault="00BF262B">
      <w:pPr>
        <w:pStyle w:val="TOC2"/>
        <w:tabs>
          <w:tab w:val="right" w:leader="dot" w:pos="9645"/>
        </w:tabs>
        <w:rPr>
          <w:ins w:id="128" w:author="Michael R Sweet" w:date="2015-11-16T12:57:00Z"/>
          <w:rFonts w:asciiTheme="minorHAnsi" w:eastAsiaTheme="minorEastAsia" w:hAnsiTheme="minorHAnsi" w:cstheme="minorBidi"/>
          <w:noProof/>
        </w:rPr>
      </w:pPr>
      <w:ins w:id="129"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"_Toc435442114"</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4.6</w:t>
        </w:r>
        <w:r w:rsidRPr="0039701A">
          <w:rPr>
            <w:rStyle w:val="Hyperlink"/>
            <w:rFonts w:eastAsia="MS Mincho"/>
            <w:noProof/>
          </w:rPr>
          <w:t xml:space="preserve"> Job Spooling</w:t>
        </w:r>
        <w:r>
          <w:rPr>
            <w:noProof/>
            <w:webHidden/>
          </w:rPr>
          <w:tab/>
        </w:r>
        <w:r>
          <w:rPr>
            <w:noProof/>
            <w:webHidden/>
          </w:rPr>
          <w:fldChar w:fldCharType="begin"/>
        </w:r>
        <w:r>
          <w:rPr>
            <w:noProof/>
            <w:webHidden/>
          </w:rPr>
          <w:instrText xml:space="preserve"> PAGEREF _Toc435442114 \h </w:instrText>
        </w:r>
        <w:r>
          <w:rPr>
            <w:noProof/>
            <w:webHidden/>
          </w:rPr>
        </w:r>
      </w:ins>
      <w:r>
        <w:rPr>
          <w:noProof/>
          <w:webHidden/>
        </w:rPr>
        <w:fldChar w:fldCharType="separate"/>
      </w:r>
      <w:ins w:id="130" w:author="Michael R Sweet" w:date="2015-11-16T12:57:00Z">
        <w:r>
          <w:rPr>
            <w:noProof/>
            <w:webHidden/>
          </w:rPr>
          <w:t>21</w:t>
        </w:r>
        <w:r>
          <w:rPr>
            <w:noProof/>
            <w:webHidden/>
          </w:rPr>
          <w:fldChar w:fldCharType="end"/>
        </w:r>
        <w:r w:rsidRPr="0039701A">
          <w:rPr>
            <w:rStyle w:val="Hyperlink"/>
            <w:noProof/>
          </w:rPr>
          <w:fldChar w:fldCharType="end"/>
        </w:r>
      </w:ins>
    </w:p>
    <w:p w14:paraId="77117CD9" w14:textId="77777777" w:rsidR="00BF262B" w:rsidRDefault="00BF262B">
      <w:pPr>
        <w:pStyle w:val="TOC2"/>
        <w:tabs>
          <w:tab w:val="right" w:leader="dot" w:pos="9645"/>
        </w:tabs>
        <w:rPr>
          <w:ins w:id="131" w:author="Michael R Sweet" w:date="2015-11-16T12:57:00Z"/>
          <w:rFonts w:asciiTheme="minorHAnsi" w:eastAsiaTheme="minorEastAsia" w:hAnsiTheme="minorHAnsi" w:cstheme="minorBidi"/>
          <w:noProof/>
        </w:rPr>
      </w:pPr>
      <w:ins w:id="132"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"_Toc435442115"</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4.7</w:t>
        </w:r>
        <w:r w:rsidRPr="0039701A">
          <w:rPr>
            <w:rStyle w:val="Hyperlink"/>
            <w:rFonts w:eastAsia="MS Mincho"/>
            <w:noProof/>
          </w:rPr>
          <w:t xml:space="preserve"> Cloud-Based Printing</w:t>
        </w:r>
        <w:r>
          <w:rPr>
            <w:noProof/>
            <w:webHidden/>
          </w:rPr>
          <w:tab/>
        </w:r>
        <w:r>
          <w:rPr>
            <w:noProof/>
            <w:webHidden/>
          </w:rPr>
          <w:fldChar w:fldCharType="begin"/>
        </w:r>
        <w:r>
          <w:rPr>
            <w:noProof/>
            <w:webHidden/>
          </w:rPr>
          <w:instrText xml:space="preserve"> PAGEREF _Toc435442115 \h </w:instrText>
        </w:r>
        <w:r>
          <w:rPr>
            <w:noProof/>
            <w:webHidden/>
          </w:rPr>
        </w:r>
      </w:ins>
      <w:r>
        <w:rPr>
          <w:noProof/>
          <w:webHidden/>
        </w:rPr>
        <w:fldChar w:fldCharType="separate"/>
      </w:r>
      <w:ins w:id="133" w:author="Michael R Sweet" w:date="2015-11-16T12:57:00Z">
        <w:r>
          <w:rPr>
            <w:noProof/>
            <w:webHidden/>
          </w:rPr>
          <w:t>21</w:t>
        </w:r>
        <w:r>
          <w:rPr>
            <w:noProof/>
            <w:webHidden/>
          </w:rPr>
          <w:fldChar w:fldCharType="end"/>
        </w:r>
        <w:r w:rsidRPr="0039701A">
          <w:rPr>
            <w:rStyle w:val="Hyperlink"/>
            <w:noProof/>
          </w:rPr>
          <w:fldChar w:fldCharType="end"/>
        </w:r>
      </w:ins>
    </w:p>
    <w:p w14:paraId="74EF8831" w14:textId="77777777" w:rsidR="00BF262B" w:rsidRDefault="00BF262B">
      <w:pPr>
        <w:pStyle w:val="TOC1"/>
        <w:tabs>
          <w:tab w:val="right" w:leader="dot" w:pos="9645"/>
        </w:tabs>
        <w:rPr>
          <w:ins w:id="134" w:author="Michael R Sweet" w:date="2015-11-16T12:57:00Z"/>
          <w:rFonts w:asciiTheme="minorHAnsi" w:eastAsiaTheme="minorEastAsia" w:hAnsiTheme="minorHAnsi" w:cstheme="minorBidi"/>
          <w:noProof/>
        </w:rPr>
      </w:pPr>
      <w:ins w:id="135"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"_Toc435442116"</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5.</w:t>
        </w:r>
        <w:r w:rsidRPr="0039701A">
          <w:rPr>
            <w:rStyle w:val="Hyperlink"/>
            <w:rFonts w:eastAsia="MS Mincho"/>
            <w:noProof/>
          </w:rPr>
          <w:t xml:space="preserve"> New Attributes</w:t>
        </w:r>
        <w:r>
          <w:rPr>
            <w:noProof/>
            <w:webHidden/>
          </w:rPr>
          <w:tab/>
        </w:r>
        <w:r>
          <w:rPr>
            <w:noProof/>
            <w:webHidden/>
          </w:rPr>
          <w:fldChar w:fldCharType="begin"/>
        </w:r>
        <w:r>
          <w:rPr>
            <w:noProof/>
            <w:webHidden/>
          </w:rPr>
          <w:instrText xml:space="preserve"> PAGEREF _Toc435442116 \h </w:instrText>
        </w:r>
        <w:r>
          <w:rPr>
            <w:noProof/>
            <w:webHidden/>
          </w:rPr>
        </w:r>
      </w:ins>
      <w:r>
        <w:rPr>
          <w:noProof/>
          <w:webHidden/>
        </w:rPr>
        <w:fldChar w:fldCharType="separate"/>
      </w:r>
      <w:ins w:id="136" w:author="Michael R Sweet" w:date="2015-11-16T12:57:00Z">
        <w:r>
          <w:rPr>
            <w:noProof/>
            <w:webHidden/>
          </w:rPr>
          <w:t>22</w:t>
        </w:r>
        <w:r>
          <w:rPr>
            <w:noProof/>
            <w:webHidden/>
          </w:rPr>
          <w:fldChar w:fldCharType="end"/>
        </w:r>
        <w:r w:rsidRPr="0039701A">
          <w:rPr>
            <w:rStyle w:val="Hyperlink"/>
            <w:noProof/>
          </w:rPr>
          <w:fldChar w:fldCharType="end"/>
        </w:r>
      </w:ins>
    </w:p>
    <w:p w14:paraId="2448A747" w14:textId="77777777" w:rsidR="00BF262B" w:rsidRDefault="00BF262B">
      <w:pPr>
        <w:pStyle w:val="TOC2"/>
        <w:tabs>
          <w:tab w:val="right" w:leader="dot" w:pos="9645"/>
        </w:tabs>
        <w:rPr>
          <w:ins w:id="137" w:author="Michael R Sweet" w:date="2015-11-16T12:57:00Z"/>
          <w:rFonts w:asciiTheme="minorHAnsi" w:eastAsiaTheme="minorEastAsia" w:hAnsiTheme="minorHAnsi" w:cstheme="minorBidi"/>
          <w:noProof/>
        </w:rPr>
      </w:pPr>
      <w:ins w:id="138"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"_Toc435442117"</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5.1</w:t>
        </w:r>
        <w:r w:rsidRPr="0039701A">
          <w:rPr>
            <w:rStyle w:val="Hyperlink"/>
            <w:rFonts w:eastAsia="MS Mincho"/>
            <w:noProof/>
          </w:rPr>
          <w:t xml:space="preserve"> Job Template Attributes</w:t>
        </w:r>
        <w:r>
          <w:rPr>
            <w:noProof/>
            <w:webHidden/>
          </w:rPr>
          <w:tab/>
        </w:r>
        <w:r>
          <w:rPr>
            <w:noProof/>
            <w:webHidden/>
          </w:rPr>
          <w:fldChar w:fldCharType="begin"/>
        </w:r>
        <w:r>
          <w:rPr>
            <w:noProof/>
            <w:webHidden/>
          </w:rPr>
          <w:instrText xml:space="preserve"> PAGEREF _Toc435442117 \h </w:instrText>
        </w:r>
        <w:r>
          <w:rPr>
            <w:noProof/>
            <w:webHidden/>
          </w:rPr>
        </w:r>
      </w:ins>
      <w:r>
        <w:rPr>
          <w:noProof/>
          <w:webHidden/>
        </w:rPr>
        <w:fldChar w:fldCharType="separate"/>
      </w:r>
      <w:ins w:id="139" w:author="Michael R Sweet" w:date="2015-11-16T12:57:00Z">
        <w:r>
          <w:rPr>
            <w:noProof/>
            <w:webHidden/>
          </w:rPr>
          <w:t>22</w:t>
        </w:r>
        <w:r>
          <w:rPr>
            <w:noProof/>
            <w:webHidden/>
          </w:rPr>
          <w:fldChar w:fldCharType="end"/>
        </w:r>
        <w:r w:rsidRPr="0039701A">
          <w:rPr>
            <w:rStyle w:val="Hyperlink"/>
            <w:noProof/>
          </w:rPr>
          <w:fldChar w:fldCharType="end"/>
        </w:r>
      </w:ins>
    </w:p>
    <w:p w14:paraId="124622CA" w14:textId="77777777" w:rsidR="00BF262B" w:rsidRDefault="00BF262B">
      <w:pPr>
        <w:pStyle w:val="TOC3"/>
        <w:tabs>
          <w:tab w:val="right" w:leader="dot" w:pos="9645"/>
        </w:tabs>
        <w:rPr>
          <w:ins w:id="140" w:author="Michael R Sweet" w:date="2015-11-16T12:57:00Z"/>
          <w:rFonts w:asciiTheme="minorHAnsi" w:eastAsiaTheme="minorEastAsia" w:hAnsiTheme="minorHAnsi" w:cstheme="minorBidi"/>
          <w:noProof/>
        </w:rPr>
      </w:pPr>
      <w:ins w:id="141"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"_Toc435442118"</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5.1.1</w:t>
        </w:r>
        <w:r w:rsidRPr="0039701A">
          <w:rPr>
            <w:rStyle w:val="Hyperlink"/>
            <w:rFonts w:eastAsia="MS Mincho"/>
            <w:noProof/>
          </w:rPr>
          <w:t xml:space="preserve"> materials-col (1setOf collection)</w:t>
        </w:r>
        <w:r>
          <w:rPr>
            <w:noProof/>
            <w:webHidden/>
          </w:rPr>
          <w:tab/>
        </w:r>
        <w:r>
          <w:rPr>
            <w:noProof/>
            <w:webHidden/>
          </w:rPr>
          <w:fldChar w:fldCharType="begin"/>
        </w:r>
        <w:r>
          <w:rPr>
            <w:noProof/>
            <w:webHidden/>
          </w:rPr>
          <w:instrText xml:space="preserve"> PAGEREF _Toc435442118 \h </w:instrText>
        </w:r>
        <w:r>
          <w:rPr>
            <w:noProof/>
            <w:webHidden/>
          </w:rPr>
        </w:r>
      </w:ins>
      <w:r>
        <w:rPr>
          <w:noProof/>
          <w:webHidden/>
        </w:rPr>
        <w:fldChar w:fldCharType="separate"/>
      </w:r>
      <w:ins w:id="142" w:author="Michael R Sweet" w:date="2015-11-16T12:57:00Z">
        <w:r>
          <w:rPr>
            <w:noProof/>
            <w:webHidden/>
          </w:rPr>
          <w:t>23</w:t>
        </w:r>
        <w:r>
          <w:rPr>
            <w:noProof/>
            <w:webHidden/>
          </w:rPr>
          <w:fldChar w:fldCharType="end"/>
        </w:r>
        <w:r w:rsidRPr="0039701A">
          <w:rPr>
            <w:rStyle w:val="Hyperlink"/>
            <w:noProof/>
          </w:rPr>
          <w:fldChar w:fldCharType="end"/>
        </w:r>
      </w:ins>
    </w:p>
    <w:p w14:paraId="27B16A9D" w14:textId="77777777" w:rsidR="00BF262B" w:rsidRDefault="00BF262B">
      <w:pPr>
        <w:pStyle w:val="TOC3"/>
        <w:tabs>
          <w:tab w:val="right" w:leader="dot" w:pos="9645"/>
        </w:tabs>
        <w:rPr>
          <w:ins w:id="143" w:author="Michael R Sweet" w:date="2015-11-16T12:57:00Z"/>
          <w:rFonts w:asciiTheme="minorHAnsi" w:eastAsiaTheme="minorEastAsia" w:hAnsiTheme="minorHAnsi" w:cstheme="minorBidi"/>
          <w:noProof/>
        </w:rPr>
      </w:pPr>
      <w:ins w:id="144"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"_Toc435442126"</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5.1.2</w:t>
        </w:r>
        <w:r w:rsidRPr="0039701A">
          <w:rPr>
            <w:rStyle w:val="Hyperlink"/>
            <w:rFonts w:eastAsia="MS Mincho"/>
            <w:noProof/>
          </w:rPr>
          <w:t xml:space="preserve"> print-fill-density (integer(0:100))</w:t>
        </w:r>
        <w:r>
          <w:rPr>
            <w:noProof/>
            <w:webHidden/>
          </w:rPr>
          <w:tab/>
        </w:r>
        <w:r>
          <w:rPr>
            <w:noProof/>
            <w:webHidden/>
          </w:rPr>
          <w:fldChar w:fldCharType="begin"/>
        </w:r>
        <w:r>
          <w:rPr>
            <w:noProof/>
            <w:webHidden/>
          </w:rPr>
          <w:instrText xml:space="preserve"> PAGEREF _Toc435442126 \h </w:instrText>
        </w:r>
        <w:r>
          <w:rPr>
            <w:noProof/>
            <w:webHidden/>
          </w:rPr>
        </w:r>
      </w:ins>
      <w:r>
        <w:rPr>
          <w:noProof/>
          <w:webHidden/>
        </w:rPr>
        <w:fldChar w:fldCharType="separate"/>
      </w:r>
      <w:ins w:id="145" w:author="Michael R Sweet" w:date="2015-11-16T12:57:00Z">
        <w:r>
          <w:rPr>
            <w:noProof/>
            <w:webHidden/>
          </w:rPr>
          <w:t>26</w:t>
        </w:r>
        <w:r>
          <w:rPr>
            <w:noProof/>
            <w:webHidden/>
          </w:rPr>
          <w:fldChar w:fldCharType="end"/>
        </w:r>
        <w:r w:rsidRPr="0039701A">
          <w:rPr>
            <w:rStyle w:val="Hyperlink"/>
            <w:noProof/>
          </w:rPr>
          <w:fldChar w:fldCharType="end"/>
        </w:r>
      </w:ins>
    </w:p>
    <w:p w14:paraId="5C53CA99" w14:textId="77777777" w:rsidR="00BF262B" w:rsidRDefault="00BF262B">
      <w:pPr>
        <w:pStyle w:val="TOC3"/>
        <w:tabs>
          <w:tab w:val="right" w:leader="dot" w:pos="9645"/>
        </w:tabs>
        <w:rPr>
          <w:ins w:id="146" w:author="Michael R Sweet" w:date="2015-11-16T12:57:00Z"/>
          <w:rFonts w:asciiTheme="minorHAnsi" w:eastAsiaTheme="minorEastAsia" w:hAnsiTheme="minorHAnsi" w:cstheme="minorBidi"/>
          <w:noProof/>
        </w:rPr>
      </w:pPr>
      <w:ins w:id="147" w:author="Michael R Sweet" w:date="2015-11-16T12:57:00Z">
        <w:r w:rsidRPr="0039701A">
          <w:rPr>
            <w:rStyle w:val="Hyperlink"/>
            <w:noProof/>
          </w:rPr>
          <w:lastRenderedPageBreak/>
          <w:fldChar w:fldCharType="begin"/>
        </w:r>
        <w:r w:rsidRPr="0039701A">
          <w:rPr>
            <w:rStyle w:val="Hyperlink"/>
            <w:noProof/>
          </w:rPr>
          <w:instrText xml:space="preserve"> </w:instrText>
        </w:r>
        <w:r>
          <w:rPr>
            <w:noProof/>
          </w:rPr>
          <w:instrText>HYPERLINK \l "_Toc435442127"</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5.1.3</w:t>
        </w:r>
        <w:r w:rsidRPr="0039701A">
          <w:rPr>
            <w:rStyle w:val="Hyperlink"/>
            <w:rFonts w:eastAsia="MS Mincho"/>
            <w:noProof/>
          </w:rPr>
          <w:t xml:space="preserve"> print-fill-thickness (integer(0:MAX))</w:t>
        </w:r>
        <w:r>
          <w:rPr>
            <w:noProof/>
            <w:webHidden/>
          </w:rPr>
          <w:tab/>
        </w:r>
        <w:r>
          <w:rPr>
            <w:noProof/>
            <w:webHidden/>
          </w:rPr>
          <w:fldChar w:fldCharType="begin"/>
        </w:r>
        <w:r>
          <w:rPr>
            <w:noProof/>
            <w:webHidden/>
          </w:rPr>
          <w:instrText xml:space="preserve"> PAGEREF _Toc435442127 \h </w:instrText>
        </w:r>
        <w:r>
          <w:rPr>
            <w:noProof/>
            <w:webHidden/>
          </w:rPr>
        </w:r>
      </w:ins>
      <w:r>
        <w:rPr>
          <w:noProof/>
          <w:webHidden/>
        </w:rPr>
        <w:fldChar w:fldCharType="separate"/>
      </w:r>
      <w:ins w:id="148" w:author="Michael R Sweet" w:date="2015-11-16T12:57:00Z">
        <w:r>
          <w:rPr>
            <w:noProof/>
            <w:webHidden/>
          </w:rPr>
          <w:t>26</w:t>
        </w:r>
        <w:r>
          <w:rPr>
            <w:noProof/>
            <w:webHidden/>
          </w:rPr>
          <w:fldChar w:fldCharType="end"/>
        </w:r>
        <w:r w:rsidRPr="0039701A">
          <w:rPr>
            <w:rStyle w:val="Hyperlink"/>
            <w:noProof/>
          </w:rPr>
          <w:fldChar w:fldCharType="end"/>
        </w:r>
      </w:ins>
    </w:p>
    <w:p w14:paraId="159026F4" w14:textId="77777777" w:rsidR="00BF262B" w:rsidRDefault="00BF262B">
      <w:pPr>
        <w:pStyle w:val="TOC3"/>
        <w:tabs>
          <w:tab w:val="right" w:leader="dot" w:pos="9645"/>
        </w:tabs>
        <w:rPr>
          <w:ins w:id="149" w:author="Michael R Sweet" w:date="2015-11-16T12:57:00Z"/>
          <w:rFonts w:asciiTheme="minorHAnsi" w:eastAsiaTheme="minorEastAsia" w:hAnsiTheme="minorHAnsi" w:cstheme="minorBidi"/>
          <w:noProof/>
        </w:rPr>
      </w:pPr>
      <w:ins w:id="150"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"_Toc435442129"</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5.1.4</w:t>
        </w:r>
        <w:r w:rsidRPr="0039701A">
          <w:rPr>
            <w:rStyle w:val="Hyperlink"/>
            <w:rFonts w:eastAsia="MS Mincho"/>
            <w:noProof/>
          </w:rPr>
          <w:t xml:space="preserve"> print-layer-thickness (integer(0:MAX))</w:t>
        </w:r>
        <w:r>
          <w:rPr>
            <w:noProof/>
            <w:webHidden/>
          </w:rPr>
          <w:tab/>
        </w:r>
        <w:r>
          <w:rPr>
            <w:noProof/>
            <w:webHidden/>
          </w:rPr>
          <w:fldChar w:fldCharType="begin"/>
        </w:r>
        <w:r>
          <w:rPr>
            <w:noProof/>
            <w:webHidden/>
          </w:rPr>
          <w:instrText xml:space="preserve"> PAGEREF _Toc435442129 \h </w:instrText>
        </w:r>
        <w:r>
          <w:rPr>
            <w:noProof/>
            <w:webHidden/>
          </w:rPr>
        </w:r>
      </w:ins>
      <w:r>
        <w:rPr>
          <w:noProof/>
          <w:webHidden/>
        </w:rPr>
        <w:fldChar w:fldCharType="separate"/>
      </w:r>
      <w:ins w:id="151" w:author="Michael R Sweet" w:date="2015-11-16T12:57:00Z">
        <w:r>
          <w:rPr>
            <w:noProof/>
            <w:webHidden/>
          </w:rPr>
          <w:t>26</w:t>
        </w:r>
        <w:r>
          <w:rPr>
            <w:noProof/>
            <w:webHidden/>
          </w:rPr>
          <w:fldChar w:fldCharType="end"/>
        </w:r>
        <w:r w:rsidRPr="0039701A">
          <w:rPr>
            <w:rStyle w:val="Hyperlink"/>
            <w:noProof/>
          </w:rPr>
          <w:fldChar w:fldCharType="end"/>
        </w:r>
      </w:ins>
    </w:p>
    <w:p w14:paraId="56330A2C" w14:textId="77777777" w:rsidR="00BF262B" w:rsidRDefault="00BF262B">
      <w:pPr>
        <w:pStyle w:val="TOC3"/>
        <w:tabs>
          <w:tab w:val="right" w:leader="dot" w:pos="9645"/>
        </w:tabs>
        <w:rPr>
          <w:ins w:id="152" w:author="Michael R Sweet" w:date="2015-11-16T12:57:00Z"/>
          <w:rFonts w:asciiTheme="minorHAnsi" w:eastAsiaTheme="minorEastAsia" w:hAnsiTheme="minorHAnsi" w:cstheme="minorBidi"/>
          <w:noProof/>
        </w:rPr>
      </w:pPr>
      <w:ins w:id="153"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"_Toc435442130"</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5.1.5</w:t>
        </w:r>
        <w:r w:rsidRPr="0039701A">
          <w:rPr>
            <w:rStyle w:val="Hyperlink"/>
            <w:rFonts w:eastAsia="MS Mincho"/>
            <w:noProof/>
          </w:rPr>
          <w:t xml:space="preserve"> print-rafts (type2 keyword)</w:t>
        </w:r>
        <w:r>
          <w:rPr>
            <w:noProof/>
            <w:webHidden/>
          </w:rPr>
          <w:tab/>
        </w:r>
        <w:r>
          <w:rPr>
            <w:noProof/>
            <w:webHidden/>
          </w:rPr>
          <w:fldChar w:fldCharType="begin"/>
        </w:r>
        <w:r>
          <w:rPr>
            <w:noProof/>
            <w:webHidden/>
          </w:rPr>
          <w:instrText xml:space="preserve"> PAGEREF _Toc435442130 \h </w:instrText>
        </w:r>
        <w:r>
          <w:rPr>
            <w:noProof/>
            <w:webHidden/>
          </w:rPr>
        </w:r>
      </w:ins>
      <w:r>
        <w:rPr>
          <w:noProof/>
          <w:webHidden/>
        </w:rPr>
        <w:fldChar w:fldCharType="separate"/>
      </w:r>
      <w:ins w:id="154" w:author="Michael R Sweet" w:date="2015-11-16T12:57:00Z">
        <w:r>
          <w:rPr>
            <w:noProof/>
            <w:webHidden/>
          </w:rPr>
          <w:t>26</w:t>
        </w:r>
        <w:r>
          <w:rPr>
            <w:noProof/>
            <w:webHidden/>
          </w:rPr>
          <w:fldChar w:fldCharType="end"/>
        </w:r>
        <w:r w:rsidRPr="0039701A">
          <w:rPr>
            <w:rStyle w:val="Hyperlink"/>
            <w:noProof/>
          </w:rPr>
          <w:fldChar w:fldCharType="end"/>
        </w:r>
      </w:ins>
    </w:p>
    <w:p w14:paraId="7F1A2846" w14:textId="77777777" w:rsidR="00BF262B" w:rsidRDefault="00BF262B">
      <w:pPr>
        <w:pStyle w:val="TOC3"/>
        <w:tabs>
          <w:tab w:val="right" w:leader="dot" w:pos="9645"/>
        </w:tabs>
        <w:rPr>
          <w:ins w:id="155" w:author="Michael R Sweet" w:date="2015-11-16T12:57:00Z"/>
          <w:rFonts w:asciiTheme="minorHAnsi" w:eastAsiaTheme="minorEastAsia" w:hAnsiTheme="minorHAnsi" w:cstheme="minorBidi"/>
          <w:noProof/>
        </w:rPr>
      </w:pPr>
      <w:ins w:id="156"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"_Toc435442131"</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5.1.6</w:t>
        </w:r>
        <w:r w:rsidRPr="0039701A">
          <w:rPr>
            <w:rStyle w:val="Hyperlink"/>
            <w:rFonts w:eastAsia="MS Mincho"/>
            <w:noProof/>
          </w:rPr>
          <w:t xml:space="preserve"> print-shell-thickness (integer(0:MAX))</w:t>
        </w:r>
        <w:r>
          <w:rPr>
            <w:noProof/>
            <w:webHidden/>
          </w:rPr>
          <w:tab/>
        </w:r>
        <w:r>
          <w:rPr>
            <w:noProof/>
            <w:webHidden/>
          </w:rPr>
          <w:fldChar w:fldCharType="begin"/>
        </w:r>
        <w:r>
          <w:rPr>
            <w:noProof/>
            <w:webHidden/>
          </w:rPr>
          <w:instrText xml:space="preserve"> PAGEREF _Toc435442131 \h </w:instrText>
        </w:r>
        <w:r>
          <w:rPr>
            <w:noProof/>
            <w:webHidden/>
          </w:rPr>
        </w:r>
      </w:ins>
      <w:r>
        <w:rPr>
          <w:noProof/>
          <w:webHidden/>
        </w:rPr>
        <w:fldChar w:fldCharType="separate"/>
      </w:r>
      <w:ins w:id="157" w:author="Michael R Sweet" w:date="2015-11-16T12:57:00Z">
        <w:r>
          <w:rPr>
            <w:noProof/>
            <w:webHidden/>
          </w:rPr>
          <w:t>26</w:t>
        </w:r>
        <w:r>
          <w:rPr>
            <w:noProof/>
            <w:webHidden/>
          </w:rPr>
          <w:fldChar w:fldCharType="end"/>
        </w:r>
        <w:r w:rsidRPr="0039701A">
          <w:rPr>
            <w:rStyle w:val="Hyperlink"/>
            <w:noProof/>
          </w:rPr>
          <w:fldChar w:fldCharType="end"/>
        </w:r>
      </w:ins>
    </w:p>
    <w:p w14:paraId="29881405" w14:textId="77777777" w:rsidR="00BF262B" w:rsidRDefault="00BF262B">
      <w:pPr>
        <w:pStyle w:val="TOC3"/>
        <w:tabs>
          <w:tab w:val="right" w:leader="dot" w:pos="9645"/>
        </w:tabs>
        <w:rPr>
          <w:ins w:id="158" w:author="Michael R Sweet" w:date="2015-11-16T12:57:00Z"/>
          <w:rFonts w:asciiTheme="minorHAnsi" w:eastAsiaTheme="minorEastAsia" w:hAnsiTheme="minorHAnsi" w:cstheme="minorBidi"/>
          <w:noProof/>
        </w:rPr>
      </w:pPr>
      <w:ins w:id="159"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"_Toc435442132"</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5.1.7</w:t>
        </w:r>
        <w:r w:rsidRPr="0039701A">
          <w:rPr>
            <w:rStyle w:val="Hyperlink"/>
            <w:rFonts w:eastAsia="MS Mincho"/>
            <w:noProof/>
          </w:rPr>
          <w:t xml:space="preserve"> print-speed (integer(1:MAX))</w:t>
        </w:r>
        <w:r>
          <w:rPr>
            <w:noProof/>
            <w:webHidden/>
          </w:rPr>
          <w:tab/>
        </w:r>
        <w:r>
          <w:rPr>
            <w:noProof/>
            <w:webHidden/>
          </w:rPr>
          <w:fldChar w:fldCharType="begin"/>
        </w:r>
        <w:r>
          <w:rPr>
            <w:noProof/>
            <w:webHidden/>
          </w:rPr>
          <w:instrText xml:space="preserve"> PAGEREF _Toc435442132 \h </w:instrText>
        </w:r>
        <w:r>
          <w:rPr>
            <w:noProof/>
            <w:webHidden/>
          </w:rPr>
        </w:r>
      </w:ins>
      <w:r>
        <w:rPr>
          <w:noProof/>
          <w:webHidden/>
        </w:rPr>
        <w:fldChar w:fldCharType="separate"/>
      </w:r>
      <w:ins w:id="160" w:author="Michael R Sweet" w:date="2015-11-16T12:57:00Z">
        <w:r>
          <w:rPr>
            <w:noProof/>
            <w:webHidden/>
          </w:rPr>
          <w:t>26</w:t>
        </w:r>
        <w:r>
          <w:rPr>
            <w:noProof/>
            <w:webHidden/>
          </w:rPr>
          <w:fldChar w:fldCharType="end"/>
        </w:r>
        <w:r w:rsidRPr="0039701A">
          <w:rPr>
            <w:rStyle w:val="Hyperlink"/>
            <w:noProof/>
          </w:rPr>
          <w:fldChar w:fldCharType="end"/>
        </w:r>
      </w:ins>
    </w:p>
    <w:p w14:paraId="6474D0C4" w14:textId="77777777" w:rsidR="00BF262B" w:rsidRDefault="00BF262B">
      <w:pPr>
        <w:pStyle w:val="TOC3"/>
        <w:tabs>
          <w:tab w:val="right" w:leader="dot" w:pos="9645"/>
        </w:tabs>
        <w:rPr>
          <w:ins w:id="161" w:author="Michael R Sweet" w:date="2015-11-16T12:57:00Z"/>
          <w:rFonts w:asciiTheme="minorHAnsi" w:eastAsiaTheme="minorEastAsia" w:hAnsiTheme="minorHAnsi" w:cstheme="minorBidi"/>
          <w:noProof/>
        </w:rPr>
      </w:pPr>
      <w:ins w:id="162"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"_Toc435442133"</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5.1.8</w:t>
        </w:r>
        <w:r w:rsidRPr="0039701A">
          <w:rPr>
            <w:rStyle w:val="Hyperlink"/>
            <w:rFonts w:eastAsia="MS Mincho"/>
            <w:noProof/>
          </w:rPr>
          <w:t xml:space="preserve"> print-supports (type2 keyword)</w:t>
        </w:r>
        <w:r>
          <w:rPr>
            <w:noProof/>
            <w:webHidden/>
          </w:rPr>
          <w:tab/>
        </w:r>
        <w:r>
          <w:rPr>
            <w:noProof/>
            <w:webHidden/>
          </w:rPr>
          <w:fldChar w:fldCharType="begin"/>
        </w:r>
        <w:r>
          <w:rPr>
            <w:noProof/>
            <w:webHidden/>
          </w:rPr>
          <w:instrText xml:space="preserve"> PAGEREF _Toc435442133 \h </w:instrText>
        </w:r>
        <w:r>
          <w:rPr>
            <w:noProof/>
            <w:webHidden/>
          </w:rPr>
        </w:r>
      </w:ins>
      <w:r>
        <w:rPr>
          <w:noProof/>
          <w:webHidden/>
        </w:rPr>
        <w:fldChar w:fldCharType="separate"/>
      </w:r>
      <w:ins w:id="163" w:author="Michael R Sweet" w:date="2015-11-16T12:57:00Z">
        <w:r>
          <w:rPr>
            <w:noProof/>
            <w:webHidden/>
          </w:rPr>
          <w:t>26</w:t>
        </w:r>
        <w:r>
          <w:rPr>
            <w:noProof/>
            <w:webHidden/>
          </w:rPr>
          <w:fldChar w:fldCharType="end"/>
        </w:r>
        <w:r w:rsidRPr="0039701A">
          <w:rPr>
            <w:rStyle w:val="Hyperlink"/>
            <w:noProof/>
          </w:rPr>
          <w:fldChar w:fldCharType="end"/>
        </w:r>
      </w:ins>
    </w:p>
    <w:p w14:paraId="7079DDF2" w14:textId="77777777" w:rsidR="00BF262B" w:rsidRDefault="00BF262B">
      <w:pPr>
        <w:pStyle w:val="TOC3"/>
        <w:tabs>
          <w:tab w:val="right" w:leader="dot" w:pos="9645"/>
        </w:tabs>
        <w:rPr>
          <w:ins w:id="164" w:author="Michael R Sweet" w:date="2015-11-16T12:57:00Z"/>
          <w:rFonts w:asciiTheme="minorHAnsi" w:eastAsiaTheme="minorEastAsia" w:hAnsiTheme="minorHAnsi" w:cstheme="minorBidi"/>
          <w:noProof/>
        </w:rPr>
      </w:pPr>
      <w:ins w:id="165"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"_Toc435442136"</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5.1.9</w:t>
        </w:r>
        <w:r w:rsidRPr="0039701A">
          <w:rPr>
            <w:rStyle w:val="Hyperlink"/>
            <w:rFonts w:eastAsia="MS Mincho"/>
            <w:noProof/>
          </w:rPr>
          <w:t xml:space="preserve"> printer-chamber-temperature (integer(-273:MAX) | no-value)</w:t>
        </w:r>
        <w:r>
          <w:rPr>
            <w:noProof/>
            <w:webHidden/>
          </w:rPr>
          <w:tab/>
        </w:r>
        <w:r>
          <w:rPr>
            <w:noProof/>
            <w:webHidden/>
          </w:rPr>
          <w:fldChar w:fldCharType="begin"/>
        </w:r>
        <w:r>
          <w:rPr>
            <w:noProof/>
            <w:webHidden/>
          </w:rPr>
          <w:instrText xml:space="preserve"> PAGEREF _Toc435442136 \h </w:instrText>
        </w:r>
        <w:r>
          <w:rPr>
            <w:noProof/>
            <w:webHidden/>
          </w:rPr>
        </w:r>
      </w:ins>
      <w:r>
        <w:rPr>
          <w:noProof/>
          <w:webHidden/>
        </w:rPr>
        <w:fldChar w:fldCharType="separate"/>
      </w:r>
      <w:ins w:id="166" w:author="Michael R Sweet" w:date="2015-11-16T12:57:00Z">
        <w:r>
          <w:rPr>
            <w:noProof/>
            <w:webHidden/>
          </w:rPr>
          <w:t>27</w:t>
        </w:r>
        <w:r>
          <w:rPr>
            <w:noProof/>
            <w:webHidden/>
          </w:rPr>
          <w:fldChar w:fldCharType="end"/>
        </w:r>
        <w:r w:rsidRPr="0039701A">
          <w:rPr>
            <w:rStyle w:val="Hyperlink"/>
            <w:noProof/>
          </w:rPr>
          <w:fldChar w:fldCharType="end"/>
        </w:r>
      </w:ins>
    </w:p>
    <w:p w14:paraId="0E447897" w14:textId="77777777" w:rsidR="00BF262B" w:rsidRDefault="00BF262B">
      <w:pPr>
        <w:pStyle w:val="TOC3"/>
        <w:tabs>
          <w:tab w:val="right" w:leader="dot" w:pos="9645"/>
        </w:tabs>
        <w:rPr>
          <w:ins w:id="167" w:author="Michael R Sweet" w:date="2015-11-16T12:57:00Z"/>
          <w:rFonts w:asciiTheme="minorHAnsi" w:eastAsiaTheme="minorEastAsia" w:hAnsiTheme="minorHAnsi" w:cstheme="minorBidi"/>
          <w:noProof/>
        </w:rPr>
      </w:pPr>
      <w:ins w:id="168"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"_Toc435442137"</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5.1.10</w:t>
        </w:r>
        <w:r w:rsidRPr="0039701A">
          <w:rPr>
            <w:rStyle w:val="Hyperlink"/>
            <w:rFonts w:eastAsia="MS Mincho"/>
            <w:noProof/>
          </w:rPr>
          <w:t xml:space="preserve"> printer-fan-speed (integer(0:100))</w:t>
        </w:r>
        <w:r>
          <w:rPr>
            <w:noProof/>
            <w:webHidden/>
          </w:rPr>
          <w:tab/>
        </w:r>
        <w:r>
          <w:rPr>
            <w:noProof/>
            <w:webHidden/>
          </w:rPr>
          <w:fldChar w:fldCharType="begin"/>
        </w:r>
        <w:r>
          <w:rPr>
            <w:noProof/>
            <w:webHidden/>
          </w:rPr>
          <w:instrText xml:space="preserve"> PAGEREF _Toc435442137 \h </w:instrText>
        </w:r>
        <w:r>
          <w:rPr>
            <w:noProof/>
            <w:webHidden/>
          </w:rPr>
        </w:r>
      </w:ins>
      <w:r>
        <w:rPr>
          <w:noProof/>
          <w:webHidden/>
        </w:rPr>
        <w:fldChar w:fldCharType="separate"/>
      </w:r>
      <w:ins w:id="169" w:author="Michael R Sweet" w:date="2015-11-16T12:57:00Z">
        <w:r>
          <w:rPr>
            <w:noProof/>
            <w:webHidden/>
          </w:rPr>
          <w:t>27</w:t>
        </w:r>
        <w:r>
          <w:rPr>
            <w:noProof/>
            <w:webHidden/>
          </w:rPr>
          <w:fldChar w:fldCharType="end"/>
        </w:r>
        <w:r w:rsidRPr="0039701A">
          <w:rPr>
            <w:rStyle w:val="Hyperlink"/>
            <w:noProof/>
          </w:rPr>
          <w:fldChar w:fldCharType="end"/>
        </w:r>
      </w:ins>
    </w:p>
    <w:p w14:paraId="73D2ED14" w14:textId="77777777" w:rsidR="00BF262B" w:rsidRDefault="00BF262B">
      <w:pPr>
        <w:pStyle w:val="TOC3"/>
        <w:tabs>
          <w:tab w:val="right" w:leader="dot" w:pos="9645"/>
        </w:tabs>
        <w:rPr>
          <w:ins w:id="170" w:author="Michael R Sweet" w:date="2015-11-16T12:57:00Z"/>
          <w:rFonts w:asciiTheme="minorHAnsi" w:eastAsiaTheme="minorEastAsia" w:hAnsiTheme="minorHAnsi" w:cstheme="minorBidi"/>
          <w:noProof/>
        </w:rPr>
      </w:pPr>
      <w:ins w:id="171"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"_Toc435442138"</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5.1.11</w:t>
        </w:r>
        <w:r w:rsidRPr="0039701A">
          <w:rPr>
            <w:rStyle w:val="Hyperlink"/>
            <w:rFonts w:eastAsia="MS Mincho"/>
            <w:noProof/>
          </w:rPr>
          <w:t xml:space="preserve"> printer-platform-temperature (integer(-273:MAX) | no-value)</w:t>
        </w:r>
        <w:r>
          <w:rPr>
            <w:noProof/>
            <w:webHidden/>
          </w:rPr>
          <w:tab/>
        </w:r>
        <w:r>
          <w:rPr>
            <w:noProof/>
            <w:webHidden/>
          </w:rPr>
          <w:fldChar w:fldCharType="begin"/>
        </w:r>
        <w:r>
          <w:rPr>
            <w:noProof/>
            <w:webHidden/>
          </w:rPr>
          <w:instrText xml:space="preserve"> PAGEREF _Toc435442138 \h </w:instrText>
        </w:r>
        <w:r>
          <w:rPr>
            <w:noProof/>
            <w:webHidden/>
          </w:rPr>
        </w:r>
      </w:ins>
      <w:r>
        <w:rPr>
          <w:noProof/>
          <w:webHidden/>
        </w:rPr>
        <w:fldChar w:fldCharType="separate"/>
      </w:r>
      <w:ins w:id="172" w:author="Michael R Sweet" w:date="2015-11-16T12:57:00Z">
        <w:r>
          <w:rPr>
            <w:noProof/>
            <w:webHidden/>
          </w:rPr>
          <w:t>27</w:t>
        </w:r>
        <w:r>
          <w:rPr>
            <w:noProof/>
            <w:webHidden/>
          </w:rPr>
          <w:fldChar w:fldCharType="end"/>
        </w:r>
        <w:r w:rsidRPr="0039701A">
          <w:rPr>
            <w:rStyle w:val="Hyperlink"/>
            <w:noProof/>
          </w:rPr>
          <w:fldChar w:fldCharType="end"/>
        </w:r>
      </w:ins>
    </w:p>
    <w:p w14:paraId="7DDE0941" w14:textId="77777777" w:rsidR="00BF262B" w:rsidRDefault="00BF262B">
      <w:pPr>
        <w:pStyle w:val="TOC2"/>
        <w:tabs>
          <w:tab w:val="right" w:leader="dot" w:pos="9645"/>
        </w:tabs>
        <w:rPr>
          <w:ins w:id="173" w:author="Michael R Sweet" w:date="2015-11-16T12:57:00Z"/>
          <w:rFonts w:asciiTheme="minorHAnsi" w:eastAsiaTheme="minorEastAsia" w:hAnsiTheme="minorHAnsi" w:cstheme="minorBidi"/>
          <w:noProof/>
        </w:rPr>
      </w:pPr>
      <w:ins w:id="174"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"_Toc435442139"</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5.2</w:t>
        </w:r>
        <w:r w:rsidRPr="0039701A">
          <w:rPr>
            <w:rStyle w:val="Hyperlink"/>
            <w:rFonts w:eastAsia="MS Mincho"/>
            <w:noProof/>
          </w:rPr>
          <w:t xml:space="preserve"> Job Description Attributes</w:t>
        </w:r>
        <w:r>
          <w:rPr>
            <w:noProof/>
            <w:webHidden/>
          </w:rPr>
          <w:tab/>
        </w:r>
        <w:r>
          <w:rPr>
            <w:noProof/>
            <w:webHidden/>
          </w:rPr>
          <w:fldChar w:fldCharType="begin"/>
        </w:r>
        <w:r>
          <w:rPr>
            <w:noProof/>
            <w:webHidden/>
          </w:rPr>
          <w:instrText xml:space="preserve"> PAGEREF _Toc435442139 \h </w:instrText>
        </w:r>
        <w:r>
          <w:rPr>
            <w:noProof/>
            <w:webHidden/>
          </w:rPr>
        </w:r>
      </w:ins>
      <w:r>
        <w:rPr>
          <w:noProof/>
          <w:webHidden/>
        </w:rPr>
        <w:fldChar w:fldCharType="separate"/>
      </w:r>
      <w:ins w:id="175" w:author="Michael R Sweet" w:date="2015-11-16T12:57:00Z">
        <w:r>
          <w:rPr>
            <w:noProof/>
            <w:webHidden/>
          </w:rPr>
          <w:t>27</w:t>
        </w:r>
        <w:r>
          <w:rPr>
            <w:noProof/>
            <w:webHidden/>
          </w:rPr>
          <w:fldChar w:fldCharType="end"/>
        </w:r>
        <w:r w:rsidRPr="0039701A">
          <w:rPr>
            <w:rStyle w:val="Hyperlink"/>
            <w:noProof/>
          </w:rPr>
          <w:fldChar w:fldCharType="end"/>
        </w:r>
      </w:ins>
    </w:p>
    <w:p w14:paraId="4A15FF85" w14:textId="77777777" w:rsidR="00BF262B" w:rsidRDefault="00BF262B">
      <w:pPr>
        <w:pStyle w:val="TOC3"/>
        <w:tabs>
          <w:tab w:val="right" w:leader="dot" w:pos="9645"/>
        </w:tabs>
        <w:rPr>
          <w:ins w:id="176" w:author="Michael R Sweet" w:date="2015-11-16T12:57:00Z"/>
          <w:rFonts w:asciiTheme="minorHAnsi" w:eastAsiaTheme="minorEastAsia" w:hAnsiTheme="minorHAnsi" w:cstheme="minorBidi"/>
          <w:noProof/>
        </w:rPr>
      </w:pPr>
      <w:ins w:id="177"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"_Toc435442140"</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5.2.1</w:t>
        </w:r>
        <w:r w:rsidRPr="0039701A">
          <w:rPr>
            <w:rStyle w:val="Hyperlink"/>
            <w:rFonts w:eastAsia="MS Mincho"/>
            <w:noProof/>
          </w:rPr>
          <w:t xml:space="preserve"> materials-col-actual (1setOf collection)</w:t>
        </w:r>
        <w:r>
          <w:rPr>
            <w:noProof/>
            <w:webHidden/>
          </w:rPr>
          <w:tab/>
        </w:r>
        <w:r>
          <w:rPr>
            <w:noProof/>
            <w:webHidden/>
          </w:rPr>
          <w:fldChar w:fldCharType="begin"/>
        </w:r>
        <w:r>
          <w:rPr>
            <w:noProof/>
            <w:webHidden/>
          </w:rPr>
          <w:instrText xml:space="preserve"> PAGEREF _Toc435442140 \h </w:instrText>
        </w:r>
        <w:r>
          <w:rPr>
            <w:noProof/>
            <w:webHidden/>
          </w:rPr>
        </w:r>
      </w:ins>
      <w:r>
        <w:rPr>
          <w:noProof/>
          <w:webHidden/>
        </w:rPr>
        <w:fldChar w:fldCharType="separate"/>
      </w:r>
      <w:ins w:id="178" w:author="Michael R Sweet" w:date="2015-11-16T12:57:00Z">
        <w:r>
          <w:rPr>
            <w:noProof/>
            <w:webHidden/>
          </w:rPr>
          <w:t>27</w:t>
        </w:r>
        <w:r>
          <w:rPr>
            <w:noProof/>
            <w:webHidden/>
          </w:rPr>
          <w:fldChar w:fldCharType="end"/>
        </w:r>
        <w:r w:rsidRPr="0039701A">
          <w:rPr>
            <w:rStyle w:val="Hyperlink"/>
            <w:noProof/>
          </w:rPr>
          <w:fldChar w:fldCharType="end"/>
        </w:r>
      </w:ins>
    </w:p>
    <w:p w14:paraId="48F8635D" w14:textId="77777777" w:rsidR="00BF262B" w:rsidRDefault="00BF262B">
      <w:pPr>
        <w:pStyle w:val="TOC2"/>
        <w:tabs>
          <w:tab w:val="right" w:leader="dot" w:pos="9645"/>
        </w:tabs>
        <w:rPr>
          <w:ins w:id="179" w:author="Michael R Sweet" w:date="2015-11-16T12:57:00Z"/>
          <w:rFonts w:asciiTheme="minorHAnsi" w:eastAsiaTheme="minorEastAsia" w:hAnsiTheme="minorHAnsi" w:cstheme="minorBidi"/>
          <w:noProof/>
        </w:rPr>
      </w:pPr>
      <w:ins w:id="180"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"_Toc435442141"</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5.3</w:t>
        </w:r>
        <w:r w:rsidRPr="0039701A">
          <w:rPr>
            <w:rStyle w:val="Hyperlink"/>
            <w:rFonts w:eastAsia="MS Mincho"/>
            <w:noProof/>
          </w:rPr>
          <w:t xml:space="preserve"> Printer Description Attributes</w:t>
        </w:r>
        <w:r>
          <w:rPr>
            <w:noProof/>
            <w:webHidden/>
          </w:rPr>
          <w:tab/>
        </w:r>
        <w:r>
          <w:rPr>
            <w:noProof/>
            <w:webHidden/>
          </w:rPr>
          <w:fldChar w:fldCharType="begin"/>
        </w:r>
        <w:r>
          <w:rPr>
            <w:noProof/>
            <w:webHidden/>
          </w:rPr>
          <w:instrText xml:space="preserve"> PAGEREF _Toc435442141 \h </w:instrText>
        </w:r>
        <w:r>
          <w:rPr>
            <w:noProof/>
            <w:webHidden/>
          </w:rPr>
        </w:r>
      </w:ins>
      <w:r>
        <w:rPr>
          <w:noProof/>
          <w:webHidden/>
        </w:rPr>
        <w:fldChar w:fldCharType="separate"/>
      </w:r>
      <w:ins w:id="181" w:author="Michael R Sweet" w:date="2015-11-16T12:57:00Z">
        <w:r>
          <w:rPr>
            <w:noProof/>
            <w:webHidden/>
          </w:rPr>
          <w:t>27</w:t>
        </w:r>
        <w:r>
          <w:rPr>
            <w:noProof/>
            <w:webHidden/>
          </w:rPr>
          <w:fldChar w:fldCharType="end"/>
        </w:r>
        <w:r w:rsidRPr="0039701A">
          <w:rPr>
            <w:rStyle w:val="Hyperlink"/>
            <w:noProof/>
          </w:rPr>
          <w:fldChar w:fldCharType="end"/>
        </w:r>
      </w:ins>
    </w:p>
    <w:p w14:paraId="7C08BCA6" w14:textId="77777777" w:rsidR="00BF262B" w:rsidRDefault="00BF262B">
      <w:pPr>
        <w:pStyle w:val="TOC3"/>
        <w:tabs>
          <w:tab w:val="right" w:leader="dot" w:pos="9645"/>
        </w:tabs>
        <w:rPr>
          <w:ins w:id="182" w:author="Michael R Sweet" w:date="2015-11-16T12:57:00Z"/>
          <w:rFonts w:asciiTheme="minorHAnsi" w:eastAsiaTheme="minorEastAsia" w:hAnsiTheme="minorHAnsi" w:cstheme="minorBidi"/>
          <w:noProof/>
        </w:rPr>
      </w:pPr>
      <w:ins w:id="183"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"_Toc435442142"</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5.3.1</w:t>
        </w:r>
        <w:r w:rsidRPr="0039701A">
          <w:rPr>
            <w:rStyle w:val="Hyperlink"/>
            <w:rFonts w:eastAsia="MS Mincho"/>
            <w:noProof/>
          </w:rPr>
          <w:t xml:space="preserve"> material-amount-units-supported (1setOf type2 keyword)</w:t>
        </w:r>
        <w:r>
          <w:rPr>
            <w:noProof/>
            <w:webHidden/>
          </w:rPr>
          <w:tab/>
        </w:r>
        <w:r>
          <w:rPr>
            <w:noProof/>
            <w:webHidden/>
          </w:rPr>
          <w:fldChar w:fldCharType="begin"/>
        </w:r>
        <w:r>
          <w:rPr>
            <w:noProof/>
            <w:webHidden/>
          </w:rPr>
          <w:instrText xml:space="preserve"> PAGEREF _Toc435442142 \h </w:instrText>
        </w:r>
        <w:r>
          <w:rPr>
            <w:noProof/>
            <w:webHidden/>
          </w:rPr>
        </w:r>
      </w:ins>
      <w:r>
        <w:rPr>
          <w:noProof/>
          <w:webHidden/>
        </w:rPr>
        <w:fldChar w:fldCharType="separate"/>
      </w:r>
      <w:ins w:id="184" w:author="Michael R Sweet" w:date="2015-11-16T12:57:00Z">
        <w:r>
          <w:rPr>
            <w:noProof/>
            <w:webHidden/>
          </w:rPr>
          <w:t>27</w:t>
        </w:r>
        <w:r>
          <w:rPr>
            <w:noProof/>
            <w:webHidden/>
          </w:rPr>
          <w:fldChar w:fldCharType="end"/>
        </w:r>
        <w:r w:rsidRPr="0039701A">
          <w:rPr>
            <w:rStyle w:val="Hyperlink"/>
            <w:noProof/>
          </w:rPr>
          <w:fldChar w:fldCharType="end"/>
        </w:r>
      </w:ins>
    </w:p>
    <w:p w14:paraId="763A32A6" w14:textId="77777777" w:rsidR="00BF262B" w:rsidRDefault="00BF262B">
      <w:pPr>
        <w:pStyle w:val="TOC3"/>
        <w:tabs>
          <w:tab w:val="right" w:leader="dot" w:pos="9645"/>
        </w:tabs>
        <w:rPr>
          <w:ins w:id="185" w:author="Michael R Sweet" w:date="2015-11-16T12:57:00Z"/>
          <w:rFonts w:asciiTheme="minorHAnsi" w:eastAsiaTheme="minorEastAsia" w:hAnsiTheme="minorHAnsi" w:cstheme="minorBidi"/>
          <w:noProof/>
        </w:rPr>
      </w:pPr>
      <w:ins w:id="186"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"_Toc435442143"</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5.3.2</w:t>
        </w:r>
        <w:r w:rsidRPr="0039701A">
          <w:rPr>
            <w:rStyle w:val="Hyperlink"/>
            <w:rFonts w:eastAsia="MS Mincho"/>
            <w:noProof/>
          </w:rPr>
          <w:t xml:space="preserve"> material-diameter-supported (1setOf (integer | rangeOfInteger))</w:t>
        </w:r>
        <w:r>
          <w:rPr>
            <w:noProof/>
            <w:webHidden/>
          </w:rPr>
          <w:tab/>
        </w:r>
        <w:r>
          <w:rPr>
            <w:noProof/>
            <w:webHidden/>
          </w:rPr>
          <w:fldChar w:fldCharType="begin"/>
        </w:r>
        <w:r>
          <w:rPr>
            <w:noProof/>
            <w:webHidden/>
          </w:rPr>
          <w:instrText xml:space="preserve"> PAGEREF _Toc435442143 \h </w:instrText>
        </w:r>
        <w:r>
          <w:rPr>
            <w:noProof/>
            <w:webHidden/>
          </w:rPr>
        </w:r>
      </w:ins>
      <w:r>
        <w:rPr>
          <w:noProof/>
          <w:webHidden/>
        </w:rPr>
        <w:fldChar w:fldCharType="separate"/>
      </w:r>
      <w:ins w:id="187" w:author="Michael R Sweet" w:date="2015-11-16T12:57:00Z">
        <w:r>
          <w:rPr>
            <w:noProof/>
            <w:webHidden/>
          </w:rPr>
          <w:t>27</w:t>
        </w:r>
        <w:r>
          <w:rPr>
            <w:noProof/>
            <w:webHidden/>
          </w:rPr>
          <w:fldChar w:fldCharType="end"/>
        </w:r>
        <w:r w:rsidRPr="0039701A">
          <w:rPr>
            <w:rStyle w:val="Hyperlink"/>
            <w:noProof/>
          </w:rPr>
          <w:fldChar w:fldCharType="end"/>
        </w:r>
      </w:ins>
    </w:p>
    <w:p w14:paraId="31B5FE5F" w14:textId="77777777" w:rsidR="00BF262B" w:rsidRDefault="00BF262B">
      <w:pPr>
        <w:pStyle w:val="TOC3"/>
        <w:tabs>
          <w:tab w:val="right" w:leader="dot" w:pos="9645"/>
        </w:tabs>
        <w:rPr>
          <w:ins w:id="188" w:author="Michael R Sweet" w:date="2015-11-16T12:57:00Z"/>
          <w:rFonts w:asciiTheme="minorHAnsi" w:eastAsiaTheme="minorEastAsia" w:hAnsiTheme="minorHAnsi" w:cstheme="minorBidi"/>
          <w:noProof/>
        </w:rPr>
      </w:pPr>
      <w:ins w:id="189"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"_Toc435442144"</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5.3.3</w:t>
        </w:r>
        <w:r w:rsidRPr="0039701A">
          <w:rPr>
            <w:rStyle w:val="Hyperlink"/>
            <w:rFonts w:eastAsia="MS Mincho"/>
            <w:noProof/>
          </w:rPr>
          <w:t xml:space="preserve"> material-purpose-supported (1setOf type2 keyword)</w:t>
        </w:r>
        <w:r>
          <w:rPr>
            <w:noProof/>
            <w:webHidden/>
          </w:rPr>
          <w:tab/>
        </w:r>
        <w:r>
          <w:rPr>
            <w:noProof/>
            <w:webHidden/>
          </w:rPr>
          <w:fldChar w:fldCharType="begin"/>
        </w:r>
        <w:r>
          <w:rPr>
            <w:noProof/>
            <w:webHidden/>
          </w:rPr>
          <w:instrText xml:space="preserve"> PAGEREF _Toc435442144 \h </w:instrText>
        </w:r>
        <w:r>
          <w:rPr>
            <w:noProof/>
            <w:webHidden/>
          </w:rPr>
        </w:r>
      </w:ins>
      <w:r>
        <w:rPr>
          <w:noProof/>
          <w:webHidden/>
        </w:rPr>
        <w:fldChar w:fldCharType="separate"/>
      </w:r>
      <w:ins w:id="190" w:author="Michael R Sweet" w:date="2015-11-16T12:57:00Z">
        <w:r>
          <w:rPr>
            <w:noProof/>
            <w:webHidden/>
          </w:rPr>
          <w:t>27</w:t>
        </w:r>
        <w:r>
          <w:rPr>
            <w:noProof/>
            <w:webHidden/>
          </w:rPr>
          <w:fldChar w:fldCharType="end"/>
        </w:r>
        <w:r w:rsidRPr="0039701A">
          <w:rPr>
            <w:rStyle w:val="Hyperlink"/>
            <w:noProof/>
          </w:rPr>
          <w:fldChar w:fldCharType="end"/>
        </w:r>
      </w:ins>
    </w:p>
    <w:p w14:paraId="2DEC43ED" w14:textId="77777777" w:rsidR="00BF262B" w:rsidRDefault="00BF262B">
      <w:pPr>
        <w:pStyle w:val="TOC3"/>
        <w:tabs>
          <w:tab w:val="right" w:leader="dot" w:pos="9645"/>
        </w:tabs>
        <w:rPr>
          <w:ins w:id="191" w:author="Michael R Sweet" w:date="2015-11-16T12:57:00Z"/>
          <w:rFonts w:asciiTheme="minorHAnsi" w:eastAsiaTheme="minorEastAsia" w:hAnsiTheme="minorHAnsi" w:cstheme="minorBidi"/>
          <w:noProof/>
        </w:rPr>
      </w:pPr>
      <w:ins w:id="192"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"_Toc435442145"</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5.3.4</w:t>
        </w:r>
        <w:r w:rsidRPr="0039701A">
          <w:rPr>
            <w:rStyle w:val="Hyperlink"/>
            <w:rFonts w:eastAsia="MS Mincho"/>
            <w:noProof/>
          </w:rPr>
          <w:t xml:space="preserve"> material-rate-supported (1setOf (integer | rangeOfInteger)</w:t>
        </w:r>
        <w:r>
          <w:rPr>
            <w:noProof/>
            <w:webHidden/>
          </w:rPr>
          <w:tab/>
        </w:r>
        <w:r>
          <w:rPr>
            <w:noProof/>
            <w:webHidden/>
          </w:rPr>
          <w:fldChar w:fldCharType="begin"/>
        </w:r>
        <w:r>
          <w:rPr>
            <w:noProof/>
            <w:webHidden/>
          </w:rPr>
          <w:instrText xml:space="preserve"> PAGEREF _Toc435442145 \h </w:instrText>
        </w:r>
        <w:r>
          <w:rPr>
            <w:noProof/>
            <w:webHidden/>
          </w:rPr>
        </w:r>
      </w:ins>
      <w:r>
        <w:rPr>
          <w:noProof/>
          <w:webHidden/>
        </w:rPr>
        <w:fldChar w:fldCharType="separate"/>
      </w:r>
      <w:ins w:id="193" w:author="Michael R Sweet" w:date="2015-11-16T12:57:00Z">
        <w:r>
          <w:rPr>
            <w:noProof/>
            <w:webHidden/>
          </w:rPr>
          <w:t>27</w:t>
        </w:r>
        <w:r>
          <w:rPr>
            <w:noProof/>
            <w:webHidden/>
          </w:rPr>
          <w:fldChar w:fldCharType="end"/>
        </w:r>
        <w:r w:rsidRPr="0039701A">
          <w:rPr>
            <w:rStyle w:val="Hyperlink"/>
            <w:noProof/>
          </w:rPr>
          <w:fldChar w:fldCharType="end"/>
        </w:r>
      </w:ins>
    </w:p>
    <w:p w14:paraId="5BF6A487" w14:textId="77777777" w:rsidR="00BF262B" w:rsidRDefault="00BF262B">
      <w:pPr>
        <w:pStyle w:val="TOC3"/>
        <w:tabs>
          <w:tab w:val="right" w:leader="dot" w:pos="9645"/>
        </w:tabs>
        <w:rPr>
          <w:ins w:id="194" w:author="Michael R Sweet" w:date="2015-11-16T12:57:00Z"/>
          <w:rFonts w:asciiTheme="minorHAnsi" w:eastAsiaTheme="minorEastAsia" w:hAnsiTheme="minorHAnsi" w:cstheme="minorBidi"/>
          <w:noProof/>
        </w:rPr>
      </w:pPr>
      <w:ins w:id="195"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"_Toc435442146"</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5.3.5</w:t>
        </w:r>
        <w:r w:rsidRPr="0039701A">
          <w:rPr>
            <w:rStyle w:val="Hyperlink"/>
            <w:rFonts w:eastAsia="MS Mincho"/>
            <w:noProof/>
          </w:rPr>
          <w:t xml:space="preserve"> material-rate-units-supported (1setOf type2 keyword)</w:t>
        </w:r>
        <w:r>
          <w:rPr>
            <w:noProof/>
            <w:webHidden/>
          </w:rPr>
          <w:tab/>
        </w:r>
        <w:r>
          <w:rPr>
            <w:noProof/>
            <w:webHidden/>
          </w:rPr>
          <w:fldChar w:fldCharType="begin"/>
        </w:r>
        <w:r>
          <w:rPr>
            <w:noProof/>
            <w:webHidden/>
          </w:rPr>
          <w:instrText xml:space="preserve"> PAGEREF _Toc435442146 \h </w:instrText>
        </w:r>
        <w:r>
          <w:rPr>
            <w:noProof/>
            <w:webHidden/>
          </w:rPr>
        </w:r>
      </w:ins>
      <w:r>
        <w:rPr>
          <w:noProof/>
          <w:webHidden/>
        </w:rPr>
        <w:fldChar w:fldCharType="separate"/>
      </w:r>
      <w:ins w:id="196" w:author="Michael R Sweet" w:date="2015-11-16T12:57:00Z">
        <w:r>
          <w:rPr>
            <w:noProof/>
            <w:webHidden/>
          </w:rPr>
          <w:t>28</w:t>
        </w:r>
        <w:r>
          <w:rPr>
            <w:noProof/>
            <w:webHidden/>
          </w:rPr>
          <w:fldChar w:fldCharType="end"/>
        </w:r>
        <w:r w:rsidRPr="0039701A">
          <w:rPr>
            <w:rStyle w:val="Hyperlink"/>
            <w:noProof/>
          </w:rPr>
          <w:fldChar w:fldCharType="end"/>
        </w:r>
      </w:ins>
    </w:p>
    <w:p w14:paraId="2012A92F" w14:textId="77777777" w:rsidR="00BF262B" w:rsidRDefault="00BF262B">
      <w:pPr>
        <w:pStyle w:val="TOC3"/>
        <w:tabs>
          <w:tab w:val="right" w:leader="dot" w:pos="9645"/>
        </w:tabs>
        <w:rPr>
          <w:ins w:id="197" w:author="Michael R Sweet" w:date="2015-11-16T12:57:00Z"/>
          <w:rFonts w:asciiTheme="minorHAnsi" w:eastAsiaTheme="minorEastAsia" w:hAnsiTheme="minorHAnsi" w:cstheme="minorBidi"/>
          <w:noProof/>
        </w:rPr>
      </w:pPr>
      <w:ins w:id="198"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"_Toc435442147"</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5.3.6</w:t>
        </w:r>
        <w:r w:rsidRPr="0039701A">
          <w:rPr>
            <w:rStyle w:val="Hyperlink"/>
            <w:rFonts w:eastAsia="MS Mincho"/>
            <w:noProof/>
          </w:rPr>
          <w:t xml:space="preserve"> material-temperature-supported (1setOf (integer(-273:MAX) | rangeOfInteger(-273:MAX)))</w:t>
        </w:r>
        <w:r>
          <w:rPr>
            <w:noProof/>
            <w:webHidden/>
          </w:rPr>
          <w:tab/>
        </w:r>
        <w:r>
          <w:rPr>
            <w:noProof/>
            <w:webHidden/>
          </w:rPr>
          <w:fldChar w:fldCharType="begin"/>
        </w:r>
        <w:r>
          <w:rPr>
            <w:noProof/>
            <w:webHidden/>
          </w:rPr>
          <w:instrText xml:space="preserve"> PAGEREF _Toc435442147 \h </w:instrText>
        </w:r>
        <w:r>
          <w:rPr>
            <w:noProof/>
            <w:webHidden/>
          </w:rPr>
        </w:r>
      </w:ins>
      <w:r>
        <w:rPr>
          <w:noProof/>
          <w:webHidden/>
        </w:rPr>
        <w:fldChar w:fldCharType="separate"/>
      </w:r>
      <w:ins w:id="199" w:author="Michael R Sweet" w:date="2015-11-16T12:57:00Z">
        <w:r>
          <w:rPr>
            <w:noProof/>
            <w:webHidden/>
          </w:rPr>
          <w:t>28</w:t>
        </w:r>
        <w:r>
          <w:rPr>
            <w:noProof/>
            <w:webHidden/>
          </w:rPr>
          <w:fldChar w:fldCharType="end"/>
        </w:r>
        <w:r w:rsidRPr="0039701A">
          <w:rPr>
            <w:rStyle w:val="Hyperlink"/>
            <w:noProof/>
          </w:rPr>
          <w:fldChar w:fldCharType="end"/>
        </w:r>
      </w:ins>
    </w:p>
    <w:p w14:paraId="06F13743" w14:textId="77777777" w:rsidR="00BF262B" w:rsidRDefault="00BF262B">
      <w:pPr>
        <w:pStyle w:val="TOC3"/>
        <w:tabs>
          <w:tab w:val="right" w:leader="dot" w:pos="9645"/>
        </w:tabs>
        <w:rPr>
          <w:ins w:id="200" w:author="Michael R Sweet" w:date="2015-11-16T12:57:00Z"/>
          <w:rFonts w:asciiTheme="minorHAnsi" w:eastAsiaTheme="minorEastAsia" w:hAnsiTheme="minorHAnsi" w:cstheme="minorBidi"/>
          <w:noProof/>
        </w:rPr>
      </w:pPr>
      <w:ins w:id="201"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"_Toc435442148"</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5.3.7</w:t>
        </w:r>
        <w:r w:rsidRPr="0039701A">
          <w:rPr>
            <w:rStyle w:val="Hyperlink"/>
            <w:rFonts w:eastAsia="MS Mincho"/>
            <w:noProof/>
          </w:rPr>
          <w:t xml:space="preserve"> material-type-supported (1setOf type2 keyword)</w:t>
        </w:r>
        <w:r>
          <w:rPr>
            <w:noProof/>
            <w:webHidden/>
          </w:rPr>
          <w:tab/>
        </w:r>
        <w:r>
          <w:rPr>
            <w:noProof/>
            <w:webHidden/>
          </w:rPr>
          <w:fldChar w:fldCharType="begin"/>
        </w:r>
        <w:r>
          <w:rPr>
            <w:noProof/>
            <w:webHidden/>
          </w:rPr>
          <w:instrText xml:space="preserve"> PAGEREF _Toc435442148 \h </w:instrText>
        </w:r>
        <w:r>
          <w:rPr>
            <w:noProof/>
            <w:webHidden/>
          </w:rPr>
        </w:r>
      </w:ins>
      <w:r>
        <w:rPr>
          <w:noProof/>
          <w:webHidden/>
        </w:rPr>
        <w:fldChar w:fldCharType="separate"/>
      </w:r>
      <w:ins w:id="202" w:author="Michael R Sweet" w:date="2015-11-16T12:57:00Z">
        <w:r>
          <w:rPr>
            <w:noProof/>
            <w:webHidden/>
          </w:rPr>
          <w:t>28</w:t>
        </w:r>
        <w:r>
          <w:rPr>
            <w:noProof/>
            <w:webHidden/>
          </w:rPr>
          <w:fldChar w:fldCharType="end"/>
        </w:r>
        <w:r w:rsidRPr="0039701A">
          <w:rPr>
            <w:rStyle w:val="Hyperlink"/>
            <w:noProof/>
          </w:rPr>
          <w:fldChar w:fldCharType="end"/>
        </w:r>
      </w:ins>
    </w:p>
    <w:p w14:paraId="6EE1A7E1" w14:textId="77777777" w:rsidR="00BF262B" w:rsidRDefault="00BF262B">
      <w:pPr>
        <w:pStyle w:val="TOC3"/>
        <w:tabs>
          <w:tab w:val="right" w:leader="dot" w:pos="9645"/>
        </w:tabs>
        <w:rPr>
          <w:ins w:id="203" w:author="Michael R Sweet" w:date="2015-11-16T12:57:00Z"/>
          <w:rFonts w:asciiTheme="minorHAnsi" w:eastAsiaTheme="minorEastAsia" w:hAnsiTheme="minorHAnsi" w:cstheme="minorBidi"/>
          <w:noProof/>
        </w:rPr>
      </w:pPr>
      <w:ins w:id="204"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"_Toc435442149"</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5.3.8</w:t>
        </w:r>
        <w:r w:rsidRPr="0039701A">
          <w:rPr>
            <w:rStyle w:val="Hyperlink"/>
            <w:rFonts w:eastAsia="MS Mincho"/>
            <w:noProof/>
          </w:rPr>
          <w:t xml:space="preserve"> materials-col-database (1setOf collection)</w:t>
        </w:r>
        <w:r>
          <w:rPr>
            <w:noProof/>
            <w:webHidden/>
          </w:rPr>
          <w:tab/>
        </w:r>
        <w:r>
          <w:rPr>
            <w:noProof/>
            <w:webHidden/>
          </w:rPr>
          <w:fldChar w:fldCharType="begin"/>
        </w:r>
        <w:r>
          <w:rPr>
            <w:noProof/>
            <w:webHidden/>
          </w:rPr>
          <w:instrText xml:space="preserve"> PAGEREF _Toc435442149 \h </w:instrText>
        </w:r>
        <w:r>
          <w:rPr>
            <w:noProof/>
            <w:webHidden/>
          </w:rPr>
        </w:r>
      </w:ins>
      <w:r>
        <w:rPr>
          <w:noProof/>
          <w:webHidden/>
        </w:rPr>
        <w:fldChar w:fldCharType="separate"/>
      </w:r>
      <w:ins w:id="205" w:author="Michael R Sweet" w:date="2015-11-16T12:57:00Z">
        <w:r>
          <w:rPr>
            <w:noProof/>
            <w:webHidden/>
          </w:rPr>
          <w:t>28</w:t>
        </w:r>
        <w:r>
          <w:rPr>
            <w:noProof/>
            <w:webHidden/>
          </w:rPr>
          <w:fldChar w:fldCharType="end"/>
        </w:r>
        <w:r w:rsidRPr="0039701A">
          <w:rPr>
            <w:rStyle w:val="Hyperlink"/>
            <w:noProof/>
          </w:rPr>
          <w:fldChar w:fldCharType="end"/>
        </w:r>
      </w:ins>
    </w:p>
    <w:p w14:paraId="61F258D3" w14:textId="77777777" w:rsidR="00BF262B" w:rsidRDefault="00BF262B">
      <w:pPr>
        <w:pStyle w:val="TOC3"/>
        <w:tabs>
          <w:tab w:val="right" w:leader="dot" w:pos="9645"/>
        </w:tabs>
        <w:rPr>
          <w:ins w:id="206" w:author="Michael R Sweet" w:date="2015-11-16T12:57:00Z"/>
          <w:rFonts w:asciiTheme="minorHAnsi" w:eastAsiaTheme="minorEastAsia" w:hAnsiTheme="minorHAnsi" w:cstheme="minorBidi"/>
          <w:noProof/>
        </w:rPr>
      </w:pPr>
      <w:ins w:id="207"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"_Toc435442150"</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5.3.9</w:t>
        </w:r>
        <w:r w:rsidRPr="0039701A">
          <w:rPr>
            <w:rStyle w:val="Hyperlink"/>
            <w:rFonts w:eastAsia="MS Mincho"/>
            <w:noProof/>
          </w:rPr>
          <w:t xml:space="preserve"> materials-col-default (1setOf collection)</w:t>
        </w:r>
        <w:r>
          <w:rPr>
            <w:noProof/>
            <w:webHidden/>
          </w:rPr>
          <w:tab/>
        </w:r>
        <w:r>
          <w:rPr>
            <w:noProof/>
            <w:webHidden/>
          </w:rPr>
          <w:fldChar w:fldCharType="begin"/>
        </w:r>
        <w:r>
          <w:rPr>
            <w:noProof/>
            <w:webHidden/>
          </w:rPr>
          <w:instrText xml:space="preserve"> PAGEREF _Toc435442150 \h </w:instrText>
        </w:r>
        <w:r>
          <w:rPr>
            <w:noProof/>
            <w:webHidden/>
          </w:rPr>
        </w:r>
      </w:ins>
      <w:r>
        <w:rPr>
          <w:noProof/>
          <w:webHidden/>
        </w:rPr>
        <w:fldChar w:fldCharType="separate"/>
      </w:r>
      <w:ins w:id="208" w:author="Michael R Sweet" w:date="2015-11-16T12:57:00Z">
        <w:r>
          <w:rPr>
            <w:noProof/>
            <w:webHidden/>
          </w:rPr>
          <w:t>28</w:t>
        </w:r>
        <w:r>
          <w:rPr>
            <w:noProof/>
            <w:webHidden/>
          </w:rPr>
          <w:fldChar w:fldCharType="end"/>
        </w:r>
        <w:r w:rsidRPr="0039701A">
          <w:rPr>
            <w:rStyle w:val="Hyperlink"/>
            <w:noProof/>
          </w:rPr>
          <w:fldChar w:fldCharType="end"/>
        </w:r>
      </w:ins>
    </w:p>
    <w:p w14:paraId="29467AAF" w14:textId="77777777" w:rsidR="00BF262B" w:rsidRDefault="00BF262B">
      <w:pPr>
        <w:pStyle w:val="TOC3"/>
        <w:tabs>
          <w:tab w:val="right" w:leader="dot" w:pos="9645"/>
        </w:tabs>
        <w:rPr>
          <w:ins w:id="209" w:author="Michael R Sweet" w:date="2015-11-16T12:57:00Z"/>
          <w:rFonts w:asciiTheme="minorHAnsi" w:eastAsiaTheme="minorEastAsia" w:hAnsiTheme="minorHAnsi" w:cstheme="minorBidi"/>
          <w:noProof/>
        </w:rPr>
      </w:pPr>
      <w:ins w:id="210"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"_Toc435442151"</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5.3.10</w:t>
        </w:r>
        <w:r w:rsidRPr="0039701A">
          <w:rPr>
            <w:rStyle w:val="Hyperlink"/>
            <w:rFonts w:eastAsia="MS Mincho"/>
            <w:noProof/>
          </w:rPr>
          <w:t xml:space="preserve"> materials-col-ready (1setOf collection)</w:t>
        </w:r>
        <w:r>
          <w:rPr>
            <w:noProof/>
            <w:webHidden/>
          </w:rPr>
          <w:tab/>
        </w:r>
        <w:r>
          <w:rPr>
            <w:noProof/>
            <w:webHidden/>
          </w:rPr>
          <w:fldChar w:fldCharType="begin"/>
        </w:r>
        <w:r>
          <w:rPr>
            <w:noProof/>
            <w:webHidden/>
          </w:rPr>
          <w:instrText xml:space="preserve"> PAGEREF _Toc435442151 \h </w:instrText>
        </w:r>
        <w:r>
          <w:rPr>
            <w:noProof/>
            <w:webHidden/>
          </w:rPr>
        </w:r>
      </w:ins>
      <w:r>
        <w:rPr>
          <w:noProof/>
          <w:webHidden/>
        </w:rPr>
        <w:fldChar w:fldCharType="separate"/>
      </w:r>
      <w:ins w:id="211" w:author="Michael R Sweet" w:date="2015-11-16T12:57:00Z">
        <w:r>
          <w:rPr>
            <w:noProof/>
            <w:webHidden/>
          </w:rPr>
          <w:t>28</w:t>
        </w:r>
        <w:r>
          <w:rPr>
            <w:noProof/>
            <w:webHidden/>
          </w:rPr>
          <w:fldChar w:fldCharType="end"/>
        </w:r>
        <w:r w:rsidRPr="0039701A">
          <w:rPr>
            <w:rStyle w:val="Hyperlink"/>
            <w:noProof/>
          </w:rPr>
          <w:fldChar w:fldCharType="end"/>
        </w:r>
      </w:ins>
    </w:p>
    <w:p w14:paraId="0FDD51DC" w14:textId="77777777" w:rsidR="00BF262B" w:rsidRDefault="00BF262B">
      <w:pPr>
        <w:pStyle w:val="TOC3"/>
        <w:tabs>
          <w:tab w:val="right" w:leader="dot" w:pos="9645"/>
        </w:tabs>
        <w:rPr>
          <w:ins w:id="212" w:author="Michael R Sweet" w:date="2015-11-16T12:57:00Z"/>
          <w:rFonts w:asciiTheme="minorHAnsi" w:eastAsiaTheme="minorEastAsia" w:hAnsiTheme="minorHAnsi" w:cstheme="minorBidi"/>
          <w:noProof/>
        </w:rPr>
      </w:pPr>
      <w:ins w:id="213"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"_Toc435442152"</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5.3.11</w:t>
        </w:r>
        <w:r w:rsidRPr="0039701A">
          <w:rPr>
            <w:rStyle w:val="Hyperlink"/>
            <w:rFonts w:eastAsia="MS Mincho"/>
            <w:noProof/>
          </w:rPr>
          <w:t xml:space="preserve"> materials-col-supported (1setOf type2 keyword)</w:t>
        </w:r>
        <w:r>
          <w:rPr>
            <w:noProof/>
            <w:webHidden/>
          </w:rPr>
          <w:tab/>
        </w:r>
        <w:r>
          <w:rPr>
            <w:noProof/>
            <w:webHidden/>
          </w:rPr>
          <w:fldChar w:fldCharType="begin"/>
        </w:r>
        <w:r>
          <w:rPr>
            <w:noProof/>
            <w:webHidden/>
          </w:rPr>
          <w:instrText xml:space="preserve"> PAGEREF _Toc435442152 \h </w:instrText>
        </w:r>
        <w:r>
          <w:rPr>
            <w:noProof/>
            <w:webHidden/>
          </w:rPr>
        </w:r>
      </w:ins>
      <w:r>
        <w:rPr>
          <w:noProof/>
          <w:webHidden/>
        </w:rPr>
        <w:fldChar w:fldCharType="separate"/>
      </w:r>
      <w:ins w:id="214" w:author="Michael R Sweet" w:date="2015-11-16T12:57:00Z">
        <w:r>
          <w:rPr>
            <w:noProof/>
            <w:webHidden/>
          </w:rPr>
          <w:t>28</w:t>
        </w:r>
        <w:r>
          <w:rPr>
            <w:noProof/>
            <w:webHidden/>
          </w:rPr>
          <w:fldChar w:fldCharType="end"/>
        </w:r>
        <w:r w:rsidRPr="0039701A">
          <w:rPr>
            <w:rStyle w:val="Hyperlink"/>
            <w:noProof/>
          </w:rPr>
          <w:fldChar w:fldCharType="end"/>
        </w:r>
      </w:ins>
    </w:p>
    <w:p w14:paraId="389A26EF" w14:textId="77777777" w:rsidR="00BF262B" w:rsidRDefault="00BF262B">
      <w:pPr>
        <w:pStyle w:val="TOC3"/>
        <w:tabs>
          <w:tab w:val="right" w:leader="dot" w:pos="9645"/>
        </w:tabs>
        <w:rPr>
          <w:ins w:id="215" w:author="Michael R Sweet" w:date="2015-11-16T12:57:00Z"/>
          <w:rFonts w:asciiTheme="minorHAnsi" w:eastAsiaTheme="minorEastAsia" w:hAnsiTheme="minorHAnsi" w:cstheme="minorBidi"/>
          <w:noProof/>
        </w:rPr>
      </w:pPr>
      <w:ins w:id="216"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"_Toc435442157"</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5.3.12</w:t>
        </w:r>
        <w:r w:rsidRPr="0039701A">
          <w:rPr>
            <w:rStyle w:val="Hyperlink"/>
            <w:rFonts w:eastAsia="MS Mincho"/>
            <w:noProof/>
          </w:rPr>
          <w:t xml:space="preserve"> print-fill-density-default (integer(0:100))</w:t>
        </w:r>
        <w:r>
          <w:rPr>
            <w:noProof/>
            <w:webHidden/>
          </w:rPr>
          <w:tab/>
        </w:r>
        <w:r>
          <w:rPr>
            <w:noProof/>
            <w:webHidden/>
          </w:rPr>
          <w:fldChar w:fldCharType="begin"/>
        </w:r>
        <w:r>
          <w:rPr>
            <w:noProof/>
            <w:webHidden/>
          </w:rPr>
          <w:instrText xml:space="preserve"> PAGEREF _Toc435442157 \h </w:instrText>
        </w:r>
        <w:r>
          <w:rPr>
            <w:noProof/>
            <w:webHidden/>
          </w:rPr>
        </w:r>
      </w:ins>
      <w:r>
        <w:rPr>
          <w:noProof/>
          <w:webHidden/>
        </w:rPr>
        <w:fldChar w:fldCharType="separate"/>
      </w:r>
      <w:ins w:id="217" w:author="Michael R Sweet" w:date="2015-11-16T12:57:00Z">
        <w:r>
          <w:rPr>
            <w:noProof/>
            <w:webHidden/>
          </w:rPr>
          <w:t>28</w:t>
        </w:r>
        <w:r>
          <w:rPr>
            <w:noProof/>
            <w:webHidden/>
          </w:rPr>
          <w:fldChar w:fldCharType="end"/>
        </w:r>
        <w:r w:rsidRPr="0039701A">
          <w:rPr>
            <w:rStyle w:val="Hyperlink"/>
            <w:noProof/>
          </w:rPr>
          <w:fldChar w:fldCharType="end"/>
        </w:r>
      </w:ins>
    </w:p>
    <w:p w14:paraId="0CD479A4" w14:textId="77777777" w:rsidR="00BF262B" w:rsidRDefault="00BF262B">
      <w:pPr>
        <w:pStyle w:val="TOC3"/>
        <w:tabs>
          <w:tab w:val="right" w:leader="dot" w:pos="9645"/>
        </w:tabs>
        <w:rPr>
          <w:ins w:id="218" w:author="Michael R Sweet" w:date="2015-11-16T12:57:00Z"/>
          <w:rFonts w:asciiTheme="minorHAnsi" w:eastAsiaTheme="minorEastAsia" w:hAnsiTheme="minorHAnsi" w:cstheme="minorBidi"/>
          <w:noProof/>
        </w:rPr>
      </w:pPr>
      <w:ins w:id="219"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"_Toc435442158"</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5.3.13</w:t>
        </w:r>
        <w:r w:rsidRPr="0039701A">
          <w:rPr>
            <w:rStyle w:val="Hyperlink"/>
            <w:rFonts w:eastAsia="MS Mincho"/>
            <w:noProof/>
          </w:rPr>
          <w:t xml:space="preserve"> print-fill-thickness-default (integer(0:MAX))</w:t>
        </w:r>
        <w:r>
          <w:rPr>
            <w:noProof/>
            <w:webHidden/>
          </w:rPr>
          <w:tab/>
        </w:r>
        <w:r>
          <w:rPr>
            <w:noProof/>
            <w:webHidden/>
          </w:rPr>
          <w:fldChar w:fldCharType="begin"/>
        </w:r>
        <w:r>
          <w:rPr>
            <w:noProof/>
            <w:webHidden/>
          </w:rPr>
          <w:instrText xml:space="preserve"> PAGEREF _Toc435442158 \h </w:instrText>
        </w:r>
        <w:r>
          <w:rPr>
            <w:noProof/>
            <w:webHidden/>
          </w:rPr>
        </w:r>
      </w:ins>
      <w:r>
        <w:rPr>
          <w:noProof/>
          <w:webHidden/>
        </w:rPr>
        <w:fldChar w:fldCharType="separate"/>
      </w:r>
      <w:ins w:id="220" w:author="Michael R Sweet" w:date="2015-11-16T12:57:00Z">
        <w:r>
          <w:rPr>
            <w:noProof/>
            <w:webHidden/>
          </w:rPr>
          <w:t>28</w:t>
        </w:r>
        <w:r>
          <w:rPr>
            <w:noProof/>
            <w:webHidden/>
          </w:rPr>
          <w:fldChar w:fldCharType="end"/>
        </w:r>
        <w:r w:rsidRPr="0039701A">
          <w:rPr>
            <w:rStyle w:val="Hyperlink"/>
            <w:noProof/>
          </w:rPr>
          <w:fldChar w:fldCharType="end"/>
        </w:r>
      </w:ins>
    </w:p>
    <w:p w14:paraId="4E4B41BF" w14:textId="77777777" w:rsidR="00BF262B" w:rsidRDefault="00BF262B">
      <w:pPr>
        <w:pStyle w:val="TOC3"/>
        <w:tabs>
          <w:tab w:val="right" w:leader="dot" w:pos="9645"/>
        </w:tabs>
        <w:rPr>
          <w:ins w:id="221" w:author="Michael R Sweet" w:date="2015-11-16T12:57:00Z"/>
          <w:rFonts w:asciiTheme="minorHAnsi" w:eastAsiaTheme="minorEastAsia" w:hAnsiTheme="minorHAnsi" w:cstheme="minorBidi"/>
          <w:noProof/>
        </w:rPr>
      </w:pPr>
      <w:ins w:id="222"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"_Toc435442159"</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5.3.14</w:t>
        </w:r>
        <w:r w:rsidRPr="0039701A">
          <w:rPr>
            <w:rStyle w:val="Hyperlink"/>
            <w:rFonts w:eastAsia="MS Mincho"/>
            <w:noProof/>
          </w:rPr>
          <w:t xml:space="preserve"> print-fill-thickness-supported (1setOf (integer(0:MAX) | rangeOfInteger(0:MAX)))</w:t>
        </w:r>
        <w:r>
          <w:rPr>
            <w:noProof/>
            <w:webHidden/>
          </w:rPr>
          <w:tab/>
        </w:r>
        <w:r>
          <w:rPr>
            <w:noProof/>
            <w:webHidden/>
          </w:rPr>
          <w:fldChar w:fldCharType="begin"/>
        </w:r>
        <w:r>
          <w:rPr>
            <w:noProof/>
            <w:webHidden/>
          </w:rPr>
          <w:instrText xml:space="preserve"> PAGEREF _Toc435442159 \h </w:instrText>
        </w:r>
        <w:r>
          <w:rPr>
            <w:noProof/>
            <w:webHidden/>
          </w:rPr>
        </w:r>
      </w:ins>
      <w:r>
        <w:rPr>
          <w:noProof/>
          <w:webHidden/>
        </w:rPr>
        <w:fldChar w:fldCharType="separate"/>
      </w:r>
      <w:ins w:id="223" w:author="Michael R Sweet" w:date="2015-11-16T12:57:00Z">
        <w:r>
          <w:rPr>
            <w:noProof/>
            <w:webHidden/>
          </w:rPr>
          <w:t>29</w:t>
        </w:r>
        <w:r>
          <w:rPr>
            <w:noProof/>
            <w:webHidden/>
          </w:rPr>
          <w:fldChar w:fldCharType="end"/>
        </w:r>
        <w:r w:rsidRPr="0039701A">
          <w:rPr>
            <w:rStyle w:val="Hyperlink"/>
            <w:noProof/>
          </w:rPr>
          <w:fldChar w:fldCharType="end"/>
        </w:r>
      </w:ins>
    </w:p>
    <w:p w14:paraId="38262CEE" w14:textId="77777777" w:rsidR="00BF262B" w:rsidRDefault="00BF262B">
      <w:pPr>
        <w:pStyle w:val="TOC3"/>
        <w:tabs>
          <w:tab w:val="right" w:leader="dot" w:pos="9645"/>
        </w:tabs>
        <w:rPr>
          <w:ins w:id="224" w:author="Michael R Sweet" w:date="2015-11-16T12:57:00Z"/>
          <w:rFonts w:asciiTheme="minorHAnsi" w:eastAsiaTheme="minorEastAsia" w:hAnsiTheme="minorHAnsi" w:cstheme="minorBidi"/>
          <w:noProof/>
        </w:rPr>
      </w:pPr>
      <w:ins w:id="225"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"_Toc435442160"</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5.3.15</w:t>
        </w:r>
        <w:r w:rsidRPr="0039701A">
          <w:rPr>
            <w:rStyle w:val="Hyperlink"/>
            <w:rFonts w:eastAsia="MS Mincho"/>
            <w:noProof/>
          </w:rPr>
          <w:t xml:space="preserve"> print-layer-order (type1 keyword)</w:t>
        </w:r>
        <w:r>
          <w:rPr>
            <w:noProof/>
            <w:webHidden/>
          </w:rPr>
          <w:tab/>
        </w:r>
        <w:r>
          <w:rPr>
            <w:noProof/>
            <w:webHidden/>
          </w:rPr>
          <w:fldChar w:fldCharType="begin"/>
        </w:r>
        <w:r>
          <w:rPr>
            <w:noProof/>
            <w:webHidden/>
          </w:rPr>
          <w:instrText xml:space="preserve"> PAGEREF _Toc435442160 \h </w:instrText>
        </w:r>
        <w:r>
          <w:rPr>
            <w:noProof/>
            <w:webHidden/>
          </w:rPr>
        </w:r>
      </w:ins>
      <w:r>
        <w:rPr>
          <w:noProof/>
          <w:webHidden/>
        </w:rPr>
        <w:fldChar w:fldCharType="separate"/>
      </w:r>
      <w:ins w:id="226" w:author="Michael R Sweet" w:date="2015-11-16T12:57:00Z">
        <w:r>
          <w:rPr>
            <w:noProof/>
            <w:webHidden/>
          </w:rPr>
          <w:t>29</w:t>
        </w:r>
        <w:r>
          <w:rPr>
            <w:noProof/>
            <w:webHidden/>
          </w:rPr>
          <w:fldChar w:fldCharType="end"/>
        </w:r>
        <w:r w:rsidRPr="0039701A">
          <w:rPr>
            <w:rStyle w:val="Hyperlink"/>
            <w:noProof/>
          </w:rPr>
          <w:fldChar w:fldCharType="end"/>
        </w:r>
      </w:ins>
    </w:p>
    <w:p w14:paraId="2B96798F" w14:textId="77777777" w:rsidR="00BF262B" w:rsidRDefault="00BF262B">
      <w:pPr>
        <w:pStyle w:val="TOC3"/>
        <w:tabs>
          <w:tab w:val="right" w:leader="dot" w:pos="9645"/>
        </w:tabs>
        <w:rPr>
          <w:ins w:id="227" w:author="Michael R Sweet" w:date="2015-11-16T12:57:00Z"/>
          <w:rFonts w:asciiTheme="minorHAnsi" w:eastAsiaTheme="minorEastAsia" w:hAnsiTheme="minorHAnsi" w:cstheme="minorBidi"/>
          <w:noProof/>
        </w:rPr>
      </w:pPr>
      <w:ins w:id="228"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"_Toc435442161"</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5.3.16</w:t>
        </w:r>
        <w:r w:rsidRPr="0039701A">
          <w:rPr>
            <w:rStyle w:val="Hyperlink"/>
            <w:rFonts w:eastAsia="MS Mincho"/>
            <w:noProof/>
          </w:rPr>
          <w:t xml:space="preserve"> print-layer-thickness-default (integer(0:MAX))</w:t>
        </w:r>
        <w:r>
          <w:rPr>
            <w:noProof/>
            <w:webHidden/>
          </w:rPr>
          <w:tab/>
        </w:r>
        <w:r>
          <w:rPr>
            <w:noProof/>
            <w:webHidden/>
          </w:rPr>
          <w:fldChar w:fldCharType="begin"/>
        </w:r>
        <w:r>
          <w:rPr>
            <w:noProof/>
            <w:webHidden/>
          </w:rPr>
          <w:instrText xml:space="preserve"> PAGEREF _Toc435442161 \h </w:instrText>
        </w:r>
        <w:r>
          <w:rPr>
            <w:noProof/>
            <w:webHidden/>
          </w:rPr>
        </w:r>
      </w:ins>
      <w:r>
        <w:rPr>
          <w:noProof/>
          <w:webHidden/>
        </w:rPr>
        <w:fldChar w:fldCharType="separate"/>
      </w:r>
      <w:ins w:id="229" w:author="Michael R Sweet" w:date="2015-11-16T12:57:00Z">
        <w:r>
          <w:rPr>
            <w:noProof/>
            <w:webHidden/>
          </w:rPr>
          <w:t>29</w:t>
        </w:r>
        <w:r>
          <w:rPr>
            <w:noProof/>
            <w:webHidden/>
          </w:rPr>
          <w:fldChar w:fldCharType="end"/>
        </w:r>
        <w:r w:rsidRPr="0039701A">
          <w:rPr>
            <w:rStyle w:val="Hyperlink"/>
            <w:noProof/>
          </w:rPr>
          <w:fldChar w:fldCharType="end"/>
        </w:r>
      </w:ins>
    </w:p>
    <w:p w14:paraId="46C22749" w14:textId="77777777" w:rsidR="00BF262B" w:rsidRDefault="00BF262B">
      <w:pPr>
        <w:pStyle w:val="TOC3"/>
        <w:tabs>
          <w:tab w:val="right" w:leader="dot" w:pos="9645"/>
        </w:tabs>
        <w:rPr>
          <w:ins w:id="230" w:author="Michael R Sweet" w:date="2015-11-16T12:57:00Z"/>
          <w:rFonts w:asciiTheme="minorHAnsi" w:eastAsiaTheme="minorEastAsia" w:hAnsiTheme="minorHAnsi" w:cstheme="minorBidi"/>
          <w:noProof/>
        </w:rPr>
      </w:pPr>
      <w:ins w:id="231"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"_Toc435442162"</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5.3.17</w:t>
        </w:r>
        <w:r w:rsidRPr="0039701A">
          <w:rPr>
            <w:rStyle w:val="Hyperlink"/>
            <w:rFonts w:eastAsia="MS Mincho"/>
            <w:noProof/>
          </w:rPr>
          <w:t xml:space="preserve"> print-layer-thickness-supported (1setOf (integer(0:MAX) | rangeOfInteger(0:MAX)))</w:t>
        </w:r>
        <w:r>
          <w:rPr>
            <w:noProof/>
            <w:webHidden/>
          </w:rPr>
          <w:tab/>
        </w:r>
        <w:r>
          <w:rPr>
            <w:noProof/>
            <w:webHidden/>
          </w:rPr>
          <w:fldChar w:fldCharType="begin"/>
        </w:r>
        <w:r>
          <w:rPr>
            <w:noProof/>
            <w:webHidden/>
          </w:rPr>
          <w:instrText xml:space="preserve"> PAGEREF _Toc435442162 \h </w:instrText>
        </w:r>
        <w:r>
          <w:rPr>
            <w:noProof/>
            <w:webHidden/>
          </w:rPr>
        </w:r>
      </w:ins>
      <w:r>
        <w:rPr>
          <w:noProof/>
          <w:webHidden/>
        </w:rPr>
        <w:fldChar w:fldCharType="separate"/>
      </w:r>
      <w:ins w:id="232" w:author="Michael R Sweet" w:date="2015-11-16T12:57:00Z">
        <w:r>
          <w:rPr>
            <w:noProof/>
            <w:webHidden/>
          </w:rPr>
          <w:t>29</w:t>
        </w:r>
        <w:r>
          <w:rPr>
            <w:noProof/>
            <w:webHidden/>
          </w:rPr>
          <w:fldChar w:fldCharType="end"/>
        </w:r>
        <w:r w:rsidRPr="0039701A">
          <w:rPr>
            <w:rStyle w:val="Hyperlink"/>
            <w:noProof/>
          </w:rPr>
          <w:fldChar w:fldCharType="end"/>
        </w:r>
      </w:ins>
    </w:p>
    <w:p w14:paraId="2169E82C" w14:textId="77777777" w:rsidR="00BF262B" w:rsidRDefault="00BF262B">
      <w:pPr>
        <w:pStyle w:val="TOC3"/>
        <w:tabs>
          <w:tab w:val="right" w:leader="dot" w:pos="9645"/>
        </w:tabs>
        <w:rPr>
          <w:ins w:id="233" w:author="Michael R Sweet" w:date="2015-11-16T12:57:00Z"/>
          <w:rFonts w:asciiTheme="minorHAnsi" w:eastAsiaTheme="minorEastAsia" w:hAnsiTheme="minorHAnsi" w:cstheme="minorBidi"/>
          <w:noProof/>
        </w:rPr>
      </w:pPr>
      <w:ins w:id="234"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"_Toc435442163"</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5.3.18</w:t>
        </w:r>
        <w:r w:rsidRPr="0039701A">
          <w:rPr>
            <w:rStyle w:val="Hyperlink"/>
            <w:rFonts w:eastAsia="MS Mincho"/>
            <w:noProof/>
          </w:rPr>
          <w:t xml:space="preserve"> print-rafts-default (type2 keyword)</w:t>
        </w:r>
        <w:r>
          <w:rPr>
            <w:noProof/>
            <w:webHidden/>
          </w:rPr>
          <w:tab/>
        </w:r>
        <w:r>
          <w:rPr>
            <w:noProof/>
            <w:webHidden/>
          </w:rPr>
          <w:fldChar w:fldCharType="begin"/>
        </w:r>
        <w:r>
          <w:rPr>
            <w:noProof/>
            <w:webHidden/>
          </w:rPr>
          <w:instrText xml:space="preserve"> PAGEREF _Toc435442163 \h </w:instrText>
        </w:r>
        <w:r>
          <w:rPr>
            <w:noProof/>
            <w:webHidden/>
          </w:rPr>
        </w:r>
      </w:ins>
      <w:r>
        <w:rPr>
          <w:noProof/>
          <w:webHidden/>
        </w:rPr>
        <w:fldChar w:fldCharType="separate"/>
      </w:r>
      <w:ins w:id="235" w:author="Michael R Sweet" w:date="2015-11-16T12:57:00Z">
        <w:r>
          <w:rPr>
            <w:noProof/>
            <w:webHidden/>
          </w:rPr>
          <w:t>29</w:t>
        </w:r>
        <w:r>
          <w:rPr>
            <w:noProof/>
            <w:webHidden/>
          </w:rPr>
          <w:fldChar w:fldCharType="end"/>
        </w:r>
        <w:r w:rsidRPr="0039701A">
          <w:rPr>
            <w:rStyle w:val="Hyperlink"/>
            <w:noProof/>
          </w:rPr>
          <w:fldChar w:fldCharType="end"/>
        </w:r>
      </w:ins>
    </w:p>
    <w:p w14:paraId="76FCB2DA" w14:textId="77777777" w:rsidR="00BF262B" w:rsidRDefault="00BF262B">
      <w:pPr>
        <w:pStyle w:val="TOC3"/>
        <w:tabs>
          <w:tab w:val="right" w:leader="dot" w:pos="9645"/>
        </w:tabs>
        <w:rPr>
          <w:ins w:id="236" w:author="Michael R Sweet" w:date="2015-11-16T12:57:00Z"/>
          <w:rFonts w:asciiTheme="minorHAnsi" w:eastAsiaTheme="minorEastAsia" w:hAnsiTheme="minorHAnsi" w:cstheme="minorBidi"/>
          <w:noProof/>
        </w:rPr>
      </w:pPr>
      <w:ins w:id="237"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"_Toc435442164"</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5.3.19</w:t>
        </w:r>
        <w:r w:rsidRPr="0039701A">
          <w:rPr>
            <w:rStyle w:val="Hyperlink"/>
            <w:rFonts w:eastAsia="MS Mincho"/>
            <w:noProof/>
          </w:rPr>
          <w:t xml:space="preserve"> print-rafts-supported (1setOf type2 keyword)</w:t>
        </w:r>
        <w:r>
          <w:rPr>
            <w:noProof/>
            <w:webHidden/>
          </w:rPr>
          <w:tab/>
        </w:r>
        <w:r>
          <w:rPr>
            <w:noProof/>
            <w:webHidden/>
          </w:rPr>
          <w:fldChar w:fldCharType="begin"/>
        </w:r>
        <w:r>
          <w:rPr>
            <w:noProof/>
            <w:webHidden/>
          </w:rPr>
          <w:instrText xml:space="preserve"> PAGEREF _Toc435442164 \h </w:instrText>
        </w:r>
        <w:r>
          <w:rPr>
            <w:noProof/>
            <w:webHidden/>
          </w:rPr>
        </w:r>
      </w:ins>
      <w:r>
        <w:rPr>
          <w:noProof/>
          <w:webHidden/>
        </w:rPr>
        <w:fldChar w:fldCharType="separate"/>
      </w:r>
      <w:ins w:id="238" w:author="Michael R Sweet" w:date="2015-11-16T12:57:00Z">
        <w:r>
          <w:rPr>
            <w:noProof/>
            <w:webHidden/>
          </w:rPr>
          <w:t>29</w:t>
        </w:r>
        <w:r>
          <w:rPr>
            <w:noProof/>
            <w:webHidden/>
          </w:rPr>
          <w:fldChar w:fldCharType="end"/>
        </w:r>
        <w:r w:rsidRPr="0039701A">
          <w:rPr>
            <w:rStyle w:val="Hyperlink"/>
            <w:noProof/>
          </w:rPr>
          <w:fldChar w:fldCharType="end"/>
        </w:r>
      </w:ins>
    </w:p>
    <w:p w14:paraId="5766515A" w14:textId="77777777" w:rsidR="00BF262B" w:rsidRDefault="00BF262B">
      <w:pPr>
        <w:pStyle w:val="TOC3"/>
        <w:tabs>
          <w:tab w:val="right" w:leader="dot" w:pos="9645"/>
        </w:tabs>
        <w:rPr>
          <w:ins w:id="239" w:author="Michael R Sweet" w:date="2015-11-16T12:57:00Z"/>
          <w:rFonts w:asciiTheme="minorHAnsi" w:eastAsiaTheme="minorEastAsia" w:hAnsiTheme="minorHAnsi" w:cstheme="minorBidi"/>
          <w:noProof/>
        </w:rPr>
      </w:pPr>
      <w:ins w:id="240"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"_Toc435442165"</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5.3.20</w:t>
        </w:r>
        <w:r w:rsidRPr="0039701A">
          <w:rPr>
            <w:rStyle w:val="Hyperlink"/>
            <w:rFonts w:eastAsia="MS Mincho"/>
            <w:noProof/>
          </w:rPr>
          <w:t xml:space="preserve"> print-shell-thickness-default (integer(0:MAX))</w:t>
        </w:r>
        <w:r>
          <w:rPr>
            <w:noProof/>
            <w:webHidden/>
          </w:rPr>
          <w:tab/>
        </w:r>
        <w:r>
          <w:rPr>
            <w:noProof/>
            <w:webHidden/>
          </w:rPr>
          <w:fldChar w:fldCharType="begin"/>
        </w:r>
        <w:r>
          <w:rPr>
            <w:noProof/>
            <w:webHidden/>
          </w:rPr>
          <w:instrText xml:space="preserve"> PAGEREF _Toc435442165 \h </w:instrText>
        </w:r>
        <w:r>
          <w:rPr>
            <w:noProof/>
            <w:webHidden/>
          </w:rPr>
        </w:r>
      </w:ins>
      <w:r>
        <w:rPr>
          <w:noProof/>
          <w:webHidden/>
        </w:rPr>
        <w:fldChar w:fldCharType="separate"/>
      </w:r>
      <w:ins w:id="241" w:author="Michael R Sweet" w:date="2015-11-16T12:57:00Z">
        <w:r>
          <w:rPr>
            <w:noProof/>
            <w:webHidden/>
          </w:rPr>
          <w:t>29</w:t>
        </w:r>
        <w:r>
          <w:rPr>
            <w:noProof/>
            <w:webHidden/>
          </w:rPr>
          <w:fldChar w:fldCharType="end"/>
        </w:r>
        <w:r w:rsidRPr="0039701A">
          <w:rPr>
            <w:rStyle w:val="Hyperlink"/>
            <w:noProof/>
          </w:rPr>
          <w:fldChar w:fldCharType="end"/>
        </w:r>
      </w:ins>
    </w:p>
    <w:p w14:paraId="0B4BC2CA" w14:textId="77777777" w:rsidR="00BF262B" w:rsidRDefault="00BF262B">
      <w:pPr>
        <w:pStyle w:val="TOC3"/>
        <w:tabs>
          <w:tab w:val="right" w:leader="dot" w:pos="9645"/>
        </w:tabs>
        <w:rPr>
          <w:ins w:id="242" w:author="Michael R Sweet" w:date="2015-11-16T12:57:00Z"/>
          <w:rFonts w:asciiTheme="minorHAnsi" w:eastAsiaTheme="minorEastAsia" w:hAnsiTheme="minorHAnsi" w:cstheme="minorBidi"/>
          <w:noProof/>
        </w:rPr>
      </w:pPr>
      <w:ins w:id="243"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"_Toc435442166"</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5.3.21</w:t>
        </w:r>
        <w:r w:rsidRPr="0039701A">
          <w:rPr>
            <w:rStyle w:val="Hyperlink"/>
            <w:rFonts w:eastAsia="MS Mincho"/>
            <w:noProof/>
          </w:rPr>
          <w:t xml:space="preserve"> print-shell-thickness-supported (1setOf (integer(0:MAX) | rangeOfInteger(0:MAX)))</w:t>
        </w:r>
        <w:r>
          <w:rPr>
            <w:noProof/>
            <w:webHidden/>
          </w:rPr>
          <w:tab/>
        </w:r>
        <w:r>
          <w:rPr>
            <w:noProof/>
            <w:webHidden/>
          </w:rPr>
          <w:fldChar w:fldCharType="begin"/>
        </w:r>
        <w:r>
          <w:rPr>
            <w:noProof/>
            <w:webHidden/>
          </w:rPr>
          <w:instrText xml:space="preserve"> PAGEREF _Toc435442166 \h </w:instrText>
        </w:r>
        <w:r>
          <w:rPr>
            <w:noProof/>
            <w:webHidden/>
          </w:rPr>
        </w:r>
      </w:ins>
      <w:r>
        <w:rPr>
          <w:noProof/>
          <w:webHidden/>
        </w:rPr>
        <w:fldChar w:fldCharType="separate"/>
      </w:r>
      <w:ins w:id="244" w:author="Michael R Sweet" w:date="2015-11-16T12:57:00Z">
        <w:r>
          <w:rPr>
            <w:noProof/>
            <w:webHidden/>
          </w:rPr>
          <w:t>29</w:t>
        </w:r>
        <w:r>
          <w:rPr>
            <w:noProof/>
            <w:webHidden/>
          </w:rPr>
          <w:fldChar w:fldCharType="end"/>
        </w:r>
        <w:r w:rsidRPr="0039701A">
          <w:rPr>
            <w:rStyle w:val="Hyperlink"/>
            <w:noProof/>
          </w:rPr>
          <w:fldChar w:fldCharType="end"/>
        </w:r>
      </w:ins>
    </w:p>
    <w:p w14:paraId="747C71BB" w14:textId="77777777" w:rsidR="00BF262B" w:rsidRDefault="00BF262B">
      <w:pPr>
        <w:pStyle w:val="TOC3"/>
        <w:tabs>
          <w:tab w:val="right" w:leader="dot" w:pos="9645"/>
        </w:tabs>
        <w:rPr>
          <w:ins w:id="245" w:author="Michael R Sweet" w:date="2015-11-16T12:57:00Z"/>
          <w:rFonts w:asciiTheme="minorHAnsi" w:eastAsiaTheme="minorEastAsia" w:hAnsiTheme="minorHAnsi" w:cstheme="minorBidi"/>
          <w:noProof/>
        </w:rPr>
      </w:pPr>
      <w:ins w:id="246"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"_Toc435442167"</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5.3.22</w:t>
        </w:r>
        <w:r w:rsidRPr="0039701A">
          <w:rPr>
            <w:rStyle w:val="Hyperlink"/>
            <w:rFonts w:eastAsia="MS Mincho"/>
            <w:noProof/>
          </w:rPr>
          <w:t xml:space="preserve"> print-speed-default (integer(1:MAX))</w:t>
        </w:r>
        <w:r>
          <w:rPr>
            <w:noProof/>
            <w:webHidden/>
          </w:rPr>
          <w:tab/>
        </w:r>
        <w:r>
          <w:rPr>
            <w:noProof/>
            <w:webHidden/>
          </w:rPr>
          <w:fldChar w:fldCharType="begin"/>
        </w:r>
        <w:r>
          <w:rPr>
            <w:noProof/>
            <w:webHidden/>
          </w:rPr>
          <w:instrText xml:space="preserve"> PAGEREF _Toc435442167 \h </w:instrText>
        </w:r>
        <w:r>
          <w:rPr>
            <w:noProof/>
            <w:webHidden/>
          </w:rPr>
        </w:r>
      </w:ins>
      <w:r>
        <w:rPr>
          <w:noProof/>
          <w:webHidden/>
        </w:rPr>
        <w:fldChar w:fldCharType="separate"/>
      </w:r>
      <w:ins w:id="247" w:author="Michael R Sweet" w:date="2015-11-16T12:57:00Z">
        <w:r>
          <w:rPr>
            <w:noProof/>
            <w:webHidden/>
          </w:rPr>
          <w:t>29</w:t>
        </w:r>
        <w:r>
          <w:rPr>
            <w:noProof/>
            <w:webHidden/>
          </w:rPr>
          <w:fldChar w:fldCharType="end"/>
        </w:r>
        <w:r w:rsidRPr="0039701A">
          <w:rPr>
            <w:rStyle w:val="Hyperlink"/>
            <w:noProof/>
          </w:rPr>
          <w:fldChar w:fldCharType="end"/>
        </w:r>
      </w:ins>
    </w:p>
    <w:p w14:paraId="65241588" w14:textId="77777777" w:rsidR="00BF262B" w:rsidRDefault="00BF262B">
      <w:pPr>
        <w:pStyle w:val="TOC3"/>
        <w:tabs>
          <w:tab w:val="right" w:leader="dot" w:pos="9645"/>
        </w:tabs>
        <w:rPr>
          <w:ins w:id="248" w:author="Michael R Sweet" w:date="2015-11-16T12:57:00Z"/>
          <w:rFonts w:asciiTheme="minorHAnsi" w:eastAsiaTheme="minorEastAsia" w:hAnsiTheme="minorHAnsi" w:cstheme="minorBidi"/>
          <w:noProof/>
        </w:rPr>
      </w:pPr>
      <w:ins w:id="249"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"_Toc435442168"</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5.3.23</w:t>
        </w:r>
        <w:r w:rsidRPr="0039701A">
          <w:rPr>
            <w:rStyle w:val="Hyperlink"/>
            <w:rFonts w:eastAsia="MS Mincho"/>
            <w:noProof/>
          </w:rPr>
          <w:t xml:space="preserve"> print-speed-supported (1setOf (integer(1:MAX) | rangeOfInteger(1:MAX)))</w:t>
        </w:r>
        <w:r>
          <w:rPr>
            <w:noProof/>
            <w:webHidden/>
          </w:rPr>
          <w:tab/>
        </w:r>
        <w:r>
          <w:rPr>
            <w:noProof/>
            <w:webHidden/>
          </w:rPr>
          <w:fldChar w:fldCharType="begin"/>
        </w:r>
        <w:r>
          <w:rPr>
            <w:noProof/>
            <w:webHidden/>
          </w:rPr>
          <w:instrText xml:space="preserve"> PAGEREF _Toc435442168 \h </w:instrText>
        </w:r>
        <w:r>
          <w:rPr>
            <w:noProof/>
            <w:webHidden/>
          </w:rPr>
        </w:r>
      </w:ins>
      <w:r>
        <w:rPr>
          <w:noProof/>
          <w:webHidden/>
        </w:rPr>
        <w:fldChar w:fldCharType="separate"/>
      </w:r>
      <w:ins w:id="250" w:author="Michael R Sweet" w:date="2015-11-16T12:57:00Z">
        <w:r>
          <w:rPr>
            <w:noProof/>
            <w:webHidden/>
          </w:rPr>
          <w:t>30</w:t>
        </w:r>
        <w:r>
          <w:rPr>
            <w:noProof/>
            <w:webHidden/>
          </w:rPr>
          <w:fldChar w:fldCharType="end"/>
        </w:r>
        <w:r w:rsidRPr="0039701A">
          <w:rPr>
            <w:rStyle w:val="Hyperlink"/>
            <w:noProof/>
          </w:rPr>
          <w:fldChar w:fldCharType="end"/>
        </w:r>
      </w:ins>
    </w:p>
    <w:p w14:paraId="345AF353" w14:textId="77777777" w:rsidR="00BF262B" w:rsidRDefault="00BF262B">
      <w:pPr>
        <w:pStyle w:val="TOC3"/>
        <w:tabs>
          <w:tab w:val="right" w:leader="dot" w:pos="9645"/>
        </w:tabs>
        <w:rPr>
          <w:ins w:id="251" w:author="Michael R Sweet" w:date="2015-11-16T12:57:00Z"/>
          <w:rFonts w:asciiTheme="minorHAnsi" w:eastAsiaTheme="minorEastAsia" w:hAnsiTheme="minorHAnsi" w:cstheme="minorBidi"/>
          <w:noProof/>
        </w:rPr>
      </w:pPr>
      <w:ins w:id="252"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"_Toc435442169"</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5.3.24</w:t>
        </w:r>
        <w:r w:rsidRPr="0039701A">
          <w:rPr>
            <w:rStyle w:val="Hyperlink"/>
            <w:rFonts w:eastAsia="MS Mincho"/>
            <w:noProof/>
          </w:rPr>
          <w:t xml:space="preserve"> print-supports-default (type2 keyword)</w:t>
        </w:r>
        <w:r>
          <w:rPr>
            <w:noProof/>
            <w:webHidden/>
          </w:rPr>
          <w:tab/>
        </w:r>
        <w:r>
          <w:rPr>
            <w:noProof/>
            <w:webHidden/>
          </w:rPr>
          <w:fldChar w:fldCharType="begin"/>
        </w:r>
        <w:r>
          <w:rPr>
            <w:noProof/>
            <w:webHidden/>
          </w:rPr>
          <w:instrText xml:space="preserve"> PAGEREF _Toc435442169 \h </w:instrText>
        </w:r>
        <w:r>
          <w:rPr>
            <w:noProof/>
            <w:webHidden/>
          </w:rPr>
        </w:r>
      </w:ins>
      <w:r>
        <w:rPr>
          <w:noProof/>
          <w:webHidden/>
        </w:rPr>
        <w:fldChar w:fldCharType="separate"/>
      </w:r>
      <w:ins w:id="253" w:author="Michael R Sweet" w:date="2015-11-16T12:57:00Z">
        <w:r>
          <w:rPr>
            <w:noProof/>
            <w:webHidden/>
          </w:rPr>
          <w:t>30</w:t>
        </w:r>
        <w:r>
          <w:rPr>
            <w:noProof/>
            <w:webHidden/>
          </w:rPr>
          <w:fldChar w:fldCharType="end"/>
        </w:r>
        <w:r w:rsidRPr="0039701A">
          <w:rPr>
            <w:rStyle w:val="Hyperlink"/>
            <w:noProof/>
          </w:rPr>
          <w:fldChar w:fldCharType="end"/>
        </w:r>
      </w:ins>
    </w:p>
    <w:p w14:paraId="203586BA" w14:textId="77777777" w:rsidR="00BF262B" w:rsidRDefault="00BF262B">
      <w:pPr>
        <w:pStyle w:val="TOC3"/>
        <w:tabs>
          <w:tab w:val="right" w:leader="dot" w:pos="9645"/>
        </w:tabs>
        <w:rPr>
          <w:ins w:id="254" w:author="Michael R Sweet" w:date="2015-11-16T12:57:00Z"/>
          <w:rFonts w:asciiTheme="minorHAnsi" w:eastAsiaTheme="minorEastAsia" w:hAnsiTheme="minorHAnsi" w:cstheme="minorBidi"/>
          <w:noProof/>
        </w:rPr>
      </w:pPr>
      <w:ins w:id="255"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"_Toc435442170"</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5.3.25</w:t>
        </w:r>
        <w:r w:rsidRPr="0039701A">
          <w:rPr>
            <w:rStyle w:val="Hyperlink"/>
            <w:rFonts w:eastAsia="MS Mincho"/>
            <w:noProof/>
          </w:rPr>
          <w:t xml:space="preserve"> print-supports-supported (1setOf type2 keyword)</w:t>
        </w:r>
        <w:r>
          <w:rPr>
            <w:noProof/>
            <w:webHidden/>
          </w:rPr>
          <w:tab/>
        </w:r>
        <w:r>
          <w:rPr>
            <w:noProof/>
            <w:webHidden/>
          </w:rPr>
          <w:fldChar w:fldCharType="begin"/>
        </w:r>
        <w:r>
          <w:rPr>
            <w:noProof/>
            <w:webHidden/>
          </w:rPr>
          <w:instrText xml:space="preserve"> PAGEREF _Toc435442170 \h </w:instrText>
        </w:r>
        <w:r>
          <w:rPr>
            <w:noProof/>
            <w:webHidden/>
          </w:rPr>
        </w:r>
      </w:ins>
      <w:r>
        <w:rPr>
          <w:noProof/>
          <w:webHidden/>
        </w:rPr>
        <w:fldChar w:fldCharType="separate"/>
      </w:r>
      <w:ins w:id="256" w:author="Michael R Sweet" w:date="2015-11-16T12:57:00Z">
        <w:r>
          <w:rPr>
            <w:noProof/>
            <w:webHidden/>
          </w:rPr>
          <w:t>30</w:t>
        </w:r>
        <w:r>
          <w:rPr>
            <w:noProof/>
            <w:webHidden/>
          </w:rPr>
          <w:fldChar w:fldCharType="end"/>
        </w:r>
        <w:r w:rsidRPr="0039701A">
          <w:rPr>
            <w:rStyle w:val="Hyperlink"/>
            <w:noProof/>
          </w:rPr>
          <w:fldChar w:fldCharType="end"/>
        </w:r>
      </w:ins>
    </w:p>
    <w:p w14:paraId="407E63AA" w14:textId="77777777" w:rsidR="00BF262B" w:rsidRDefault="00BF262B">
      <w:pPr>
        <w:pStyle w:val="TOC3"/>
        <w:tabs>
          <w:tab w:val="right" w:leader="dot" w:pos="9645"/>
        </w:tabs>
        <w:rPr>
          <w:ins w:id="257" w:author="Michael R Sweet" w:date="2015-11-16T12:57:00Z"/>
          <w:rFonts w:asciiTheme="minorHAnsi" w:eastAsiaTheme="minorEastAsia" w:hAnsiTheme="minorHAnsi" w:cstheme="minorBidi"/>
          <w:noProof/>
        </w:rPr>
      </w:pPr>
      <w:ins w:id="258"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"_Toc435442171"</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5.3.26</w:t>
        </w:r>
        <w:r w:rsidRPr="0039701A">
          <w:rPr>
            <w:rStyle w:val="Hyperlink"/>
            <w:rFonts w:eastAsia="MS Mincho"/>
            <w:noProof/>
          </w:rPr>
          <w:t xml:space="preserve"> printer-accuracy-supported (collection)</w:t>
        </w:r>
        <w:r>
          <w:rPr>
            <w:noProof/>
            <w:webHidden/>
          </w:rPr>
          <w:tab/>
        </w:r>
        <w:r>
          <w:rPr>
            <w:noProof/>
            <w:webHidden/>
          </w:rPr>
          <w:fldChar w:fldCharType="begin"/>
        </w:r>
        <w:r>
          <w:rPr>
            <w:noProof/>
            <w:webHidden/>
          </w:rPr>
          <w:instrText xml:space="preserve"> PAGEREF _Toc435442171 \h </w:instrText>
        </w:r>
        <w:r>
          <w:rPr>
            <w:noProof/>
            <w:webHidden/>
          </w:rPr>
        </w:r>
      </w:ins>
      <w:r>
        <w:rPr>
          <w:noProof/>
          <w:webHidden/>
        </w:rPr>
        <w:fldChar w:fldCharType="separate"/>
      </w:r>
      <w:ins w:id="259" w:author="Michael R Sweet" w:date="2015-11-16T12:57:00Z">
        <w:r>
          <w:rPr>
            <w:noProof/>
            <w:webHidden/>
          </w:rPr>
          <w:t>30</w:t>
        </w:r>
        <w:r>
          <w:rPr>
            <w:noProof/>
            <w:webHidden/>
          </w:rPr>
          <w:fldChar w:fldCharType="end"/>
        </w:r>
        <w:r w:rsidRPr="0039701A">
          <w:rPr>
            <w:rStyle w:val="Hyperlink"/>
            <w:noProof/>
          </w:rPr>
          <w:fldChar w:fldCharType="end"/>
        </w:r>
      </w:ins>
    </w:p>
    <w:p w14:paraId="4BC23F48" w14:textId="77777777" w:rsidR="00BF262B" w:rsidRDefault="00BF262B">
      <w:pPr>
        <w:pStyle w:val="TOC3"/>
        <w:tabs>
          <w:tab w:val="right" w:leader="dot" w:pos="9645"/>
        </w:tabs>
        <w:rPr>
          <w:ins w:id="260" w:author="Michael R Sweet" w:date="2015-11-16T12:57:00Z"/>
          <w:rFonts w:asciiTheme="minorHAnsi" w:eastAsiaTheme="minorEastAsia" w:hAnsiTheme="minorHAnsi" w:cstheme="minorBidi"/>
          <w:noProof/>
        </w:rPr>
      </w:pPr>
      <w:ins w:id="261"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"_Toc435442176"</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5.3.27</w:t>
        </w:r>
        <w:r w:rsidRPr="0039701A">
          <w:rPr>
            <w:rStyle w:val="Hyperlink"/>
            <w:rFonts w:eastAsia="MS Mincho"/>
            <w:noProof/>
          </w:rPr>
          <w:t xml:space="preserve"> printer-camera-image-uri (1setOf uri)</w:t>
        </w:r>
        <w:r>
          <w:rPr>
            <w:noProof/>
            <w:webHidden/>
          </w:rPr>
          <w:tab/>
        </w:r>
        <w:r>
          <w:rPr>
            <w:noProof/>
            <w:webHidden/>
          </w:rPr>
          <w:fldChar w:fldCharType="begin"/>
        </w:r>
        <w:r>
          <w:rPr>
            <w:noProof/>
            <w:webHidden/>
          </w:rPr>
          <w:instrText xml:space="preserve"> PAGEREF _Toc435442176 \h </w:instrText>
        </w:r>
        <w:r>
          <w:rPr>
            <w:noProof/>
            <w:webHidden/>
          </w:rPr>
        </w:r>
      </w:ins>
      <w:r>
        <w:rPr>
          <w:noProof/>
          <w:webHidden/>
        </w:rPr>
        <w:fldChar w:fldCharType="separate"/>
      </w:r>
      <w:ins w:id="262" w:author="Michael R Sweet" w:date="2015-11-16T12:57:00Z">
        <w:r>
          <w:rPr>
            <w:noProof/>
            <w:webHidden/>
          </w:rPr>
          <w:t>30</w:t>
        </w:r>
        <w:r>
          <w:rPr>
            <w:noProof/>
            <w:webHidden/>
          </w:rPr>
          <w:fldChar w:fldCharType="end"/>
        </w:r>
        <w:r w:rsidRPr="0039701A">
          <w:rPr>
            <w:rStyle w:val="Hyperlink"/>
            <w:noProof/>
          </w:rPr>
          <w:fldChar w:fldCharType="end"/>
        </w:r>
      </w:ins>
    </w:p>
    <w:p w14:paraId="760294C7" w14:textId="77777777" w:rsidR="00BF262B" w:rsidRDefault="00BF262B">
      <w:pPr>
        <w:pStyle w:val="TOC3"/>
        <w:tabs>
          <w:tab w:val="right" w:leader="dot" w:pos="9645"/>
        </w:tabs>
        <w:rPr>
          <w:ins w:id="263" w:author="Michael R Sweet" w:date="2015-11-16T12:57:00Z"/>
          <w:rFonts w:asciiTheme="minorHAnsi" w:eastAsiaTheme="minorEastAsia" w:hAnsiTheme="minorHAnsi" w:cstheme="minorBidi"/>
          <w:noProof/>
        </w:rPr>
      </w:pPr>
      <w:ins w:id="264"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"_Toc435442177"</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5.3.28</w:t>
        </w:r>
        <w:r w:rsidRPr="0039701A">
          <w:rPr>
            <w:rStyle w:val="Hyperlink"/>
            <w:rFonts w:eastAsia="MS Mincho"/>
            <w:noProof/>
          </w:rPr>
          <w:t xml:space="preserve"> printer-chamber-temperature-default (integer(-273:MAX) | no-value)</w:t>
        </w:r>
        <w:r>
          <w:rPr>
            <w:noProof/>
            <w:webHidden/>
          </w:rPr>
          <w:tab/>
        </w:r>
        <w:r>
          <w:rPr>
            <w:noProof/>
            <w:webHidden/>
          </w:rPr>
          <w:fldChar w:fldCharType="begin"/>
        </w:r>
        <w:r>
          <w:rPr>
            <w:noProof/>
            <w:webHidden/>
          </w:rPr>
          <w:instrText xml:space="preserve"> PAGEREF _Toc435442177 \h </w:instrText>
        </w:r>
        <w:r>
          <w:rPr>
            <w:noProof/>
            <w:webHidden/>
          </w:rPr>
        </w:r>
      </w:ins>
      <w:r>
        <w:rPr>
          <w:noProof/>
          <w:webHidden/>
        </w:rPr>
        <w:fldChar w:fldCharType="separate"/>
      </w:r>
      <w:ins w:id="265" w:author="Michael R Sweet" w:date="2015-11-16T12:57:00Z">
        <w:r>
          <w:rPr>
            <w:noProof/>
            <w:webHidden/>
          </w:rPr>
          <w:t>30</w:t>
        </w:r>
        <w:r>
          <w:rPr>
            <w:noProof/>
            <w:webHidden/>
          </w:rPr>
          <w:fldChar w:fldCharType="end"/>
        </w:r>
        <w:r w:rsidRPr="0039701A">
          <w:rPr>
            <w:rStyle w:val="Hyperlink"/>
            <w:noProof/>
          </w:rPr>
          <w:fldChar w:fldCharType="end"/>
        </w:r>
      </w:ins>
    </w:p>
    <w:p w14:paraId="5C129E83" w14:textId="77777777" w:rsidR="00BF262B" w:rsidRDefault="00BF262B">
      <w:pPr>
        <w:pStyle w:val="TOC3"/>
        <w:tabs>
          <w:tab w:val="right" w:leader="dot" w:pos="9645"/>
        </w:tabs>
        <w:rPr>
          <w:ins w:id="266" w:author="Michael R Sweet" w:date="2015-11-16T12:57:00Z"/>
          <w:rFonts w:asciiTheme="minorHAnsi" w:eastAsiaTheme="minorEastAsia" w:hAnsiTheme="minorHAnsi" w:cstheme="minorBidi"/>
          <w:noProof/>
        </w:rPr>
      </w:pPr>
      <w:ins w:id="267"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"_Toc435442178"</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5.3.29</w:t>
        </w:r>
        <w:r w:rsidRPr="0039701A">
          <w:rPr>
            <w:rStyle w:val="Hyperlink"/>
            <w:rFonts w:eastAsia="MS Mincho"/>
            <w:noProof/>
          </w:rPr>
          <w:t xml:space="preserve"> printer-chamber-temperature-supported (1setOf (integer(-273:MAX) | rangeOfInteger(-273:MAX)) | no-value)</w:t>
        </w:r>
        <w:r>
          <w:rPr>
            <w:noProof/>
            <w:webHidden/>
          </w:rPr>
          <w:tab/>
        </w:r>
        <w:r>
          <w:rPr>
            <w:noProof/>
            <w:webHidden/>
          </w:rPr>
          <w:fldChar w:fldCharType="begin"/>
        </w:r>
        <w:r>
          <w:rPr>
            <w:noProof/>
            <w:webHidden/>
          </w:rPr>
          <w:instrText xml:space="preserve"> PAGEREF _Toc435442178 \h </w:instrText>
        </w:r>
        <w:r>
          <w:rPr>
            <w:noProof/>
            <w:webHidden/>
          </w:rPr>
        </w:r>
      </w:ins>
      <w:r>
        <w:rPr>
          <w:noProof/>
          <w:webHidden/>
        </w:rPr>
        <w:fldChar w:fldCharType="separate"/>
      </w:r>
      <w:ins w:id="268" w:author="Michael R Sweet" w:date="2015-11-16T12:57:00Z">
        <w:r>
          <w:rPr>
            <w:noProof/>
            <w:webHidden/>
          </w:rPr>
          <w:t>30</w:t>
        </w:r>
        <w:r>
          <w:rPr>
            <w:noProof/>
            <w:webHidden/>
          </w:rPr>
          <w:fldChar w:fldCharType="end"/>
        </w:r>
        <w:r w:rsidRPr="0039701A">
          <w:rPr>
            <w:rStyle w:val="Hyperlink"/>
            <w:noProof/>
          </w:rPr>
          <w:fldChar w:fldCharType="end"/>
        </w:r>
      </w:ins>
    </w:p>
    <w:p w14:paraId="5157EA1F" w14:textId="77777777" w:rsidR="00BF262B" w:rsidRDefault="00BF262B">
      <w:pPr>
        <w:pStyle w:val="TOC3"/>
        <w:tabs>
          <w:tab w:val="right" w:leader="dot" w:pos="9645"/>
        </w:tabs>
        <w:rPr>
          <w:ins w:id="269" w:author="Michael R Sweet" w:date="2015-11-16T12:57:00Z"/>
          <w:rFonts w:asciiTheme="minorHAnsi" w:eastAsiaTheme="minorEastAsia" w:hAnsiTheme="minorHAnsi" w:cstheme="minorBidi"/>
          <w:noProof/>
        </w:rPr>
      </w:pPr>
      <w:ins w:id="270" w:author="Michael R Sweet" w:date="2015-11-16T12:57:00Z">
        <w:r w:rsidRPr="0039701A">
          <w:rPr>
            <w:rStyle w:val="Hyperlink"/>
            <w:noProof/>
          </w:rPr>
          <w:lastRenderedPageBreak/>
          <w:fldChar w:fldCharType="begin"/>
        </w:r>
        <w:r w:rsidRPr="0039701A">
          <w:rPr>
            <w:rStyle w:val="Hyperlink"/>
            <w:noProof/>
          </w:rPr>
          <w:instrText xml:space="preserve"> </w:instrText>
        </w:r>
        <w:r>
          <w:rPr>
            <w:noProof/>
          </w:rPr>
          <w:instrText>HYPERLINK \l "_Toc435442179"</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5.3.30</w:t>
        </w:r>
        <w:r w:rsidRPr="0039701A">
          <w:rPr>
            <w:rStyle w:val="Hyperlink"/>
            <w:rFonts w:eastAsia="MS Mincho"/>
            <w:noProof/>
          </w:rPr>
          <w:t xml:space="preserve"> printer-fan-speed-default (integer(0:MAX))</w:t>
        </w:r>
        <w:r>
          <w:rPr>
            <w:noProof/>
            <w:webHidden/>
          </w:rPr>
          <w:tab/>
        </w:r>
        <w:r>
          <w:rPr>
            <w:noProof/>
            <w:webHidden/>
          </w:rPr>
          <w:fldChar w:fldCharType="begin"/>
        </w:r>
        <w:r>
          <w:rPr>
            <w:noProof/>
            <w:webHidden/>
          </w:rPr>
          <w:instrText xml:space="preserve"> PAGEREF _Toc435442179 \h </w:instrText>
        </w:r>
        <w:r>
          <w:rPr>
            <w:noProof/>
            <w:webHidden/>
          </w:rPr>
        </w:r>
      </w:ins>
      <w:r>
        <w:rPr>
          <w:noProof/>
          <w:webHidden/>
        </w:rPr>
        <w:fldChar w:fldCharType="separate"/>
      </w:r>
      <w:ins w:id="271" w:author="Michael R Sweet" w:date="2015-11-16T12:57:00Z">
        <w:r>
          <w:rPr>
            <w:noProof/>
            <w:webHidden/>
          </w:rPr>
          <w:t>30</w:t>
        </w:r>
        <w:r>
          <w:rPr>
            <w:noProof/>
            <w:webHidden/>
          </w:rPr>
          <w:fldChar w:fldCharType="end"/>
        </w:r>
        <w:r w:rsidRPr="0039701A">
          <w:rPr>
            <w:rStyle w:val="Hyperlink"/>
            <w:noProof/>
          </w:rPr>
          <w:fldChar w:fldCharType="end"/>
        </w:r>
      </w:ins>
    </w:p>
    <w:p w14:paraId="34BD7BA2" w14:textId="77777777" w:rsidR="00BF262B" w:rsidRDefault="00BF262B">
      <w:pPr>
        <w:pStyle w:val="TOC3"/>
        <w:tabs>
          <w:tab w:val="right" w:leader="dot" w:pos="9645"/>
        </w:tabs>
        <w:rPr>
          <w:ins w:id="272" w:author="Michael R Sweet" w:date="2015-11-16T12:57:00Z"/>
          <w:rFonts w:asciiTheme="minorHAnsi" w:eastAsiaTheme="minorEastAsia" w:hAnsiTheme="minorHAnsi" w:cstheme="minorBidi"/>
          <w:noProof/>
        </w:rPr>
      </w:pPr>
      <w:ins w:id="273"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"_Toc435442180"</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5.3.31</w:t>
        </w:r>
        <w:r w:rsidRPr="0039701A">
          <w:rPr>
            <w:rStyle w:val="Hyperlink"/>
            <w:rFonts w:eastAsia="MS Mincho"/>
            <w:noProof/>
          </w:rPr>
          <w:t xml:space="preserve"> printer-fan-speed-supported (boolean)</w:t>
        </w:r>
        <w:r>
          <w:rPr>
            <w:noProof/>
            <w:webHidden/>
          </w:rPr>
          <w:tab/>
        </w:r>
        <w:r>
          <w:rPr>
            <w:noProof/>
            <w:webHidden/>
          </w:rPr>
          <w:fldChar w:fldCharType="begin"/>
        </w:r>
        <w:r>
          <w:rPr>
            <w:noProof/>
            <w:webHidden/>
          </w:rPr>
          <w:instrText xml:space="preserve"> PAGEREF _Toc435442180 \h </w:instrText>
        </w:r>
        <w:r>
          <w:rPr>
            <w:noProof/>
            <w:webHidden/>
          </w:rPr>
        </w:r>
      </w:ins>
      <w:r>
        <w:rPr>
          <w:noProof/>
          <w:webHidden/>
        </w:rPr>
        <w:fldChar w:fldCharType="separate"/>
      </w:r>
      <w:ins w:id="274" w:author="Michael R Sweet" w:date="2015-11-16T12:57:00Z">
        <w:r>
          <w:rPr>
            <w:noProof/>
            <w:webHidden/>
          </w:rPr>
          <w:t>30</w:t>
        </w:r>
        <w:r>
          <w:rPr>
            <w:noProof/>
            <w:webHidden/>
          </w:rPr>
          <w:fldChar w:fldCharType="end"/>
        </w:r>
        <w:r w:rsidRPr="0039701A">
          <w:rPr>
            <w:rStyle w:val="Hyperlink"/>
            <w:noProof/>
          </w:rPr>
          <w:fldChar w:fldCharType="end"/>
        </w:r>
      </w:ins>
    </w:p>
    <w:p w14:paraId="643CBD8E" w14:textId="77777777" w:rsidR="00BF262B" w:rsidRDefault="00BF262B">
      <w:pPr>
        <w:pStyle w:val="TOC3"/>
        <w:tabs>
          <w:tab w:val="right" w:leader="dot" w:pos="9645"/>
        </w:tabs>
        <w:rPr>
          <w:ins w:id="275" w:author="Michael R Sweet" w:date="2015-11-16T12:57:00Z"/>
          <w:rFonts w:asciiTheme="minorHAnsi" w:eastAsiaTheme="minorEastAsia" w:hAnsiTheme="minorHAnsi" w:cstheme="minorBidi"/>
          <w:noProof/>
        </w:rPr>
      </w:pPr>
      <w:ins w:id="276"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"_Toc435442182"</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5.3.32</w:t>
        </w:r>
        <w:r w:rsidRPr="0039701A">
          <w:rPr>
            <w:rStyle w:val="Hyperlink"/>
            <w:rFonts w:eastAsia="MS Mincho"/>
            <w:noProof/>
          </w:rPr>
          <w:t xml:space="preserve"> printer-platform-temperature-default (integer(-273:MAX) | no-value)</w:t>
        </w:r>
        <w:r>
          <w:rPr>
            <w:noProof/>
            <w:webHidden/>
          </w:rPr>
          <w:tab/>
        </w:r>
        <w:r>
          <w:rPr>
            <w:noProof/>
            <w:webHidden/>
          </w:rPr>
          <w:fldChar w:fldCharType="begin"/>
        </w:r>
        <w:r>
          <w:rPr>
            <w:noProof/>
            <w:webHidden/>
          </w:rPr>
          <w:instrText xml:space="preserve"> PAGEREF _Toc435442182 \h </w:instrText>
        </w:r>
        <w:r>
          <w:rPr>
            <w:noProof/>
            <w:webHidden/>
          </w:rPr>
        </w:r>
      </w:ins>
      <w:r>
        <w:rPr>
          <w:noProof/>
          <w:webHidden/>
        </w:rPr>
        <w:fldChar w:fldCharType="separate"/>
      </w:r>
      <w:ins w:id="277" w:author="Michael R Sweet" w:date="2015-11-16T12:57:00Z">
        <w:r>
          <w:rPr>
            <w:noProof/>
            <w:webHidden/>
          </w:rPr>
          <w:t>31</w:t>
        </w:r>
        <w:r>
          <w:rPr>
            <w:noProof/>
            <w:webHidden/>
          </w:rPr>
          <w:fldChar w:fldCharType="end"/>
        </w:r>
        <w:r w:rsidRPr="0039701A">
          <w:rPr>
            <w:rStyle w:val="Hyperlink"/>
            <w:noProof/>
          </w:rPr>
          <w:fldChar w:fldCharType="end"/>
        </w:r>
      </w:ins>
    </w:p>
    <w:p w14:paraId="0940EA46" w14:textId="77777777" w:rsidR="00BF262B" w:rsidRDefault="00BF262B">
      <w:pPr>
        <w:pStyle w:val="TOC3"/>
        <w:tabs>
          <w:tab w:val="right" w:leader="dot" w:pos="9645"/>
        </w:tabs>
        <w:rPr>
          <w:ins w:id="278" w:author="Michael R Sweet" w:date="2015-11-16T12:57:00Z"/>
          <w:rFonts w:asciiTheme="minorHAnsi" w:eastAsiaTheme="minorEastAsia" w:hAnsiTheme="minorHAnsi" w:cstheme="minorBidi"/>
          <w:noProof/>
        </w:rPr>
      </w:pPr>
      <w:ins w:id="279"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"_Toc435442183"</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5.3.33</w:t>
        </w:r>
        <w:r w:rsidRPr="0039701A">
          <w:rPr>
            <w:rStyle w:val="Hyperlink"/>
            <w:rFonts w:eastAsia="MS Mincho"/>
            <w:noProof/>
          </w:rPr>
          <w:t xml:space="preserve"> printer-platform-temperature-supported (1setOf (integer(-273:MAX) | rangeOfInteger(-273:MAX)) | no-value)</w:t>
        </w:r>
        <w:r>
          <w:rPr>
            <w:noProof/>
            <w:webHidden/>
          </w:rPr>
          <w:tab/>
        </w:r>
        <w:r>
          <w:rPr>
            <w:noProof/>
            <w:webHidden/>
          </w:rPr>
          <w:fldChar w:fldCharType="begin"/>
        </w:r>
        <w:r>
          <w:rPr>
            <w:noProof/>
            <w:webHidden/>
          </w:rPr>
          <w:instrText xml:space="preserve"> PAGEREF _Toc435442183 \h </w:instrText>
        </w:r>
        <w:r>
          <w:rPr>
            <w:noProof/>
            <w:webHidden/>
          </w:rPr>
        </w:r>
      </w:ins>
      <w:r>
        <w:rPr>
          <w:noProof/>
          <w:webHidden/>
        </w:rPr>
        <w:fldChar w:fldCharType="separate"/>
      </w:r>
      <w:ins w:id="280" w:author="Michael R Sweet" w:date="2015-11-16T12:57:00Z">
        <w:r>
          <w:rPr>
            <w:noProof/>
            <w:webHidden/>
          </w:rPr>
          <w:t>31</w:t>
        </w:r>
        <w:r>
          <w:rPr>
            <w:noProof/>
            <w:webHidden/>
          </w:rPr>
          <w:fldChar w:fldCharType="end"/>
        </w:r>
        <w:r w:rsidRPr="0039701A">
          <w:rPr>
            <w:rStyle w:val="Hyperlink"/>
            <w:noProof/>
          </w:rPr>
          <w:fldChar w:fldCharType="end"/>
        </w:r>
      </w:ins>
    </w:p>
    <w:p w14:paraId="1A68324F" w14:textId="77777777" w:rsidR="00BF262B" w:rsidRDefault="00BF262B">
      <w:pPr>
        <w:pStyle w:val="TOC3"/>
        <w:tabs>
          <w:tab w:val="right" w:leader="dot" w:pos="9645"/>
        </w:tabs>
        <w:rPr>
          <w:ins w:id="281" w:author="Michael R Sweet" w:date="2015-11-16T12:57:00Z"/>
          <w:rFonts w:asciiTheme="minorHAnsi" w:eastAsiaTheme="minorEastAsia" w:hAnsiTheme="minorHAnsi" w:cstheme="minorBidi"/>
          <w:noProof/>
        </w:rPr>
      </w:pPr>
      <w:ins w:id="282"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"_Toc435442184"</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5.3.34</w:t>
        </w:r>
        <w:r w:rsidRPr="0039701A">
          <w:rPr>
            <w:rStyle w:val="Hyperlink"/>
            <w:rFonts w:eastAsia="MS Mincho"/>
            <w:noProof/>
          </w:rPr>
          <w:t xml:space="preserve"> printer-volume-supported (collection)</w:t>
        </w:r>
        <w:r>
          <w:rPr>
            <w:noProof/>
            <w:webHidden/>
          </w:rPr>
          <w:tab/>
        </w:r>
        <w:r>
          <w:rPr>
            <w:noProof/>
            <w:webHidden/>
          </w:rPr>
          <w:fldChar w:fldCharType="begin"/>
        </w:r>
        <w:r>
          <w:rPr>
            <w:noProof/>
            <w:webHidden/>
          </w:rPr>
          <w:instrText xml:space="preserve"> PAGEREF _Toc435442184 \h </w:instrText>
        </w:r>
        <w:r>
          <w:rPr>
            <w:noProof/>
            <w:webHidden/>
          </w:rPr>
        </w:r>
      </w:ins>
      <w:r>
        <w:rPr>
          <w:noProof/>
          <w:webHidden/>
        </w:rPr>
        <w:fldChar w:fldCharType="separate"/>
      </w:r>
      <w:ins w:id="283" w:author="Michael R Sweet" w:date="2015-11-16T12:57:00Z">
        <w:r>
          <w:rPr>
            <w:noProof/>
            <w:webHidden/>
          </w:rPr>
          <w:t>31</w:t>
        </w:r>
        <w:r>
          <w:rPr>
            <w:noProof/>
            <w:webHidden/>
          </w:rPr>
          <w:fldChar w:fldCharType="end"/>
        </w:r>
        <w:r w:rsidRPr="0039701A">
          <w:rPr>
            <w:rStyle w:val="Hyperlink"/>
            <w:noProof/>
          </w:rPr>
          <w:fldChar w:fldCharType="end"/>
        </w:r>
      </w:ins>
    </w:p>
    <w:p w14:paraId="2A5EC0FD" w14:textId="77777777" w:rsidR="00BF262B" w:rsidRDefault="00BF262B">
      <w:pPr>
        <w:pStyle w:val="TOC2"/>
        <w:tabs>
          <w:tab w:val="right" w:leader="dot" w:pos="9645"/>
        </w:tabs>
        <w:rPr>
          <w:ins w:id="284" w:author="Michael R Sweet" w:date="2015-11-16T12:57:00Z"/>
          <w:rFonts w:asciiTheme="minorHAnsi" w:eastAsiaTheme="minorEastAsia" w:hAnsiTheme="minorHAnsi" w:cstheme="minorBidi"/>
          <w:noProof/>
        </w:rPr>
      </w:pPr>
      <w:ins w:id="285"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"_Toc435442185"</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5.4</w:t>
        </w:r>
        <w:r w:rsidRPr="0039701A">
          <w:rPr>
            <w:rStyle w:val="Hyperlink"/>
            <w:rFonts w:eastAsia="MS Mincho"/>
            <w:noProof/>
          </w:rPr>
          <w:t xml:space="preserve"> Printer Status Attributes</w:t>
        </w:r>
        <w:r>
          <w:rPr>
            <w:noProof/>
            <w:webHidden/>
          </w:rPr>
          <w:tab/>
        </w:r>
        <w:r>
          <w:rPr>
            <w:noProof/>
            <w:webHidden/>
          </w:rPr>
          <w:fldChar w:fldCharType="begin"/>
        </w:r>
        <w:r>
          <w:rPr>
            <w:noProof/>
            <w:webHidden/>
          </w:rPr>
          <w:instrText xml:space="preserve"> PAGEREF _Toc435442185 \h </w:instrText>
        </w:r>
        <w:r>
          <w:rPr>
            <w:noProof/>
            <w:webHidden/>
          </w:rPr>
        </w:r>
      </w:ins>
      <w:r>
        <w:rPr>
          <w:noProof/>
          <w:webHidden/>
        </w:rPr>
        <w:fldChar w:fldCharType="separate"/>
      </w:r>
      <w:ins w:id="286" w:author="Michael R Sweet" w:date="2015-11-16T12:57:00Z">
        <w:r>
          <w:rPr>
            <w:noProof/>
            <w:webHidden/>
          </w:rPr>
          <w:t>31</w:t>
        </w:r>
        <w:r>
          <w:rPr>
            <w:noProof/>
            <w:webHidden/>
          </w:rPr>
          <w:fldChar w:fldCharType="end"/>
        </w:r>
        <w:r w:rsidRPr="0039701A">
          <w:rPr>
            <w:rStyle w:val="Hyperlink"/>
            <w:noProof/>
          </w:rPr>
          <w:fldChar w:fldCharType="end"/>
        </w:r>
      </w:ins>
    </w:p>
    <w:p w14:paraId="101E7DE8" w14:textId="77777777" w:rsidR="00BF262B" w:rsidRDefault="00BF262B">
      <w:pPr>
        <w:pStyle w:val="TOC3"/>
        <w:tabs>
          <w:tab w:val="right" w:leader="dot" w:pos="9645"/>
        </w:tabs>
        <w:rPr>
          <w:ins w:id="287" w:author="Michael R Sweet" w:date="2015-11-16T12:57:00Z"/>
          <w:rFonts w:asciiTheme="minorHAnsi" w:eastAsiaTheme="minorEastAsia" w:hAnsiTheme="minorHAnsi" w:cstheme="minorBidi"/>
          <w:noProof/>
        </w:rPr>
      </w:pPr>
      <w:ins w:id="288"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"_Toc435442188"</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5.4.1</w:t>
        </w:r>
        <w:r w:rsidRPr="0039701A">
          <w:rPr>
            <w:rStyle w:val="Hyperlink"/>
            <w:rFonts w:eastAsia="MS Mincho"/>
            <w:noProof/>
          </w:rPr>
          <w:t xml:space="preserve"> printer-chamber-temperature-current (integer | no-value)</w:t>
        </w:r>
        <w:r>
          <w:rPr>
            <w:noProof/>
            <w:webHidden/>
          </w:rPr>
          <w:tab/>
        </w:r>
        <w:r>
          <w:rPr>
            <w:noProof/>
            <w:webHidden/>
          </w:rPr>
          <w:fldChar w:fldCharType="begin"/>
        </w:r>
        <w:r>
          <w:rPr>
            <w:noProof/>
            <w:webHidden/>
          </w:rPr>
          <w:instrText xml:space="preserve"> PAGEREF _Toc435442188 \h </w:instrText>
        </w:r>
        <w:r>
          <w:rPr>
            <w:noProof/>
            <w:webHidden/>
          </w:rPr>
        </w:r>
      </w:ins>
      <w:r>
        <w:rPr>
          <w:noProof/>
          <w:webHidden/>
        </w:rPr>
        <w:fldChar w:fldCharType="separate"/>
      </w:r>
      <w:ins w:id="289" w:author="Michael R Sweet" w:date="2015-11-16T12:57:00Z">
        <w:r>
          <w:rPr>
            <w:noProof/>
            <w:webHidden/>
          </w:rPr>
          <w:t>31</w:t>
        </w:r>
        <w:r>
          <w:rPr>
            <w:noProof/>
            <w:webHidden/>
          </w:rPr>
          <w:fldChar w:fldCharType="end"/>
        </w:r>
        <w:r w:rsidRPr="0039701A">
          <w:rPr>
            <w:rStyle w:val="Hyperlink"/>
            <w:noProof/>
          </w:rPr>
          <w:fldChar w:fldCharType="end"/>
        </w:r>
      </w:ins>
    </w:p>
    <w:p w14:paraId="7CD0F882" w14:textId="77777777" w:rsidR="00BF262B" w:rsidRDefault="00BF262B">
      <w:pPr>
        <w:pStyle w:val="TOC3"/>
        <w:tabs>
          <w:tab w:val="right" w:leader="dot" w:pos="9645"/>
        </w:tabs>
        <w:rPr>
          <w:ins w:id="290" w:author="Michael R Sweet" w:date="2015-11-16T12:57:00Z"/>
          <w:rFonts w:asciiTheme="minorHAnsi" w:eastAsiaTheme="minorEastAsia" w:hAnsiTheme="minorHAnsi" w:cstheme="minorBidi"/>
          <w:noProof/>
        </w:rPr>
      </w:pPr>
      <w:ins w:id="291"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"_Toc435442189"</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5.4.2</w:t>
        </w:r>
        <w:r w:rsidRPr="0039701A">
          <w:rPr>
            <w:rStyle w:val="Hyperlink"/>
            <w:rFonts w:eastAsia="MS Mincho"/>
            <w:noProof/>
          </w:rPr>
          <w:t xml:space="preserve"> printer-fan-speed-current (integer(0:100))</w:t>
        </w:r>
        <w:r>
          <w:rPr>
            <w:noProof/>
            <w:webHidden/>
          </w:rPr>
          <w:tab/>
        </w:r>
        <w:r>
          <w:rPr>
            <w:noProof/>
            <w:webHidden/>
          </w:rPr>
          <w:fldChar w:fldCharType="begin"/>
        </w:r>
        <w:r>
          <w:rPr>
            <w:noProof/>
            <w:webHidden/>
          </w:rPr>
          <w:instrText xml:space="preserve"> PAGEREF _Toc435442189 \h </w:instrText>
        </w:r>
        <w:r>
          <w:rPr>
            <w:noProof/>
            <w:webHidden/>
          </w:rPr>
        </w:r>
      </w:ins>
      <w:r>
        <w:rPr>
          <w:noProof/>
          <w:webHidden/>
        </w:rPr>
        <w:fldChar w:fldCharType="separate"/>
      </w:r>
      <w:ins w:id="292" w:author="Michael R Sweet" w:date="2015-11-16T12:57:00Z">
        <w:r>
          <w:rPr>
            <w:noProof/>
            <w:webHidden/>
          </w:rPr>
          <w:t>31</w:t>
        </w:r>
        <w:r>
          <w:rPr>
            <w:noProof/>
            <w:webHidden/>
          </w:rPr>
          <w:fldChar w:fldCharType="end"/>
        </w:r>
        <w:r w:rsidRPr="0039701A">
          <w:rPr>
            <w:rStyle w:val="Hyperlink"/>
            <w:noProof/>
          </w:rPr>
          <w:fldChar w:fldCharType="end"/>
        </w:r>
      </w:ins>
    </w:p>
    <w:p w14:paraId="77DA7B26" w14:textId="77777777" w:rsidR="00BF262B" w:rsidRDefault="00BF262B">
      <w:pPr>
        <w:pStyle w:val="TOC3"/>
        <w:tabs>
          <w:tab w:val="right" w:leader="dot" w:pos="9645"/>
        </w:tabs>
        <w:rPr>
          <w:ins w:id="293" w:author="Michael R Sweet" w:date="2015-11-16T12:57:00Z"/>
          <w:rFonts w:asciiTheme="minorHAnsi" w:eastAsiaTheme="minorEastAsia" w:hAnsiTheme="minorHAnsi" w:cstheme="minorBidi"/>
          <w:noProof/>
        </w:rPr>
      </w:pPr>
      <w:ins w:id="294"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"_Toc435442190"</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5.4.3</w:t>
        </w:r>
        <w:r w:rsidRPr="0039701A">
          <w:rPr>
            <w:rStyle w:val="Hyperlink"/>
            <w:rFonts w:eastAsia="MS Mincho"/>
            <w:noProof/>
          </w:rPr>
          <w:t xml:space="preserve"> printer-head-temperature-current (1setOf (integer | no-value))</w:t>
        </w:r>
        <w:r>
          <w:rPr>
            <w:noProof/>
            <w:webHidden/>
          </w:rPr>
          <w:tab/>
        </w:r>
        <w:r>
          <w:rPr>
            <w:noProof/>
            <w:webHidden/>
          </w:rPr>
          <w:fldChar w:fldCharType="begin"/>
        </w:r>
        <w:r>
          <w:rPr>
            <w:noProof/>
            <w:webHidden/>
          </w:rPr>
          <w:instrText xml:space="preserve"> PAGEREF _Toc435442190 \h </w:instrText>
        </w:r>
        <w:r>
          <w:rPr>
            <w:noProof/>
            <w:webHidden/>
          </w:rPr>
        </w:r>
      </w:ins>
      <w:r>
        <w:rPr>
          <w:noProof/>
          <w:webHidden/>
        </w:rPr>
        <w:fldChar w:fldCharType="separate"/>
      </w:r>
      <w:ins w:id="295" w:author="Michael R Sweet" w:date="2015-11-16T12:57:00Z">
        <w:r>
          <w:rPr>
            <w:noProof/>
            <w:webHidden/>
          </w:rPr>
          <w:t>31</w:t>
        </w:r>
        <w:r>
          <w:rPr>
            <w:noProof/>
            <w:webHidden/>
          </w:rPr>
          <w:fldChar w:fldCharType="end"/>
        </w:r>
        <w:r w:rsidRPr="0039701A">
          <w:rPr>
            <w:rStyle w:val="Hyperlink"/>
            <w:noProof/>
          </w:rPr>
          <w:fldChar w:fldCharType="end"/>
        </w:r>
      </w:ins>
    </w:p>
    <w:p w14:paraId="13B35E9D" w14:textId="77777777" w:rsidR="00BF262B" w:rsidRDefault="00BF262B">
      <w:pPr>
        <w:pStyle w:val="TOC3"/>
        <w:tabs>
          <w:tab w:val="right" w:leader="dot" w:pos="9645"/>
        </w:tabs>
        <w:rPr>
          <w:ins w:id="296" w:author="Michael R Sweet" w:date="2015-11-16T12:57:00Z"/>
          <w:rFonts w:asciiTheme="minorHAnsi" w:eastAsiaTheme="minorEastAsia" w:hAnsiTheme="minorHAnsi" w:cstheme="minorBidi"/>
          <w:noProof/>
        </w:rPr>
      </w:pPr>
      <w:ins w:id="297"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"_Toc435442191"</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5.4.4</w:t>
        </w:r>
        <w:r w:rsidRPr="0039701A">
          <w:rPr>
            <w:rStyle w:val="Hyperlink"/>
            <w:rFonts w:eastAsia="MS Mincho"/>
            <w:noProof/>
          </w:rPr>
          <w:t xml:space="preserve"> printer-platform-temperature-current (integer(-273:MAX) | no-value)</w:t>
        </w:r>
        <w:r>
          <w:rPr>
            <w:noProof/>
            <w:webHidden/>
          </w:rPr>
          <w:tab/>
        </w:r>
        <w:r>
          <w:rPr>
            <w:noProof/>
            <w:webHidden/>
          </w:rPr>
          <w:fldChar w:fldCharType="begin"/>
        </w:r>
        <w:r>
          <w:rPr>
            <w:noProof/>
            <w:webHidden/>
          </w:rPr>
          <w:instrText xml:space="preserve"> PAGEREF _Toc435442191 \h </w:instrText>
        </w:r>
        <w:r>
          <w:rPr>
            <w:noProof/>
            <w:webHidden/>
          </w:rPr>
        </w:r>
      </w:ins>
      <w:r>
        <w:rPr>
          <w:noProof/>
          <w:webHidden/>
        </w:rPr>
        <w:fldChar w:fldCharType="separate"/>
      </w:r>
      <w:ins w:id="298" w:author="Michael R Sweet" w:date="2015-11-16T12:57:00Z">
        <w:r>
          <w:rPr>
            <w:noProof/>
            <w:webHidden/>
          </w:rPr>
          <w:t>31</w:t>
        </w:r>
        <w:r>
          <w:rPr>
            <w:noProof/>
            <w:webHidden/>
          </w:rPr>
          <w:fldChar w:fldCharType="end"/>
        </w:r>
        <w:r w:rsidRPr="0039701A">
          <w:rPr>
            <w:rStyle w:val="Hyperlink"/>
            <w:noProof/>
          </w:rPr>
          <w:fldChar w:fldCharType="end"/>
        </w:r>
      </w:ins>
    </w:p>
    <w:p w14:paraId="63415F9C" w14:textId="77777777" w:rsidR="00BF262B" w:rsidRDefault="00BF262B">
      <w:pPr>
        <w:pStyle w:val="TOC1"/>
        <w:tabs>
          <w:tab w:val="right" w:leader="dot" w:pos="9645"/>
        </w:tabs>
        <w:rPr>
          <w:ins w:id="299" w:author="Michael R Sweet" w:date="2015-11-16T12:57:00Z"/>
          <w:rFonts w:asciiTheme="minorHAnsi" w:eastAsiaTheme="minorEastAsia" w:hAnsiTheme="minorHAnsi" w:cstheme="minorBidi"/>
          <w:noProof/>
        </w:rPr>
      </w:pPr>
      <w:ins w:id="300"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"_Toc435442192"</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6.</w:t>
        </w:r>
        <w:r w:rsidRPr="0039701A">
          <w:rPr>
            <w:rStyle w:val="Hyperlink"/>
            <w:rFonts w:eastAsia="MS Mincho"/>
            <w:noProof/>
          </w:rPr>
          <w:t xml:space="preserve"> New Values for Existing Attributes</w:t>
        </w:r>
        <w:r>
          <w:rPr>
            <w:noProof/>
            <w:webHidden/>
          </w:rPr>
          <w:tab/>
        </w:r>
        <w:r>
          <w:rPr>
            <w:noProof/>
            <w:webHidden/>
          </w:rPr>
          <w:fldChar w:fldCharType="begin"/>
        </w:r>
        <w:r>
          <w:rPr>
            <w:noProof/>
            <w:webHidden/>
          </w:rPr>
          <w:instrText xml:space="preserve"> PAGEREF _Toc435442192 \h </w:instrText>
        </w:r>
        <w:r>
          <w:rPr>
            <w:noProof/>
            <w:webHidden/>
          </w:rPr>
        </w:r>
      </w:ins>
      <w:r>
        <w:rPr>
          <w:noProof/>
          <w:webHidden/>
        </w:rPr>
        <w:fldChar w:fldCharType="separate"/>
      </w:r>
      <w:ins w:id="301" w:author="Michael R Sweet" w:date="2015-11-16T12:57:00Z">
        <w:r>
          <w:rPr>
            <w:noProof/>
            <w:webHidden/>
          </w:rPr>
          <w:t>32</w:t>
        </w:r>
        <w:r>
          <w:rPr>
            <w:noProof/>
            <w:webHidden/>
          </w:rPr>
          <w:fldChar w:fldCharType="end"/>
        </w:r>
        <w:r w:rsidRPr="0039701A">
          <w:rPr>
            <w:rStyle w:val="Hyperlink"/>
            <w:noProof/>
          </w:rPr>
          <w:fldChar w:fldCharType="end"/>
        </w:r>
      </w:ins>
    </w:p>
    <w:p w14:paraId="5DFDD4D0" w14:textId="77777777" w:rsidR="00BF262B" w:rsidRDefault="00BF262B">
      <w:pPr>
        <w:pStyle w:val="TOC2"/>
        <w:tabs>
          <w:tab w:val="right" w:leader="dot" w:pos="9645"/>
        </w:tabs>
        <w:rPr>
          <w:ins w:id="302" w:author="Michael R Sweet" w:date="2015-11-16T12:57:00Z"/>
          <w:rFonts w:asciiTheme="minorHAnsi" w:eastAsiaTheme="minorEastAsia" w:hAnsiTheme="minorHAnsi" w:cstheme="minorBidi"/>
          <w:noProof/>
        </w:rPr>
      </w:pPr>
      <w:ins w:id="303"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"_Toc435442193"</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6.1</w:t>
        </w:r>
        <w:r w:rsidRPr="0039701A">
          <w:rPr>
            <w:rStyle w:val="Hyperlink"/>
            <w:rFonts w:eastAsia="MS Mincho"/>
            <w:noProof/>
          </w:rPr>
          <w:t xml:space="preserve"> ipp-features-supported (1setOf type2 keyword)</w:t>
        </w:r>
        <w:r>
          <w:rPr>
            <w:noProof/>
            <w:webHidden/>
          </w:rPr>
          <w:tab/>
        </w:r>
        <w:r>
          <w:rPr>
            <w:noProof/>
            <w:webHidden/>
          </w:rPr>
          <w:fldChar w:fldCharType="begin"/>
        </w:r>
        <w:r>
          <w:rPr>
            <w:noProof/>
            <w:webHidden/>
          </w:rPr>
          <w:instrText xml:space="preserve"> PAGEREF _Toc435442193 \h </w:instrText>
        </w:r>
        <w:r>
          <w:rPr>
            <w:noProof/>
            <w:webHidden/>
          </w:rPr>
        </w:r>
      </w:ins>
      <w:r>
        <w:rPr>
          <w:noProof/>
          <w:webHidden/>
        </w:rPr>
        <w:fldChar w:fldCharType="separate"/>
      </w:r>
      <w:ins w:id="304" w:author="Michael R Sweet" w:date="2015-11-16T12:57:00Z">
        <w:r>
          <w:rPr>
            <w:noProof/>
            <w:webHidden/>
          </w:rPr>
          <w:t>32</w:t>
        </w:r>
        <w:r>
          <w:rPr>
            <w:noProof/>
            <w:webHidden/>
          </w:rPr>
          <w:fldChar w:fldCharType="end"/>
        </w:r>
        <w:r w:rsidRPr="0039701A">
          <w:rPr>
            <w:rStyle w:val="Hyperlink"/>
            <w:noProof/>
          </w:rPr>
          <w:fldChar w:fldCharType="end"/>
        </w:r>
      </w:ins>
    </w:p>
    <w:p w14:paraId="6DDA140A" w14:textId="77777777" w:rsidR="00BF262B" w:rsidRDefault="00BF262B">
      <w:pPr>
        <w:pStyle w:val="TOC2"/>
        <w:tabs>
          <w:tab w:val="right" w:leader="dot" w:pos="9645"/>
        </w:tabs>
        <w:rPr>
          <w:ins w:id="305" w:author="Michael R Sweet" w:date="2015-11-16T12:57:00Z"/>
          <w:rFonts w:asciiTheme="minorHAnsi" w:eastAsiaTheme="minorEastAsia" w:hAnsiTheme="minorHAnsi" w:cstheme="minorBidi"/>
          <w:noProof/>
        </w:rPr>
      </w:pPr>
      <w:ins w:id="306"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"_Toc435442194"</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6.2</w:t>
        </w:r>
        <w:r w:rsidRPr="0039701A">
          <w:rPr>
            <w:rStyle w:val="Hyperlink"/>
            <w:rFonts w:eastAsia="MS Mincho"/>
            <w:noProof/>
          </w:rPr>
          <w:t xml:space="preserve"> printer-state-reasons (1setOf type2 keyword)</w:t>
        </w:r>
        <w:r>
          <w:rPr>
            <w:noProof/>
            <w:webHidden/>
          </w:rPr>
          <w:tab/>
        </w:r>
        <w:r>
          <w:rPr>
            <w:noProof/>
            <w:webHidden/>
          </w:rPr>
          <w:fldChar w:fldCharType="begin"/>
        </w:r>
        <w:r>
          <w:rPr>
            <w:noProof/>
            <w:webHidden/>
          </w:rPr>
          <w:instrText xml:space="preserve"> PAGEREF _Toc435442194 \h </w:instrText>
        </w:r>
        <w:r>
          <w:rPr>
            <w:noProof/>
            <w:webHidden/>
          </w:rPr>
        </w:r>
      </w:ins>
      <w:r>
        <w:rPr>
          <w:noProof/>
          <w:webHidden/>
        </w:rPr>
        <w:fldChar w:fldCharType="separate"/>
      </w:r>
      <w:ins w:id="307" w:author="Michael R Sweet" w:date="2015-11-16T12:57:00Z">
        <w:r>
          <w:rPr>
            <w:noProof/>
            <w:webHidden/>
          </w:rPr>
          <w:t>32</w:t>
        </w:r>
        <w:r>
          <w:rPr>
            <w:noProof/>
            <w:webHidden/>
          </w:rPr>
          <w:fldChar w:fldCharType="end"/>
        </w:r>
        <w:r w:rsidRPr="0039701A">
          <w:rPr>
            <w:rStyle w:val="Hyperlink"/>
            <w:noProof/>
          </w:rPr>
          <w:fldChar w:fldCharType="end"/>
        </w:r>
      </w:ins>
    </w:p>
    <w:p w14:paraId="623FB3B9" w14:textId="77777777" w:rsidR="00BF262B" w:rsidRDefault="00BF262B">
      <w:pPr>
        <w:pStyle w:val="TOC1"/>
        <w:tabs>
          <w:tab w:val="right" w:leader="dot" w:pos="9645"/>
        </w:tabs>
        <w:rPr>
          <w:ins w:id="308" w:author="Michael R Sweet" w:date="2015-11-16T12:57:00Z"/>
          <w:rFonts w:asciiTheme="minorHAnsi" w:eastAsiaTheme="minorEastAsia" w:hAnsiTheme="minorHAnsi" w:cstheme="minorBidi"/>
          <w:noProof/>
        </w:rPr>
      </w:pPr>
      <w:ins w:id="309"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"_Toc435442195"</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bCs/>
            <w:noProof/>
          </w:rPr>
          <w:t>7.</w:t>
        </w:r>
        <w:r w:rsidRPr="0039701A">
          <w:rPr>
            <w:rStyle w:val="Hyperlink"/>
            <w:noProof/>
          </w:rPr>
          <w:t xml:space="preserve"> Object Definition Languages (ODLs)</w:t>
        </w:r>
        <w:r>
          <w:rPr>
            <w:noProof/>
            <w:webHidden/>
          </w:rPr>
          <w:tab/>
        </w:r>
        <w:r>
          <w:rPr>
            <w:noProof/>
            <w:webHidden/>
          </w:rPr>
          <w:fldChar w:fldCharType="begin"/>
        </w:r>
        <w:r>
          <w:rPr>
            <w:noProof/>
            <w:webHidden/>
          </w:rPr>
          <w:instrText xml:space="preserve"> PAGEREF _Toc435442195 \h </w:instrText>
        </w:r>
        <w:r>
          <w:rPr>
            <w:noProof/>
            <w:webHidden/>
          </w:rPr>
        </w:r>
      </w:ins>
      <w:r>
        <w:rPr>
          <w:noProof/>
          <w:webHidden/>
        </w:rPr>
        <w:fldChar w:fldCharType="separate"/>
      </w:r>
      <w:ins w:id="310" w:author="Michael R Sweet" w:date="2015-11-16T12:57:00Z">
        <w:r>
          <w:rPr>
            <w:noProof/>
            <w:webHidden/>
          </w:rPr>
          <w:t>33</w:t>
        </w:r>
        <w:r>
          <w:rPr>
            <w:noProof/>
            <w:webHidden/>
          </w:rPr>
          <w:fldChar w:fldCharType="end"/>
        </w:r>
        <w:r w:rsidRPr="0039701A">
          <w:rPr>
            <w:rStyle w:val="Hyperlink"/>
            <w:noProof/>
          </w:rPr>
          <w:fldChar w:fldCharType="end"/>
        </w:r>
      </w:ins>
    </w:p>
    <w:p w14:paraId="40DEB638" w14:textId="77777777" w:rsidR="00BF262B" w:rsidRDefault="00BF262B">
      <w:pPr>
        <w:pStyle w:val="TOC2"/>
        <w:tabs>
          <w:tab w:val="right" w:leader="dot" w:pos="9645"/>
        </w:tabs>
        <w:rPr>
          <w:ins w:id="311" w:author="Michael R Sweet" w:date="2015-11-16T12:57:00Z"/>
          <w:rFonts w:asciiTheme="minorHAnsi" w:eastAsiaTheme="minorEastAsia" w:hAnsiTheme="minorHAnsi" w:cstheme="minorBidi"/>
          <w:noProof/>
        </w:rPr>
      </w:pPr>
      <w:ins w:id="312"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"_Toc435442196"</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bCs/>
            <w:noProof/>
          </w:rPr>
          <w:t>7.1</w:t>
        </w:r>
        <w:r w:rsidRPr="0039701A">
          <w:rPr>
            <w:rStyle w:val="Hyperlink"/>
            <w:noProof/>
          </w:rPr>
          <w:t xml:space="preserve"> 3D Manufacturing Format (3MF)</w:t>
        </w:r>
        <w:r>
          <w:rPr>
            <w:noProof/>
            <w:webHidden/>
          </w:rPr>
          <w:tab/>
        </w:r>
        <w:r>
          <w:rPr>
            <w:noProof/>
            <w:webHidden/>
          </w:rPr>
          <w:fldChar w:fldCharType="begin"/>
        </w:r>
        <w:r>
          <w:rPr>
            <w:noProof/>
            <w:webHidden/>
          </w:rPr>
          <w:instrText xml:space="preserve"> PAGEREF _Toc435442196 \h </w:instrText>
        </w:r>
        <w:r>
          <w:rPr>
            <w:noProof/>
            <w:webHidden/>
          </w:rPr>
        </w:r>
      </w:ins>
      <w:r>
        <w:rPr>
          <w:noProof/>
          <w:webHidden/>
        </w:rPr>
        <w:fldChar w:fldCharType="separate"/>
      </w:r>
      <w:ins w:id="313" w:author="Michael R Sweet" w:date="2015-11-16T12:57:00Z">
        <w:r>
          <w:rPr>
            <w:noProof/>
            <w:webHidden/>
          </w:rPr>
          <w:t>33</w:t>
        </w:r>
        <w:r>
          <w:rPr>
            <w:noProof/>
            <w:webHidden/>
          </w:rPr>
          <w:fldChar w:fldCharType="end"/>
        </w:r>
        <w:r w:rsidRPr="0039701A">
          <w:rPr>
            <w:rStyle w:val="Hyperlink"/>
            <w:noProof/>
          </w:rPr>
          <w:fldChar w:fldCharType="end"/>
        </w:r>
      </w:ins>
    </w:p>
    <w:p w14:paraId="3B015F68" w14:textId="77777777" w:rsidR="00BF262B" w:rsidRDefault="00BF262B">
      <w:pPr>
        <w:pStyle w:val="TOC2"/>
        <w:tabs>
          <w:tab w:val="right" w:leader="dot" w:pos="9645"/>
        </w:tabs>
        <w:rPr>
          <w:ins w:id="314" w:author="Michael R Sweet" w:date="2015-11-16T12:57:00Z"/>
          <w:rFonts w:asciiTheme="minorHAnsi" w:eastAsiaTheme="minorEastAsia" w:hAnsiTheme="minorHAnsi" w:cstheme="minorBidi"/>
          <w:noProof/>
        </w:rPr>
      </w:pPr>
      <w:ins w:id="315"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"_Toc435442197"</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bCs/>
            <w:noProof/>
          </w:rPr>
          <w:t>7.2</w:t>
        </w:r>
        <w:r w:rsidRPr="0039701A">
          <w:rPr>
            <w:rStyle w:val="Hyperlink"/>
            <w:noProof/>
          </w:rPr>
          <w:t xml:space="preserve"> Additive Manufacturing Format (AMF)</w:t>
        </w:r>
        <w:r>
          <w:rPr>
            <w:noProof/>
            <w:webHidden/>
          </w:rPr>
          <w:tab/>
        </w:r>
        <w:r>
          <w:rPr>
            <w:noProof/>
            <w:webHidden/>
          </w:rPr>
          <w:fldChar w:fldCharType="begin"/>
        </w:r>
        <w:r>
          <w:rPr>
            <w:noProof/>
            <w:webHidden/>
          </w:rPr>
          <w:instrText xml:space="preserve"> PAGEREF _Toc435442197 \h </w:instrText>
        </w:r>
        <w:r>
          <w:rPr>
            <w:noProof/>
            <w:webHidden/>
          </w:rPr>
        </w:r>
      </w:ins>
      <w:r>
        <w:rPr>
          <w:noProof/>
          <w:webHidden/>
        </w:rPr>
        <w:fldChar w:fldCharType="separate"/>
      </w:r>
      <w:ins w:id="316" w:author="Michael R Sweet" w:date="2015-11-16T12:57:00Z">
        <w:r>
          <w:rPr>
            <w:noProof/>
            <w:webHidden/>
          </w:rPr>
          <w:t>33</w:t>
        </w:r>
        <w:r>
          <w:rPr>
            <w:noProof/>
            <w:webHidden/>
          </w:rPr>
          <w:fldChar w:fldCharType="end"/>
        </w:r>
        <w:r w:rsidRPr="0039701A">
          <w:rPr>
            <w:rStyle w:val="Hyperlink"/>
            <w:noProof/>
          </w:rPr>
          <w:fldChar w:fldCharType="end"/>
        </w:r>
      </w:ins>
    </w:p>
    <w:p w14:paraId="3EB5E32F" w14:textId="77777777" w:rsidR="00BF262B" w:rsidRDefault="00BF262B">
      <w:pPr>
        <w:pStyle w:val="TOC2"/>
        <w:tabs>
          <w:tab w:val="right" w:leader="dot" w:pos="9645"/>
        </w:tabs>
        <w:rPr>
          <w:ins w:id="317" w:author="Michael R Sweet" w:date="2015-11-16T12:57:00Z"/>
          <w:rFonts w:asciiTheme="minorHAnsi" w:eastAsiaTheme="minorEastAsia" w:hAnsiTheme="minorHAnsi" w:cstheme="minorBidi"/>
          <w:noProof/>
        </w:rPr>
      </w:pPr>
      <w:ins w:id="318"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"_Toc435442198"</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bCs/>
            <w:noProof/>
          </w:rPr>
          <w:t>7.3</w:t>
        </w:r>
        <w:r w:rsidRPr="0039701A">
          <w:rPr>
            <w:rStyle w:val="Hyperlink"/>
            <w:noProof/>
          </w:rPr>
          <w:t xml:space="preserve"> Standard Tessellation Language (STL)</w:t>
        </w:r>
        <w:r>
          <w:rPr>
            <w:noProof/>
            <w:webHidden/>
          </w:rPr>
          <w:tab/>
        </w:r>
        <w:r>
          <w:rPr>
            <w:noProof/>
            <w:webHidden/>
          </w:rPr>
          <w:fldChar w:fldCharType="begin"/>
        </w:r>
        <w:r>
          <w:rPr>
            <w:noProof/>
            <w:webHidden/>
          </w:rPr>
          <w:instrText xml:space="preserve"> PAGEREF _Toc435442198 \h </w:instrText>
        </w:r>
        <w:r>
          <w:rPr>
            <w:noProof/>
            <w:webHidden/>
          </w:rPr>
        </w:r>
      </w:ins>
      <w:r>
        <w:rPr>
          <w:noProof/>
          <w:webHidden/>
        </w:rPr>
        <w:fldChar w:fldCharType="separate"/>
      </w:r>
      <w:ins w:id="319" w:author="Michael R Sweet" w:date="2015-11-16T12:57:00Z">
        <w:r>
          <w:rPr>
            <w:noProof/>
            <w:webHidden/>
          </w:rPr>
          <w:t>34</w:t>
        </w:r>
        <w:r>
          <w:rPr>
            <w:noProof/>
            <w:webHidden/>
          </w:rPr>
          <w:fldChar w:fldCharType="end"/>
        </w:r>
        <w:r w:rsidRPr="0039701A">
          <w:rPr>
            <w:rStyle w:val="Hyperlink"/>
            <w:noProof/>
          </w:rPr>
          <w:fldChar w:fldCharType="end"/>
        </w:r>
      </w:ins>
    </w:p>
    <w:p w14:paraId="62D96A13" w14:textId="77777777" w:rsidR="00BF262B" w:rsidRDefault="00BF262B">
      <w:pPr>
        <w:pStyle w:val="TOC1"/>
        <w:tabs>
          <w:tab w:val="right" w:leader="dot" w:pos="9645"/>
        </w:tabs>
        <w:rPr>
          <w:ins w:id="320" w:author="Michael R Sweet" w:date="2015-11-16T12:57:00Z"/>
          <w:rFonts w:asciiTheme="minorHAnsi" w:eastAsiaTheme="minorEastAsia" w:hAnsiTheme="minorHAnsi" w:cstheme="minorBidi"/>
          <w:noProof/>
        </w:rPr>
      </w:pPr>
      <w:ins w:id="321"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"_Toc435442199"</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8.</w:t>
        </w:r>
        <w:r w:rsidRPr="0039701A">
          <w:rPr>
            <w:rStyle w:val="Hyperlink"/>
            <w:rFonts w:eastAsia="MS Mincho"/>
            <w:noProof/>
          </w:rPr>
          <w:t xml:space="preserve"> Internationalization Considerations</w:t>
        </w:r>
        <w:r>
          <w:rPr>
            <w:noProof/>
            <w:webHidden/>
          </w:rPr>
          <w:tab/>
        </w:r>
        <w:r>
          <w:rPr>
            <w:noProof/>
            <w:webHidden/>
          </w:rPr>
          <w:fldChar w:fldCharType="begin"/>
        </w:r>
        <w:r>
          <w:rPr>
            <w:noProof/>
            <w:webHidden/>
          </w:rPr>
          <w:instrText xml:space="preserve"> PAGEREF _Toc435442199 \h </w:instrText>
        </w:r>
        <w:r>
          <w:rPr>
            <w:noProof/>
            <w:webHidden/>
          </w:rPr>
        </w:r>
      </w:ins>
      <w:r>
        <w:rPr>
          <w:noProof/>
          <w:webHidden/>
        </w:rPr>
        <w:fldChar w:fldCharType="separate"/>
      </w:r>
      <w:ins w:id="322" w:author="Michael R Sweet" w:date="2015-11-16T12:57:00Z">
        <w:r>
          <w:rPr>
            <w:noProof/>
            <w:webHidden/>
          </w:rPr>
          <w:t>34</w:t>
        </w:r>
        <w:r>
          <w:rPr>
            <w:noProof/>
            <w:webHidden/>
          </w:rPr>
          <w:fldChar w:fldCharType="end"/>
        </w:r>
        <w:r w:rsidRPr="0039701A">
          <w:rPr>
            <w:rStyle w:val="Hyperlink"/>
            <w:noProof/>
          </w:rPr>
          <w:fldChar w:fldCharType="end"/>
        </w:r>
      </w:ins>
    </w:p>
    <w:p w14:paraId="49C7393D" w14:textId="77777777" w:rsidR="00BF262B" w:rsidRDefault="00BF262B">
      <w:pPr>
        <w:pStyle w:val="TOC1"/>
        <w:tabs>
          <w:tab w:val="right" w:leader="dot" w:pos="9645"/>
        </w:tabs>
        <w:rPr>
          <w:ins w:id="323" w:author="Michael R Sweet" w:date="2015-11-16T12:57:00Z"/>
          <w:rFonts w:asciiTheme="minorHAnsi" w:eastAsiaTheme="minorEastAsia" w:hAnsiTheme="minorHAnsi" w:cstheme="minorBidi"/>
          <w:noProof/>
        </w:rPr>
      </w:pPr>
      <w:ins w:id="324"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"_Toc435442200"</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9.</w:t>
        </w:r>
        <w:r w:rsidRPr="0039701A">
          <w:rPr>
            <w:rStyle w:val="Hyperlink"/>
            <w:rFonts w:eastAsia="MS Mincho"/>
            <w:noProof/>
          </w:rPr>
          <w:t xml:space="preserve"> Security Considerations</w:t>
        </w:r>
        <w:r>
          <w:rPr>
            <w:noProof/>
            <w:webHidden/>
          </w:rPr>
          <w:tab/>
        </w:r>
        <w:r>
          <w:rPr>
            <w:noProof/>
            <w:webHidden/>
          </w:rPr>
          <w:fldChar w:fldCharType="begin"/>
        </w:r>
        <w:r>
          <w:rPr>
            <w:noProof/>
            <w:webHidden/>
          </w:rPr>
          <w:instrText xml:space="preserve"> PAGEREF _Toc435442200 \h </w:instrText>
        </w:r>
        <w:r>
          <w:rPr>
            <w:noProof/>
            <w:webHidden/>
          </w:rPr>
        </w:r>
      </w:ins>
      <w:r>
        <w:rPr>
          <w:noProof/>
          <w:webHidden/>
        </w:rPr>
        <w:fldChar w:fldCharType="separate"/>
      </w:r>
      <w:ins w:id="325" w:author="Michael R Sweet" w:date="2015-11-16T12:57:00Z">
        <w:r>
          <w:rPr>
            <w:noProof/>
            <w:webHidden/>
          </w:rPr>
          <w:t>35</w:t>
        </w:r>
        <w:r>
          <w:rPr>
            <w:noProof/>
            <w:webHidden/>
          </w:rPr>
          <w:fldChar w:fldCharType="end"/>
        </w:r>
        <w:r w:rsidRPr="0039701A">
          <w:rPr>
            <w:rStyle w:val="Hyperlink"/>
            <w:noProof/>
          </w:rPr>
          <w:fldChar w:fldCharType="end"/>
        </w:r>
      </w:ins>
    </w:p>
    <w:p w14:paraId="7AEBA6EF" w14:textId="77777777" w:rsidR="00BF262B" w:rsidRDefault="00BF262B">
      <w:pPr>
        <w:pStyle w:val="TOC2"/>
        <w:tabs>
          <w:tab w:val="right" w:leader="dot" w:pos="9645"/>
        </w:tabs>
        <w:rPr>
          <w:ins w:id="326" w:author="Michael R Sweet" w:date="2015-11-16T12:57:00Z"/>
          <w:rFonts w:asciiTheme="minorHAnsi" w:eastAsiaTheme="minorEastAsia" w:hAnsiTheme="minorHAnsi" w:cstheme="minorBidi"/>
          <w:noProof/>
        </w:rPr>
      </w:pPr>
      <w:ins w:id="327"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"_Toc435442201"</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9.1</w:t>
        </w:r>
        <w:r w:rsidRPr="0039701A">
          <w:rPr>
            <w:rStyle w:val="Hyperlink"/>
            <w:rFonts w:eastAsia="MS Mincho"/>
            <w:noProof/>
          </w:rPr>
          <w:t xml:space="preserve"> Access Control</w:t>
        </w:r>
        <w:r>
          <w:rPr>
            <w:noProof/>
            <w:webHidden/>
          </w:rPr>
          <w:tab/>
        </w:r>
        <w:r>
          <w:rPr>
            <w:noProof/>
            <w:webHidden/>
          </w:rPr>
          <w:fldChar w:fldCharType="begin"/>
        </w:r>
        <w:r>
          <w:rPr>
            <w:noProof/>
            <w:webHidden/>
          </w:rPr>
          <w:instrText xml:space="preserve"> PAGEREF _Toc435442201 \h </w:instrText>
        </w:r>
        <w:r>
          <w:rPr>
            <w:noProof/>
            <w:webHidden/>
          </w:rPr>
        </w:r>
      </w:ins>
      <w:r>
        <w:rPr>
          <w:noProof/>
          <w:webHidden/>
        </w:rPr>
        <w:fldChar w:fldCharType="separate"/>
      </w:r>
      <w:ins w:id="328" w:author="Michael R Sweet" w:date="2015-11-16T12:57:00Z">
        <w:r>
          <w:rPr>
            <w:noProof/>
            <w:webHidden/>
          </w:rPr>
          <w:t>35</w:t>
        </w:r>
        <w:r>
          <w:rPr>
            <w:noProof/>
            <w:webHidden/>
          </w:rPr>
          <w:fldChar w:fldCharType="end"/>
        </w:r>
        <w:r w:rsidRPr="0039701A">
          <w:rPr>
            <w:rStyle w:val="Hyperlink"/>
            <w:noProof/>
          </w:rPr>
          <w:fldChar w:fldCharType="end"/>
        </w:r>
      </w:ins>
    </w:p>
    <w:p w14:paraId="3D700D7E" w14:textId="77777777" w:rsidR="00BF262B" w:rsidRDefault="00BF262B">
      <w:pPr>
        <w:pStyle w:val="TOC2"/>
        <w:tabs>
          <w:tab w:val="right" w:leader="dot" w:pos="9645"/>
        </w:tabs>
        <w:rPr>
          <w:ins w:id="329" w:author="Michael R Sweet" w:date="2015-11-16T12:57:00Z"/>
          <w:rFonts w:asciiTheme="minorHAnsi" w:eastAsiaTheme="minorEastAsia" w:hAnsiTheme="minorHAnsi" w:cstheme="minorBidi"/>
          <w:noProof/>
        </w:rPr>
      </w:pPr>
      <w:ins w:id="330"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"_Toc435442202"</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9.2</w:t>
        </w:r>
        <w:r w:rsidRPr="0039701A">
          <w:rPr>
            <w:rStyle w:val="Hyperlink"/>
            <w:rFonts w:eastAsia="MS Mincho"/>
            <w:noProof/>
          </w:rPr>
          <w:t xml:space="preserve"> Physical Safety</w:t>
        </w:r>
        <w:r>
          <w:rPr>
            <w:noProof/>
            <w:webHidden/>
          </w:rPr>
          <w:tab/>
        </w:r>
        <w:r>
          <w:rPr>
            <w:noProof/>
            <w:webHidden/>
          </w:rPr>
          <w:fldChar w:fldCharType="begin"/>
        </w:r>
        <w:r>
          <w:rPr>
            <w:noProof/>
            <w:webHidden/>
          </w:rPr>
          <w:instrText xml:space="preserve"> PAGEREF _Toc435442202 \h </w:instrText>
        </w:r>
        <w:r>
          <w:rPr>
            <w:noProof/>
            <w:webHidden/>
          </w:rPr>
        </w:r>
      </w:ins>
      <w:r>
        <w:rPr>
          <w:noProof/>
          <w:webHidden/>
        </w:rPr>
        <w:fldChar w:fldCharType="separate"/>
      </w:r>
      <w:ins w:id="331" w:author="Michael R Sweet" w:date="2015-11-16T12:57:00Z">
        <w:r>
          <w:rPr>
            <w:noProof/>
            <w:webHidden/>
          </w:rPr>
          <w:t>35</w:t>
        </w:r>
        <w:r>
          <w:rPr>
            <w:noProof/>
            <w:webHidden/>
          </w:rPr>
          <w:fldChar w:fldCharType="end"/>
        </w:r>
        <w:r w:rsidRPr="0039701A">
          <w:rPr>
            <w:rStyle w:val="Hyperlink"/>
            <w:noProof/>
          </w:rPr>
          <w:fldChar w:fldCharType="end"/>
        </w:r>
      </w:ins>
    </w:p>
    <w:p w14:paraId="0EC27F8E" w14:textId="77777777" w:rsidR="00BF262B" w:rsidRDefault="00BF262B">
      <w:pPr>
        <w:pStyle w:val="TOC2"/>
        <w:tabs>
          <w:tab w:val="right" w:leader="dot" w:pos="9645"/>
        </w:tabs>
        <w:rPr>
          <w:ins w:id="332" w:author="Michael R Sweet" w:date="2015-11-16T12:57:00Z"/>
          <w:rFonts w:asciiTheme="minorHAnsi" w:eastAsiaTheme="minorEastAsia" w:hAnsiTheme="minorHAnsi" w:cstheme="minorBidi"/>
          <w:noProof/>
        </w:rPr>
      </w:pPr>
      <w:ins w:id="333"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"_Toc435442203"</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9.3</w:t>
        </w:r>
        <w:r w:rsidRPr="0039701A">
          <w:rPr>
            <w:rStyle w:val="Hyperlink"/>
            <w:rFonts w:eastAsia="MS Mincho"/>
            <w:noProof/>
          </w:rPr>
          <w:t xml:space="preserve"> Material Safety</w:t>
        </w:r>
        <w:r>
          <w:rPr>
            <w:noProof/>
            <w:webHidden/>
          </w:rPr>
          <w:tab/>
        </w:r>
        <w:r>
          <w:rPr>
            <w:noProof/>
            <w:webHidden/>
          </w:rPr>
          <w:fldChar w:fldCharType="begin"/>
        </w:r>
        <w:r>
          <w:rPr>
            <w:noProof/>
            <w:webHidden/>
          </w:rPr>
          <w:instrText xml:space="preserve"> PAGEREF _Toc435442203 \h </w:instrText>
        </w:r>
        <w:r>
          <w:rPr>
            <w:noProof/>
            <w:webHidden/>
          </w:rPr>
        </w:r>
      </w:ins>
      <w:r>
        <w:rPr>
          <w:noProof/>
          <w:webHidden/>
        </w:rPr>
        <w:fldChar w:fldCharType="separate"/>
      </w:r>
      <w:ins w:id="334" w:author="Michael R Sweet" w:date="2015-11-16T12:57:00Z">
        <w:r>
          <w:rPr>
            <w:noProof/>
            <w:webHidden/>
          </w:rPr>
          <w:t>35</w:t>
        </w:r>
        <w:r>
          <w:rPr>
            <w:noProof/>
            <w:webHidden/>
          </w:rPr>
          <w:fldChar w:fldCharType="end"/>
        </w:r>
        <w:r w:rsidRPr="0039701A">
          <w:rPr>
            <w:rStyle w:val="Hyperlink"/>
            <w:noProof/>
          </w:rPr>
          <w:fldChar w:fldCharType="end"/>
        </w:r>
      </w:ins>
    </w:p>
    <w:p w14:paraId="56A429D3" w14:textId="77777777" w:rsidR="00BF262B" w:rsidRDefault="00BF262B">
      <w:pPr>
        <w:pStyle w:val="TOC2"/>
        <w:tabs>
          <w:tab w:val="right" w:leader="dot" w:pos="9645"/>
        </w:tabs>
        <w:rPr>
          <w:ins w:id="335" w:author="Michael R Sweet" w:date="2015-11-16T12:57:00Z"/>
          <w:rFonts w:asciiTheme="minorHAnsi" w:eastAsiaTheme="minorEastAsia" w:hAnsiTheme="minorHAnsi" w:cstheme="minorBidi"/>
          <w:noProof/>
        </w:rPr>
      </w:pPr>
      <w:ins w:id="336"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"_Toc435442204"</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9.4</w:t>
        </w:r>
        <w:r w:rsidRPr="0039701A">
          <w:rPr>
            <w:rStyle w:val="Hyperlink"/>
            <w:rFonts w:eastAsia="MS Mincho"/>
            <w:noProof/>
          </w:rPr>
          <w:t xml:space="preserve"> Temperature Control</w:t>
        </w:r>
        <w:r>
          <w:rPr>
            <w:noProof/>
            <w:webHidden/>
          </w:rPr>
          <w:tab/>
        </w:r>
        <w:r>
          <w:rPr>
            <w:noProof/>
            <w:webHidden/>
          </w:rPr>
          <w:fldChar w:fldCharType="begin"/>
        </w:r>
        <w:r>
          <w:rPr>
            <w:noProof/>
            <w:webHidden/>
          </w:rPr>
          <w:instrText xml:space="preserve"> PAGEREF _Toc435442204 \h </w:instrText>
        </w:r>
        <w:r>
          <w:rPr>
            <w:noProof/>
            <w:webHidden/>
          </w:rPr>
        </w:r>
      </w:ins>
      <w:r>
        <w:rPr>
          <w:noProof/>
          <w:webHidden/>
        </w:rPr>
        <w:fldChar w:fldCharType="separate"/>
      </w:r>
      <w:ins w:id="337" w:author="Michael R Sweet" w:date="2015-11-16T12:57:00Z">
        <w:r>
          <w:rPr>
            <w:noProof/>
            <w:webHidden/>
          </w:rPr>
          <w:t>35</w:t>
        </w:r>
        <w:r>
          <w:rPr>
            <w:noProof/>
            <w:webHidden/>
          </w:rPr>
          <w:fldChar w:fldCharType="end"/>
        </w:r>
        <w:r w:rsidRPr="0039701A">
          <w:rPr>
            <w:rStyle w:val="Hyperlink"/>
            <w:noProof/>
          </w:rPr>
          <w:fldChar w:fldCharType="end"/>
        </w:r>
      </w:ins>
    </w:p>
    <w:p w14:paraId="72E5692D" w14:textId="77777777" w:rsidR="00BF262B" w:rsidRDefault="00BF262B">
      <w:pPr>
        <w:pStyle w:val="TOC1"/>
        <w:tabs>
          <w:tab w:val="right" w:leader="dot" w:pos="9645"/>
        </w:tabs>
        <w:rPr>
          <w:ins w:id="338" w:author="Michael R Sweet" w:date="2015-11-16T12:57:00Z"/>
          <w:rFonts w:asciiTheme="minorHAnsi" w:eastAsiaTheme="minorEastAsia" w:hAnsiTheme="minorHAnsi" w:cstheme="minorBidi"/>
          <w:noProof/>
        </w:rPr>
      </w:pPr>
      <w:ins w:id="339"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"_Toc435442205"</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10.</w:t>
        </w:r>
        <w:r w:rsidRPr="0039701A">
          <w:rPr>
            <w:rStyle w:val="Hyperlink"/>
            <w:rFonts w:eastAsia="MS Mincho"/>
            <w:noProof/>
          </w:rPr>
          <w:t xml:space="preserve"> References</w:t>
        </w:r>
        <w:r>
          <w:rPr>
            <w:noProof/>
            <w:webHidden/>
          </w:rPr>
          <w:tab/>
        </w:r>
        <w:r>
          <w:rPr>
            <w:noProof/>
            <w:webHidden/>
          </w:rPr>
          <w:fldChar w:fldCharType="begin"/>
        </w:r>
        <w:r>
          <w:rPr>
            <w:noProof/>
            <w:webHidden/>
          </w:rPr>
          <w:instrText xml:space="preserve"> PAGEREF _Toc435442205 \h </w:instrText>
        </w:r>
        <w:r>
          <w:rPr>
            <w:noProof/>
            <w:webHidden/>
          </w:rPr>
        </w:r>
      </w:ins>
      <w:r>
        <w:rPr>
          <w:noProof/>
          <w:webHidden/>
        </w:rPr>
        <w:fldChar w:fldCharType="separate"/>
      </w:r>
      <w:ins w:id="340" w:author="Michael R Sweet" w:date="2015-11-16T12:57:00Z">
        <w:r>
          <w:rPr>
            <w:noProof/>
            <w:webHidden/>
          </w:rPr>
          <w:t>36</w:t>
        </w:r>
        <w:r>
          <w:rPr>
            <w:noProof/>
            <w:webHidden/>
          </w:rPr>
          <w:fldChar w:fldCharType="end"/>
        </w:r>
        <w:r w:rsidRPr="0039701A">
          <w:rPr>
            <w:rStyle w:val="Hyperlink"/>
            <w:noProof/>
          </w:rPr>
          <w:fldChar w:fldCharType="end"/>
        </w:r>
      </w:ins>
    </w:p>
    <w:p w14:paraId="6600E845" w14:textId="77777777" w:rsidR="00BF262B" w:rsidRDefault="00BF262B">
      <w:pPr>
        <w:pStyle w:val="TOC1"/>
        <w:tabs>
          <w:tab w:val="right" w:leader="dot" w:pos="9645"/>
        </w:tabs>
        <w:rPr>
          <w:ins w:id="341" w:author="Michael R Sweet" w:date="2015-11-16T12:57:00Z"/>
          <w:rFonts w:asciiTheme="minorHAnsi" w:eastAsiaTheme="minorEastAsia" w:hAnsiTheme="minorHAnsi" w:cstheme="minorBidi"/>
          <w:noProof/>
        </w:rPr>
      </w:pPr>
      <w:ins w:id="342"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"_Toc435442206"</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rFonts w:eastAsia="MS Mincho"/>
            <w:bCs/>
            <w:noProof/>
          </w:rPr>
          <w:t>11.</w:t>
        </w:r>
        <w:r w:rsidRPr="0039701A">
          <w:rPr>
            <w:rStyle w:val="Hyperlink"/>
            <w:rFonts w:eastAsia="MS Mincho"/>
            <w:noProof/>
          </w:rPr>
          <w:t xml:space="preserve"> Author's Address</w:t>
        </w:r>
        <w:r>
          <w:rPr>
            <w:noProof/>
            <w:webHidden/>
          </w:rPr>
          <w:tab/>
        </w:r>
        <w:r>
          <w:rPr>
            <w:noProof/>
            <w:webHidden/>
          </w:rPr>
          <w:fldChar w:fldCharType="begin"/>
        </w:r>
        <w:r>
          <w:rPr>
            <w:noProof/>
            <w:webHidden/>
          </w:rPr>
          <w:instrText xml:space="preserve"> PAGEREF _Toc435442206 \h </w:instrText>
        </w:r>
        <w:r>
          <w:rPr>
            <w:noProof/>
            <w:webHidden/>
          </w:rPr>
        </w:r>
      </w:ins>
      <w:r>
        <w:rPr>
          <w:noProof/>
          <w:webHidden/>
        </w:rPr>
        <w:fldChar w:fldCharType="separate"/>
      </w:r>
      <w:ins w:id="343" w:author="Michael R Sweet" w:date="2015-11-16T12:57:00Z">
        <w:r>
          <w:rPr>
            <w:noProof/>
            <w:webHidden/>
          </w:rPr>
          <w:t>38</w:t>
        </w:r>
        <w:r>
          <w:rPr>
            <w:noProof/>
            <w:webHidden/>
          </w:rPr>
          <w:fldChar w:fldCharType="end"/>
        </w:r>
        <w:r w:rsidRPr="0039701A">
          <w:rPr>
            <w:rStyle w:val="Hyperlink"/>
            <w:noProof/>
          </w:rPr>
          <w:fldChar w:fldCharType="end"/>
        </w:r>
      </w:ins>
    </w:p>
    <w:p w14:paraId="4BDB81E5" w14:textId="77777777" w:rsidR="00BF262B" w:rsidRDefault="00BF262B">
      <w:pPr>
        <w:pStyle w:val="TOC1"/>
        <w:tabs>
          <w:tab w:val="right" w:leader="dot" w:pos="9645"/>
        </w:tabs>
        <w:rPr>
          <w:ins w:id="344" w:author="Michael R Sweet" w:date="2015-11-16T12:57:00Z"/>
          <w:rFonts w:asciiTheme="minorHAnsi" w:eastAsiaTheme="minorEastAsia" w:hAnsiTheme="minorHAnsi" w:cstheme="minorBidi"/>
          <w:noProof/>
        </w:rPr>
      </w:pPr>
      <w:ins w:id="345"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"_Toc435442207"</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bCs/>
            <w:noProof/>
          </w:rPr>
          <w:t>12.</w:t>
        </w:r>
        <w:r w:rsidRPr="0039701A">
          <w:rPr>
            <w:rStyle w:val="Hyperlink"/>
            <w:noProof/>
          </w:rPr>
          <w:t xml:space="preserve"> Change History</w:t>
        </w:r>
        <w:r>
          <w:rPr>
            <w:noProof/>
            <w:webHidden/>
          </w:rPr>
          <w:tab/>
        </w:r>
        <w:r>
          <w:rPr>
            <w:noProof/>
            <w:webHidden/>
          </w:rPr>
          <w:fldChar w:fldCharType="begin"/>
        </w:r>
        <w:r>
          <w:rPr>
            <w:noProof/>
            <w:webHidden/>
          </w:rPr>
          <w:instrText xml:space="preserve"> PAGEREF _Toc435442207 \h </w:instrText>
        </w:r>
        <w:r>
          <w:rPr>
            <w:noProof/>
            <w:webHidden/>
          </w:rPr>
        </w:r>
      </w:ins>
      <w:r>
        <w:rPr>
          <w:noProof/>
          <w:webHidden/>
        </w:rPr>
        <w:fldChar w:fldCharType="separate"/>
      </w:r>
      <w:ins w:id="346" w:author="Michael R Sweet" w:date="2015-11-16T12:57:00Z">
        <w:r>
          <w:rPr>
            <w:noProof/>
            <w:webHidden/>
          </w:rPr>
          <w:t>39</w:t>
        </w:r>
        <w:r>
          <w:rPr>
            <w:noProof/>
            <w:webHidden/>
          </w:rPr>
          <w:fldChar w:fldCharType="end"/>
        </w:r>
        <w:r w:rsidRPr="0039701A">
          <w:rPr>
            <w:rStyle w:val="Hyperlink"/>
            <w:noProof/>
          </w:rPr>
          <w:fldChar w:fldCharType="end"/>
        </w:r>
      </w:ins>
    </w:p>
    <w:p w14:paraId="3F131E6F" w14:textId="77777777" w:rsidR="00BF262B" w:rsidRDefault="00BF262B">
      <w:pPr>
        <w:pStyle w:val="TOC2"/>
        <w:tabs>
          <w:tab w:val="right" w:leader="dot" w:pos="9645"/>
        </w:tabs>
        <w:rPr>
          <w:ins w:id="347" w:author="Michael R Sweet" w:date="2015-11-16T12:57:00Z"/>
          <w:rFonts w:asciiTheme="minorHAnsi" w:eastAsiaTheme="minorEastAsia" w:hAnsiTheme="minorHAnsi" w:cstheme="minorBidi"/>
          <w:noProof/>
        </w:rPr>
      </w:pPr>
      <w:ins w:id="348"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"_Toc435442208"</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bCs/>
            <w:noProof/>
          </w:rPr>
          <w:t>12.1</w:t>
        </w:r>
        <w:r w:rsidRPr="0039701A">
          <w:rPr>
            <w:rStyle w:val="Hyperlink"/>
            <w:noProof/>
          </w:rPr>
          <w:t xml:space="preserve"> November 16, 2015</w:t>
        </w:r>
        <w:r>
          <w:rPr>
            <w:noProof/>
            <w:webHidden/>
          </w:rPr>
          <w:tab/>
        </w:r>
        <w:r>
          <w:rPr>
            <w:noProof/>
            <w:webHidden/>
          </w:rPr>
          <w:fldChar w:fldCharType="begin"/>
        </w:r>
        <w:r>
          <w:rPr>
            <w:noProof/>
            <w:webHidden/>
          </w:rPr>
          <w:instrText xml:space="preserve"> PAGEREF _Toc435442208 \h </w:instrText>
        </w:r>
        <w:r>
          <w:rPr>
            <w:noProof/>
            <w:webHidden/>
          </w:rPr>
        </w:r>
      </w:ins>
      <w:r>
        <w:rPr>
          <w:noProof/>
          <w:webHidden/>
        </w:rPr>
        <w:fldChar w:fldCharType="separate"/>
      </w:r>
      <w:ins w:id="349" w:author="Michael R Sweet" w:date="2015-11-16T12:57:00Z">
        <w:r>
          <w:rPr>
            <w:noProof/>
            <w:webHidden/>
          </w:rPr>
          <w:t>39</w:t>
        </w:r>
        <w:r>
          <w:rPr>
            <w:noProof/>
            <w:webHidden/>
          </w:rPr>
          <w:fldChar w:fldCharType="end"/>
        </w:r>
        <w:r w:rsidRPr="0039701A">
          <w:rPr>
            <w:rStyle w:val="Hyperlink"/>
            <w:noProof/>
          </w:rPr>
          <w:fldChar w:fldCharType="end"/>
        </w:r>
      </w:ins>
    </w:p>
    <w:p w14:paraId="5B8365E9" w14:textId="77777777" w:rsidR="00BF262B" w:rsidRDefault="00BF262B">
      <w:pPr>
        <w:pStyle w:val="TOC2"/>
        <w:tabs>
          <w:tab w:val="right" w:leader="dot" w:pos="9645"/>
        </w:tabs>
        <w:rPr>
          <w:ins w:id="350" w:author="Michael R Sweet" w:date="2015-11-16T12:57:00Z"/>
          <w:rFonts w:asciiTheme="minorHAnsi" w:eastAsiaTheme="minorEastAsia" w:hAnsiTheme="minorHAnsi" w:cstheme="minorBidi"/>
          <w:noProof/>
        </w:rPr>
      </w:pPr>
      <w:ins w:id="351"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"_Toc435442209"</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bCs/>
            <w:noProof/>
          </w:rPr>
          <w:t>12.2</w:t>
        </w:r>
        <w:r w:rsidRPr="0039701A">
          <w:rPr>
            <w:rStyle w:val="Hyperlink"/>
            <w:noProof/>
          </w:rPr>
          <w:t xml:space="preserve"> October 29, 2015</w:t>
        </w:r>
        <w:r>
          <w:rPr>
            <w:noProof/>
            <w:webHidden/>
          </w:rPr>
          <w:tab/>
        </w:r>
        <w:r>
          <w:rPr>
            <w:noProof/>
            <w:webHidden/>
          </w:rPr>
          <w:fldChar w:fldCharType="begin"/>
        </w:r>
        <w:r>
          <w:rPr>
            <w:noProof/>
            <w:webHidden/>
          </w:rPr>
          <w:instrText xml:space="preserve"> PAGEREF _Toc435442209 \h </w:instrText>
        </w:r>
        <w:r>
          <w:rPr>
            <w:noProof/>
            <w:webHidden/>
          </w:rPr>
        </w:r>
      </w:ins>
      <w:r>
        <w:rPr>
          <w:noProof/>
          <w:webHidden/>
        </w:rPr>
        <w:fldChar w:fldCharType="separate"/>
      </w:r>
      <w:ins w:id="352" w:author="Michael R Sweet" w:date="2015-11-16T12:57:00Z">
        <w:r>
          <w:rPr>
            <w:noProof/>
            <w:webHidden/>
          </w:rPr>
          <w:t>39</w:t>
        </w:r>
        <w:r>
          <w:rPr>
            <w:noProof/>
            <w:webHidden/>
          </w:rPr>
          <w:fldChar w:fldCharType="end"/>
        </w:r>
        <w:r w:rsidRPr="0039701A">
          <w:rPr>
            <w:rStyle w:val="Hyperlink"/>
            <w:noProof/>
          </w:rPr>
          <w:fldChar w:fldCharType="end"/>
        </w:r>
      </w:ins>
    </w:p>
    <w:p w14:paraId="5AE97076" w14:textId="77777777" w:rsidR="00BF262B" w:rsidRDefault="00BF262B">
      <w:pPr>
        <w:pStyle w:val="TOC2"/>
        <w:tabs>
          <w:tab w:val="right" w:leader="dot" w:pos="9645"/>
        </w:tabs>
        <w:rPr>
          <w:ins w:id="353" w:author="Michael R Sweet" w:date="2015-11-16T12:57:00Z"/>
          <w:rFonts w:asciiTheme="minorHAnsi" w:eastAsiaTheme="minorEastAsia" w:hAnsiTheme="minorHAnsi" w:cstheme="minorBidi"/>
          <w:noProof/>
        </w:rPr>
      </w:pPr>
      <w:ins w:id="354"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"_Toc435442210"</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bCs/>
            <w:noProof/>
          </w:rPr>
          <w:t>12.3</w:t>
        </w:r>
        <w:r w:rsidRPr="0039701A">
          <w:rPr>
            <w:rStyle w:val="Hyperlink"/>
            <w:noProof/>
          </w:rPr>
          <w:t xml:space="preserve"> August 12, 2015</w:t>
        </w:r>
        <w:r>
          <w:rPr>
            <w:noProof/>
            <w:webHidden/>
          </w:rPr>
          <w:tab/>
        </w:r>
        <w:r>
          <w:rPr>
            <w:noProof/>
            <w:webHidden/>
          </w:rPr>
          <w:fldChar w:fldCharType="begin"/>
        </w:r>
        <w:r>
          <w:rPr>
            <w:noProof/>
            <w:webHidden/>
          </w:rPr>
          <w:instrText xml:space="preserve"> PAGEREF _Toc435442210 \h </w:instrText>
        </w:r>
        <w:r>
          <w:rPr>
            <w:noProof/>
            <w:webHidden/>
          </w:rPr>
        </w:r>
      </w:ins>
      <w:r>
        <w:rPr>
          <w:noProof/>
          <w:webHidden/>
        </w:rPr>
        <w:fldChar w:fldCharType="separate"/>
      </w:r>
      <w:ins w:id="355" w:author="Michael R Sweet" w:date="2015-11-16T12:57:00Z">
        <w:r>
          <w:rPr>
            <w:noProof/>
            <w:webHidden/>
          </w:rPr>
          <w:t>39</w:t>
        </w:r>
        <w:r>
          <w:rPr>
            <w:noProof/>
            <w:webHidden/>
          </w:rPr>
          <w:fldChar w:fldCharType="end"/>
        </w:r>
        <w:r w:rsidRPr="0039701A">
          <w:rPr>
            <w:rStyle w:val="Hyperlink"/>
            <w:noProof/>
          </w:rPr>
          <w:fldChar w:fldCharType="end"/>
        </w:r>
      </w:ins>
    </w:p>
    <w:p w14:paraId="488C5062" w14:textId="77777777" w:rsidR="00BF262B" w:rsidRDefault="00BF262B">
      <w:pPr>
        <w:pStyle w:val="TOC2"/>
        <w:tabs>
          <w:tab w:val="right" w:leader="dot" w:pos="9645"/>
        </w:tabs>
        <w:rPr>
          <w:ins w:id="356" w:author="Michael R Sweet" w:date="2015-11-16T12:57:00Z"/>
          <w:rFonts w:asciiTheme="minorHAnsi" w:eastAsiaTheme="minorEastAsia" w:hAnsiTheme="minorHAnsi" w:cstheme="minorBidi"/>
          <w:noProof/>
        </w:rPr>
      </w:pPr>
      <w:ins w:id="357"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"_Toc435442211"</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bCs/>
            <w:noProof/>
          </w:rPr>
          <w:t>12.4</w:t>
        </w:r>
        <w:r w:rsidRPr="0039701A">
          <w:rPr>
            <w:rStyle w:val="Hyperlink"/>
            <w:noProof/>
          </w:rPr>
          <w:t xml:space="preserve"> July 29, 2015</w:t>
        </w:r>
        <w:r>
          <w:rPr>
            <w:noProof/>
            <w:webHidden/>
          </w:rPr>
          <w:tab/>
        </w:r>
        <w:r>
          <w:rPr>
            <w:noProof/>
            <w:webHidden/>
          </w:rPr>
          <w:fldChar w:fldCharType="begin"/>
        </w:r>
        <w:r>
          <w:rPr>
            <w:noProof/>
            <w:webHidden/>
          </w:rPr>
          <w:instrText xml:space="preserve"> PAGEREF _Toc435442211 \h </w:instrText>
        </w:r>
        <w:r>
          <w:rPr>
            <w:noProof/>
            <w:webHidden/>
          </w:rPr>
        </w:r>
      </w:ins>
      <w:r>
        <w:rPr>
          <w:noProof/>
          <w:webHidden/>
        </w:rPr>
        <w:fldChar w:fldCharType="separate"/>
      </w:r>
      <w:ins w:id="358" w:author="Michael R Sweet" w:date="2015-11-16T12:57:00Z">
        <w:r>
          <w:rPr>
            <w:noProof/>
            <w:webHidden/>
          </w:rPr>
          <w:t>40</w:t>
        </w:r>
        <w:r>
          <w:rPr>
            <w:noProof/>
            <w:webHidden/>
          </w:rPr>
          <w:fldChar w:fldCharType="end"/>
        </w:r>
        <w:r w:rsidRPr="0039701A">
          <w:rPr>
            <w:rStyle w:val="Hyperlink"/>
            <w:noProof/>
          </w:rPr>
          <w:fldChar w:fldCharType="end"/>
        </w:r>
      </w:ins>
    </w:p>
    <w:p w14:paraId="49F4A08F" w14:textId="77777777" w:rsidR="00BF262B" w:rsidRDefault="00BF262B">
      <w:pPr>
        <w:pStyle w:val="TOC2"/>
        <w:tabs>
          <w:tab w:val="right" w:leader="dot" w:pos="9645"/>
        </w:tabs>
        <w:rPr>
          <w:ins w:id="359" w:author="Michael R Sweet" w:date="2015-11-16T12:57:00Z"/>
          <w:rFonts w:asciiTheme="minorHAnsi" w:eastAsiaTheme="minorEastAsia" w:hAnsiTheme="minorHAnsi" w:cstheme="minorBidi"/>
          <w:noProof/>
        </w:rPr>
      </w:pPr>
      <w:ins w:id="360"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"_Toc435442212"</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bCs/>
            <w:noProof/>
          </w:rPr>
          <w:t>12.5</w:t>
        </w:r>
        <w:r w:rsidRPr="0039701A">
          <w:rPr>
            <w:rStyle w:val="Hyperlink"/>
            <w:noProof/>
          </w:rPr>
          <w:t xml:space="preserve"> April 13, 2015</w:t>
        </w:r>
        <w:r>
          <w:rPr>
            <w:noProof/>
            <w:webHidden/>
          </w:rPr>
          <w:tab/>
        </w:r>
        <w:r>
          <w:rPr>
            <w:noProof/>
            <w:webHidden/>
          </w:rPr>
          <w:fldChar w:fldCharType="begin"/>
        </w:r>
        <w:r>
          <w:rPr>
            <w:noProof/>
            <w:webHidden/>
          </w:rPr>
          <w:instrText xml:space="preserve"> PAGEREF _Toc435442212 \h </w:instrText>
        </w:r>
        <w:r>
          <w:rPr>
            <w:noProof/>
            <w:webHidden/>
          </w:rPr>
        </w:r>
      </w:ins>
      <w:r>
        <w:rPr>
          <w:noProof/>
          <w:webHidden/>
        </w:rPr>
        <w:fldChar w:fldCharType="separate"/>
      </w:r>
      <w:ins w:id="361" w:author="Michael R Sweet" w:date="2015-11-16T12:57:00Z">
        <w:r>
          <w:rPr>
            <w:noProof/>
            <w:webHidden/>
          </w:rPr>
          <w:t>40</w:t>
        </w:r>
        <w:r>
          <w:rPr>
            <w:noProof/>
            <w:webHidden/>
          </w:rPr>
          <w:fldChar w:fldCharType="end"/>
        </w:r>
        <w:r w:rsidRPr="0039701A">
          <w:rPr>
            <w:rStyle w:val="Hyperlink"/>
            <w:noProof/>
          </w:rPr>
          <w:fldChar w:fldCharType="end"/>
        </w:r>
      </w:ins>
    </w:p>
    <w:p w14:paraId="48C06970" w14:textId="77777777" w:rsidR="00BF262B" w:rsidRDefault="00BF262B">
      <w:pPr>
        <w:pStyle w:val="TOC2"/>
        <w:tabs>
          <w:tab w:val="right" w:leader="dot" w:pos="9645"/>
        </w:tabs>
        <w:rPr>
          <w:ins w:id="362" w:author="Michael R Sweet" w:date="2015-11-16T12:57:00Z"/>
          <w:rFonts w:asciiTheme="minorHAnsi" w:eastAsiaTheme="minorEastAsia" w:hAnsiTheme="minorHAnsi" w:cstheme="minorBidi"/>
          <w:noProof/>
        </w:rPr>
      </w:pPr>
      <w:ins w:id="363"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"_Toc435442213"</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bCs/>
            <w:noProof/>
          </w:rPr>
          <w:t>12.6</w:t>
        </w:r>
        <w:r w:rsidRPr="0039701A">
          <w:rPr>
            <w:rStyle w:val="Hyperlink"/>
            <w:noProof/>
          </w:rPr>
          <w:t xml:space="preserve"> April 5, 2015</w:t>
        </w:r>
        <w:r>
          <w:rPr>
            <w:noProof/>
            <w:webHidden/>
          </w:rPr>
          <w:tab/>
        </w:r>
        <w:r>
          <w:rPr>
            <w:noProof/>
            <w:webHidden/>
          </w:rPr>
          <w:fldChar w:fldCharType="begin"/>
        </w:r>
        <w:r>
          <w:rPr>
            <w:noProof/>
            <w:webHidden/>
          </w:rPr>
          <w:instrText xml:space="preserve"> PAGEREF _Toc435442213 \h </w:instrText>
        </w:r>
        <w:r>
          <w:rPr>
            <w:noProof/>
            <w:webHidden/>
          </w:rPr>
        </w:r>
      </w:ins>
      <w:r>
        <w:rPr>
          <w:noProof/>
          <w:webHidden/>
        </w:rPr>
        <w:fldChar w:fldCharType="separate"/>
      </w:r>
      <w:ins w:id="364" w:author="Michael R Sweet" w:date="2015-11-16T12:57:00Z">
        <w:r>
          <w:rPr>
            <w:noProof/>
            <w:webHidden/>
          </w:rPr>
          <w:t>40</w:t>
        </w:r>
        <w:r>
          <w:rPr>
            <w:noProof/>
            <w:webHidden/>
          </w:rPr>
          <w:fldChar w:fldCharType="end"/>
        </w:r>
        <w:r w:rsidRPr="0039701A">
          <w:rPr>
            <w:rStyle w:val="Hyperlink"/>
            <w:noProof/>
          </w:rPr>
          <w:fldChar w:fldCharType="end"/>
        </w:r>
      </w:ins>
    </w:p>
    <w:p w14:paraId="1899BF36" w14:textId="77777777" w:rsidR="00BF262B" w:rsidRDefault="00BF262B">
      <w:pPr>
        <w:pStyle w:val="TOC2"/>
        <w:tabs>
          <w:tab w:val="right" w:leader="dot" w:pos="9645"/>
        </w:tabs>
        <w:rPr>
          <w:ins w:id="365" w:author="Michael R Sweet" w:date="2015-11-16T12:57:00Z"/>
          <w:rFonts w:asciiTheme="minorHAnsi" w:eastAsiaTheme="minorEastAsia" w:hAnsiTheme="minorHAnsi" w:cstheme="minorBidi"/>
          <w:noProof/>
        </w:rPr>
      </w:pPr>
      <w:ins w:id="366" w:author="Michael R Sweet" w:date="2015-11-16T12:57:00Z">
        <w:r w:rsidRPr="0039701A">
          <w:rPr>
            <w:rStyle w:val="Hyperlink"/>
            <w:noProof/>
          </w:rPr>
          <w:fldChar w:fldCharType="begin"/>
        </w:r>
        <w:r w:rsidRPr="0039701A">
          <w:rPr>
            <w:rStyle w:val="Hyperlink"/>
            <w:noProof/>
          </w:rPr>
          <w:instrText xml:space="preserve"> </w:instrText>
        </w:r>
        <w:r>
          <w:rPr>
            <w:noProof/>
          </w:rPr>
          <w:instrText>HYPERLINK \l "_Toc435442214"</w:instrText>
        </w:r>
        <w:r w:rsidRPr="0039701A">
          <w:rPr>
            <w:rStyle w:val="Hyperlink"/>
            <w:noProof/>
          </w:rPr>
          <w:instrText xml:space="preserve"> </w:instrText>
        </w:r>
        <w:r w:rsidRPr="0039701A">
          <w:rPr>
            <w:rStyle w:val="Hyperlink"/>
            <w:noProof/>
          </w:rPr>
        </w:r>
        <w:r w:rsidRPr="0039701A">
          <w:rPr>
            <w:rStyle w:val="Hyperlink"/>
            <w:noProof/>
          </w:rPr>
          <w:fldChar w:fldCharType="separate"/>
        </w:r>
        <w:r w:rsidRPr="0039701A">
          <w:rPr>
            <w:rStyle w:val="Hyperlink"/>
            <w:bCs/>
            <w:noProof/>
          </w:rPr>
          <w:t>12.7</w:t>
        </w:r>
        <w:r w:rsidRPr="0039701A">
          <w:rPr>
            <w:rStyle w:val="Hyperlink"/>
            <w:noProof/>
          </w:rPr>
          <w:t xml:space="preserve"> January 23, 2015</w:t>
        </w:r>
        <w:r>
          <w:rPr>
            <w:noProof/>
            <w:webHidden/>
          </w:rPr>
          <w:tab/>
        </w:r>
        <w:r>
          <w:rPr>
            <w:noProof/>
            <w:webHidden/>
          </w:rPr>
          <w:fldChar w:fldCharType="begin"/>
        </w:r>
        <w:r>
          <w:rPr>
            <w:noProof/>
            <w:webHidden/>
          </w:rPr>
          <w:instrText xml:space="preserve"> PAGEREF _Toc435442214 \h </w:instrText>
        </w:r>
        <w:r>
          <w:rPr>
            <w:noProof/>
            <w:webHidden/>
          </w:rPr>
        </w:r>
      </w:ins>
      <w:r>
        <w:rPr>
          <w:noProof/>
          <w:webHidden/>
        </w:rPr>
        <w:fldChar w:fldCharType="separate"/>
      </w:r>
      <w:ins w:id="367" w:author="Michael R Sweet" w:date="2015-11-16T12:57:00Z">
        <w:r>
          <w:rPr>
            <w:noProof/>
            <w:webHidden/>
          </w:rPr>
          <w:t>40</w:t>
        </w:r>
        <w:r>
          <w:rPr>
            <w:noProof/>
            <w:webHidden/>
          </w:rPr>
          <w:fldChar w:fldCharType="end"/>
        </w:r>
        <w:r w:rsidRPr="0039701A">
          <w:rPr>
            <w:rStyle w:val="Hyperlink"/>
            <w:noProof/>
          </w:rPr>
          <w:fldChar w:fldCharType="end"/>
        </w:r>
      </w:ins>
    </w:p>
    <w:p w14:paraId="64C98A79" w14:textId="77777777" w:rsidR="00D869DA" w:rsidDel="008836ED" w:rsidRDefault="00D869DA">
      <w:pPr>
        <w:pStyle w:val="TOC1"/>
        <w:tabs>
          <w:tab w:val="right" w:leader="dot" w:pos="9645"/>
        </w:tabs>
        <w:rPr>
          <w:del w:id="368" w:author="Michael R Sweet" w:date="2015-11-16T12:56:00Z"/>
          <w:rFonts w:asciiTheme="minorHAnsi" w:eastAsiaTheme="minorEastAsia" w:hAnsiTheme="minorHAnsi" w:cstheme="minorBidi"/>
          <w:noProof/>
          <w:lang w:eastAsia="ja-JP"/>
        </w:rPr>
      </w:pPr>
      <w:del w:id="369" w:author="Michael R Sweet" w:date="2015-11-16T12:56:00Z">
        <w:r w:rsidRPr="00FF5C31" w:rsidDel="008836ED">
          <w:rPr>
            <w:rFonts w:eastAsia="MS Mincho"/>
            <w:bCs/>
            <w:noProof/>
            <w:color w:val="000000"/>
          </w:rPr>
          <w:delText>1.</w:delText>
        </w:r>
        <w:r w:rsidRPr="00FF5C31" w:rsidDel="008836ED">
          <w:rPr>
            <w:rFonts w:eastAsia="MS Mincho"/>
            <w:noProof/>
          </w:rPr>
          <w:delText xml:space="preserve"> Introduction</w:delText>
        </w:r>
        <w:r w:rsidDel="008836ED">
          <w:rPr>
            <w:noProof/>
          </w:rPr>
          <w:tab/>
          <w:delText>6</w:delText>
        </w:r>
      </w:del>
    </w:p>
    <w:p w14:paraId="22D24104" w14:textId="77777777" w:rsidR="00D869DA" w:rsidDel="008836ED" w:rsidRDefault="00D869DA">
      <w:pPr>
        <w:pStyle w:val="TOC1"/>
        <w:tabs>
          <w:tab w:val="right" w:leader="dot" w:pos="9645"/>
        </w:tabs>
        <w:rPr>
          <w:del w:id="370" w:author="Michael R Sweet" w:date="2015-11-16T12:56:00Z"/>
          <w:rFonts w:asciiTheme="minorHAnsi" w:eastAsiaTheme="minorEastAsia" w:hAnsiTheme="minorHAnsi" w:cstheme="minorBidi"/>
          <w:noProof/>
          <w:lang w:eastAsia="ja-JP"/>
        </w:rPr>
      </w:pPr>
      <w:del w:id="371" w:author="Michael R Sweet" w:date="2015-11-16T12:56:00Z">
        <w:r w:rsidRPr="00FF5C31" w:rsidDel="008836ED">
          <w:rPr>
            <w:rFonts w:eastAsia="MS Mincho"/>
            <w:bCs/>
            <w:noProof/>
            <w:color w:val="000000"/>
          </w:rPr>
          <w:delText>2.</w:delText>
        </w:r>
        <w:r w:rsidRPr="00FF5C31" w:rsidDel="008836ED">
          <w:rPr>
            <w:rFonts w:eastAsia="MS Mincho"/>
            <w:noProof/>
          </w:rPr>
          <w:delText xml:space="preserve"> Terminology</w:delText>
        </w:r>
        <w:r w:rsidDel="008836ED">
          <w:rPr>
            <w:noProof/>
          </w:rPr>
          <w:tab/>
          <w:delText>6</w:delText>
        </w:r>
      </w:del>
    </w:p>
    <w:p w14:paraId="7714EFFF" w14:textId="77777777" w:rsidR="00D869DA" w:rsidDel="008836ED" w:rsidRDefault="00D869DA">
      <w:pPr>
        <w:pStyle w:val="TOC2"/>
        <w:tabs>
          <w:tab w:val="right" w:leader="dot" w:pos="9645"/>
        </w:tabs>
        <w:rPr>
          <w:del w:id="372" w:author="Michael R Sweet" w:date="2015-11-16T12:56:00Z"/>
          <w:rFonts w:asciiTheme="minorHAnsi" w:eastAsiaTheme="minorEastAsia" w:hAnsiTheme="minorHAnsi" w:cstheme="minorBidi"/>
          <w:noProof/>
          <w:lang w:eastAsia="ja-JP"/>
        </w:rPr>
      </w:pPr>
      <w:del w:id="373" w:author="Michael R Sweet" w:date="2015-11-16T12:56:00Z">
        <w:r w:rsidRPr="00FF5C31" w:rsidDel="008836ED">
          <w:rPr>
            <w:bCs/>
            <w:noProof/>
            <w:snapToGrid w:val="0"/>
            <w:color w:val="000000"/>
          </w:rPr>
          <w:delText>2.1</w:delText>
        </w:r>
        <w:r w:rsidDel="008836ED">
          <w:rPr>
            <w:noProof/>
          </w:rPr>
          <w:delText xml:space="preserve"> Conformance</w:delText>
        </w:r>
        <w:r w:rsidRPr="00FF5C31" w:rsidDel="008836ED">
          <w:rPr>
            <w:noProof/>
            <w:snapToGrid w:val="0"/>
          </w:rPr>
          <w:delText xml:space="preserve"> Terminology</w:delText>
        </w:r>
        <w:r w:rsidDel="008836ED">
          <w:rPr>
            <w:noProof/>
          </w:rPr>
          <w:tab/>
          <w:delText>6</w:delText>
        </w:r>
      </w:del>
    </w:p>
    <w:p w14:paraId="7947F6A7" w14:textId="77777777" w:rsidR="00D869DA" w:rsidDel="008836ED" w:rsidRDefault="00D869DA">
      <w:pPr>
        <w:pStyle w:val="TOC2"/>
        <w:tabs>
          <w:tab w:val="right" w:leader="dot" w:pos="9645"/>
        </w:tabs>
        <w:rPr>
          <w:del w:id="374" w:author="Michael R Sweet" w:date="2015-11-16T12:56:00Z"/>
          <w:rFonts w:asciiTheme="minorHAnsi" w:eastAsiaTheme="minorEastAsia" w:hAnsiTheme="minorHAnsi" w:cstheme="minorBidi"/>
          <w:noProof/>
          <w:lang w:eastAsia="ja-JP"/>
        </w:rPr>
      </w:pPr>
      <w:del w:id="375" w:author="Michael R Sweet" w:date="2015-11-16T12:56:00Z">
        <w:r w:rsidRPr="00FF5C31" w:rsidDel="008836ED">
          <w:rPr>
            <w:bCs/>
            <w:noProof/>
            <w:snapToGrid w:val="0"/>
            <w:color w:val="000000"/>
          </w:rPr>
          <w:delText>2.2</w:delText>
        </w:r>
        <w:r w:rsidRPr="00FF5C31" w:rsidDel="008836ED">
          <w:rPr>
            <w:noProof/>
            <w:snapToGrid w:val="0"/>
          </w:rPr>
          <w:delText xml:space="preserve"> Other </w:delText>
        </w:r>
        <w:r w:rsidDel="008836ED">
          <w:rPr>
            <w:noProof/>
          </w:rPr>
          <w:delText>Terminology</w:delText>
        </w:r>
        <w:r w:rsidDel="008836ED">
          <w:rPr>
            <w:noProof/>
          </w:rPr>
          <w:tab/>
          <w:delText>7</w:delText>
        </w:r>
      </w:del>
    </w:p>
    <w:p w14:paraId="58CE6FF5" w14:textId="77777777" w:rsidR="00D869DA" w:rsidDel="008836ED" w:rsidRDefault="00D869DA">
      <w:pPr>
        <w:pStyle w:val="TOC2"/>
        <w:tabs>
          <w:tab w:val="right" w:leader="dot" w:pos="9645"/>
        </w:tabs>
        <w:rPr>
          <w:del w:id="376" w:author="Michael R Sweet" w:date="2015-11-16T12:56:00Z"/>
          <w:rFonts w:asciiTheme="minorHAnsi" w:eastAsiaTheme="minorEastAsia" w:hAnsiTheme="minorHAnsi" w:cstheme="minorBidi"/>
          <w:noProof/>
          <w:lang w:eastAsia="ja-JP"/>
        </w:rPr>
      </w:pPr>
      <w:del w:id="377" w:author="Michael R Sweet" w:date="2015-11-16T12:56:00Z">
        <w:r w:rsidRPr="00FF5C31" w:rsidDel="008836ED">
          <w:rPr>
            <w:bCs/>
            <w:noProof/>
            <w:color w:val="000000"/>
          </w:rPr>
          <w:delText>2.3</w:delText>
        </w:r>
        <w:r w:rsidDel="008836ED">
          <w:rPr>
            <w:noProof/>
          </w:rPr>
          <w:delText xml:space="preserve"> Acronyms and Organizations</w:delText>
        </w:r>
        <w:r w:rsidDel="008836ED">
          <w:rPr>
            <w:noProof/>
          </w:rPr>
          <w:tab/>
          <w:delText>7</w:delText>
        </w:r>
      </w:del>
    </w:p>
    <w:p w14:paraId="02A9FD9F" w14:textId="77777777" w:rsidR="00D869DA" w:rsidDel="008836ED" w:rsidRDefault="00D869DA">
      <w:pPr>
        <w:pStyle w:val="TOC1"/>
        <w:tabs>
          <w:tab w:val="right" w:leader="dot" w:pos="9645"/>
        </w:tabs>
        <w:rPr>
          <w:del w:id="378" w:author="Michael R Sweet" w:date="2015-11-16T12:56:00Z"/>
          <w:rFonts w:asciiTheme="minorHAnsi" w:eastAsiaTheme="minorEastAsia" w:hAnsiTheme="minorHAnsi" w:cstheme="minorBidi"/>
          <w:noProof/>
          <w:lang w:eastAsia="ja-JP"/>
        </w:rPr>
      </w:pPr>
      <w:del w:id="379" w:author="Michael R Sweet" w:date="2015-11-16T12:56:00Z">
        <w:r w:rsidRPr="00FF5C31" w:rsidDel="008836ED">
          <w:rPr>
            <w:rFonts w:eastAsia="MS Mincho"/>
            <w:bCs/>
            <w:noProof/>
            <w:color w:val="000000"/>
          </w:rPr>
          <w:delText>3.</w:delText>
        </w:r>
        <w:r w:rsidRPr="00FF5C31" w:rsidDel="008836ED">
          <w:rPr>
            <w:rFonts w:eastAsia="MS Mincho"/>
            <w:noProof/>
          </w:rPr>
          <w:delText xml:space="preserve"> Requirements</w:delText>
        </w:r>
        <w:r w:rsidDel="008836ED">
          <w:rPr>
            <w:noProof/>
          </w:rPr>
          <w:tab/>
          <w:delText>8</w:delText>
        </w:r>
      </w:del>
    </w:p>
    <w:p w14:paraId="4E737AA7" w14:textId="77777777" w:rsidR="00D869DA" w:rsidDel="008836ED" w:rsidRDefault="00D869DA">
      <w:pPr>
        <w:pStyle w:val="TOC2"/>
        <w:tabs>
          <w:tab w:val="right" w:leader="dot" w:pos="9645"/>
        </w:tabs>
        <w:rPr>
          <w:del w:id="380" w:author="Michael R Sweet" w:date="2015-11-16T12:56:00Z"/>
          <w:rFonts w:asciiTheme="minorHAnsi" w:eastAsiaTheme="minorEastAsia" w:hAnsiTheme="minorHAnsi" w:cstheme="minorBidi"/>
          <w:noProof/>
          <w:lang w:eastAsia="ja-JP"/>
        </w:rPr>
      </w:pPr>
      <w:del w:id="381" w:author="Michael R Sweet" w:date="2015-11-16T12:56:00Z">
        <w:r w:rsidRPr="00FF5C31" w:rsidDel="008836ED">
          <w:rPr>
            <w:bCs/>
            <w:noProof/>
            <w:color w:val="000000"/>
          </w:rPr>
          <w:delText>3.1</w:delText>
        </w:r>
        <w:r w:rsidDel="008836ED">
          <w:rPr>
            <w:noProof/>
          </w:rPr>
          <w:delText xml:space="preserve"> Rationale for Title of Document</w:delText>
        </w:r>
        <w:r w:rsidDel="008836ED">
          <w:rPr>
            <w:noProof/>
          </w:rPr>
          <w:tab/>
          <w:delText>8</w:delText>
        </w:r>
      </w:del>
    </w:p>
    <w:p w14:paraId="3F3533DC" w14:textId="77777777" w:rsidR="00D869DA" w:rsidDel="008836ED" w:rsidRDefault="00D869DA">
      <w:pPr>
        <w:pStyle w:val="TOC2"/>
        <w:tabs>
          <w:tab w:val="right" w:leader="dot" w:pos="9645"/>
        </w:tabs>
        <w:rPr>
          <w:del w:id="382" w:author="Michael R Sweet" w:date="2015-11-16T12:56:00Z"/>
          <w:rFonts w:asciiTheme="minorHAnsi" w:eastAsiaTheme="minorEastAsia" w:hAnsiTheme="minorHAnsi" w:cstheme="minorBidi"/>
          <w:noProof/>
          <w:lang w:eastAsia="ja-JP"/>
        </w:rPr>
      </w:pPr>
      <w:del w:id="383" w:author="Michael R Sweet" w:date="2015-11-16T12:56:00Z">
        <w:r w:rsidRPr="00FF5C31" w:rsidDel="008836ED">
          <w:rPr>
            <w:bCs/>
            <w:noProof/>
            <w:color w:val="000000"/>
          </w:rPr>
          <w:delText>3.2</w:delText>
        </w:r>
        <w:r w:rsidDel="008836ED">
          <w:rPr>
            <w:noProof/>
          </w:rPr>
          <w:delText xml:space="preserve"> Use Cases</w:delText>
        </w:r>
        <w:r w:rsidDel="008836ED">
          <w:rPr>
            <w:noProof/>
          </w:rPr>
          <w:tab/>
          <w:delText>8</w:delText>
        </w:r>
      </w:del>
    </w:p>
    <w:p w14:paraId="77134B92" w14:textId="77777777" w:rsidR="00D869DA" w:rsidDel="008836ED" w:rsidRDefault="00D869DA">
      <w:pPr>
        <w:pStyle w:val="TOC2"/>
        <w:tabs>
          <w:tab w:val="right" w:leader="dot" w:pos="9645"/>
        </w:tabs>
        <w:rPr>
          <w:del w:id="384" w:author="Michael R Sweet" w:date="2015-11-16T12:56:00Z"/>
          <w:rFonts w:asciiTheme="minorHAnsi" w:eastAsiaTheme="minorEastAsia" w:hAnsiTheme="minorHAnsi" w:cstheme="minorBidi"/>
          <w:noProof/>
          <w:lang w:eastAsia="ja-JP"/>
        </w:rPr>
      </w:pPr>
      <w:del w:id="385" w:author="Michael R Sweet" w:date="2015-11-16T12:56:00Z">
        <w:r w:rsidRPr="00FF5C31" w:rsidDel="008836ED">
          <w:rPr>
            <w:bCs/>
            <w:noProof/>
            <w:color w:val="000000"/>
          </w:rPr>
          <w:delText>3.3</w:delText>
        </w:r>
        <w:r w:rsidDel="008836ED">
          <w:rPr>
            <w:noProof/>
          </w:rPr>
          <w:delText xml:space="preserve"> Exceptions</w:delText>
        </w:r>
        <w:r w:rsidDel="008836ED">
          <w:rPr>
            <w:noProof/>
          </w:rPr>
          <w:tab/>
          <w:delText>8</w:delText>
        </w:r>
      </w:del>
    </w:p>
    <w:p w14:paraId="3A471946" w14:textId="77777777" w:rsidR="00D869DA" w:rsidDel="008836ED" w:rsidRDefault="00D869DA">
      <w:pPr>
        <w:pStyle w:val="TOC2"/>
        <w:tabs>
          <w:tab w:val="right" w:leader="dot" w:pos="9645"/>
        </w:tabs>
        <w:rPr>
          <w:del w:id="386" w:author="Michael R Sweet" w:date="2015-11-16T12:56:00Z"/>
          <w:rFonts w:asciiTheme="minorHAnsi" w:eastAsiaTheme="minorEastAsia" w:hAnsiTheme="minorHAnsi" w:cstheme="minorBidi"/>
          <w:noProof/>
          <w:lang w:eastAsia="ja-JP"/>
        </w:rPr>
      </w:pPr>
      <w:del w:id="387" w:author="Michael R Sweet" w:date="2015-11-16T12:56:00Z">
        <w:r w:rsidRPr="00FF5C31" w:rsidDel="008836ED">
          <w:rPr>
            <w:bCs/>
            <w:noProof/>
            <w:color w:val="000000"/>
          </w:rPr>
          <w:delText>3.4</w:delText>
        </w:r>
        <w:r w:rsidDel="008836ED">
          <w:rPr>
            <w:noProof/>
          </w:rPr>
          <w:delText xml:space="preserve"> Out of Scope</w:delText>
        </w:r>
        <w:r w:rsidDel="008836ED">
          <w:rPr>
            <w:noProof/>
          </w:rPr>
          <w:tab/>
          <w:delText>8</w:delText>
        </w:r>
      </w:del>
    </w:p>
    <w:p w14:paraId="54A1685F" w14:textId="77777777" w:rsidR="00D869DA" w:rsidDel="008836ED" w:rsidRDefault="00D869DA">
      <w:pPr>
        <w:pStyle w:val="TOC2"/>
        <w:tabs>
          <w:tab w:val="right" w:leader="dot" w:pos="9645"/>
        </w:tabs>
        <w:rPr>
          <w:del w:id="388" w:author="Michael R Sweet" w:date="2015-11-16T12:56:00Z"/>
          <w:rFonts w:asciiTheme="minorHAnsi" w:eastAsiaTheme="minorEastAsia" w:hAnsiTheme="minorHAnsi" w:cstheme="minorBidi"/>
          <w:noProof/>
          <w:lang w:eastAsia="ja-JP"/>
        </w:rPr>
      </w:pPr>
      <w:del w:id="389" w:author="Michael R Sweet" w:date="2015-11-16T12:56:00Z">
        <w:r w:rsidRPr="00FF5C31" w:rsidDel="008836ED">
          <w:rPr>
            <w:bCs/>
            <w:noProof/>
            <w:color w:val="000000"/>
          </w:rPr>
          <w:delText>3.5</w:delText>
        </w:r>
        <w:r w:rsidDel="008836ED">
          <w:rPr>
            <w:noProof/>
          </w:rPr>
          <w:delText xml:space="preserve"> Design Requirements</w:delText>
        </w:r>
        <w:r w:rsidDel="008836ED">
          <w:rPr>
            <w:noProof/>
          </w:rPr>
          <w:tab/>
          <w:delText>8</w:delText>
        </w:r>
      </w:del>
    </w:p>
    <w:p w14:paraId="4F2DEB76" w14:textId="77777777" w:rsidR="00D869DA" w:rsidDel="008836ED" w:rsidRDefault="00D869DA">
      <w:pPr>
        <w:pStyle w:val="TOC1"/>
        <w:tabs>
          <w:tab w:val="right" w:leader="dot" w:pos="9645"/>
        </w:tabs>
        <w:rPr>
          <w:del w:id="390" w:author="Michael R Sweet" w:date="2015-11-16T12:56:00Z"/>
          <w:rFonts w:asciiTheme="minorHAnsi" w:eastAsiaTheme="minorEastAsia" w:hAnsiTheme="minorHAnsi" w:cstheme="minorBidi"/>
          <w:noProof/>
          <w:lang w:eastAsia="ja-JP"/>
        </w:rPr>
      </w:pPr>
      <w:del w:id="391" w:author="Michael R Sweet" w:date="2015-11-16T12:56:00Z">
        <w:r w:rsidRPr="00FF5C31" w:rsidDel="008836ED">
          <w:rPr>
            <w:rFonts w:eastAsia="MS Mincho"/>
            <w:bCs/>
            <w:noProof/>
            <w:color w:val="000000"/>
          </w:rPr>
          <w:delText>4.</w:delText>
        </w:r>
        <w:r w:rsidRPr="00FF5C31" w:rsidDel="008836ED">
          <w:rPr>
            <w:rFonts w:eastAsia="MS Mincho"/>
            <w:noProof/>
          </w:rPr>
          <w:delText xml:space="preserve"> First Specification Section</w:delText>
        </w:r>
        <w:r w:rsidDel="008836ED">
          <w:rPr>
            <w:noProof/>
          </w:rPr>
          <w:tab/>
          <w:delText>8</w:delText>
        </w:r>
      </w:del>
    </w:p>
    <w:p w14:paraId="2FAEFDBD" w14:textId="77777777" w:rsidR="00D869DA" w:rsidDel="008836ED" w:rsidRDefault="00D869DA">
      <w:pPr>
        <w:pStyle w:val="TOC1"/>
        <w:tabs>
          <w:tab w:val="right" w:leader="dot" w:pos="9645"/>
        </w:tabs>
        <w:rPr>
          <w:del w:id="392" w:author="Michael R Sweet" w:date="2015-11-16T12:56:00Z"/>
          <w:rFonts w:asciiTheme="minorHAnsi" w:eastAsiaTheme="minorEastAsia" w:hAnsiTheme="minorHAnsi" w:cstheme="minorBidi"/>
          <w:noProof/>
          <w:lang w:eastAsia="ja-JP"/>
        </w:rPr>
      </w:pPr>
      <w:del w:id="393" w:author="Michael R Sweet" w:date="2015-11-16T12:56:00Z">
        <w:r w:rsidRPr="00FF5C31" w:rsidDel="008836ED">
          <w:rPr>
            <w:rFonts w:eastAsia="MS Mincho"/>
            <w:bCs/>
            <w:noProof/>
            <w:color w:val="000000"/>
          </w:rPr>
          <w:delText>5.</w:delText>
        </w:r>
        <w:r w:rsidRPr="00FF5C31" w:rsidDel="008836ED">
          <w:rPr>
            <w:rFonts w:eastAsia="MS Mincho"/>
            <w:noProof/>
          </w:rPr>
          <w:delText xml:space="preserve"> Conformance Requirements</w:delText>
        </w:r>
        <w:r w:rsidDel="008836ED">
          <w:rPr>
            <w:noProof/>
          </w:rPr>
          <w:tab/>
          <w:delText>9</w:delText>
        </w:r>
      </w:del>
    </w:p>
    <w:p w14:paraId="6748F667" w14:textId="77777777" w:rsidR="00D869DA" w:rsidDel="008836ED" w:rsidRDefault="00D869DA">
      <w:pPr>
        <w:pStyle w:val="TOC1"/>
        <w:tabs>
          <w:tab w:val="right" w:leader="dot" w:pos="9645"/>
        </w:tabs>
        <w:rPr>
          <w:del w:id="394" w:author="Michael R Sweet" w:date="2015-11-16T12:56:00Z"/>
          <w:rFonts w:asciiTheme="minorHAnsi" w:eastAsiaTheme="minorEastAsia" w:hAnsiTheme="minorHAnsi" w:cstheme="minorBidi"/>
          <w:noProof/>
          <w:lang w:eastAsia="ja-JP"/>
        </w:rPr>
      </w:pPr>
      <w:del w:id="395" w:author="Michael R Sweet" w:date="2015-11-16T12:56:00Z">
        <w:r w:rsidRPr="00FF5C31" w:rsidDel="008836ED">
          <w:rPr>
            <w:rFonts w:eastAsia="MS Mincho"/>
            <w:bCs/>
            <w:noProof/>
            <w:color w:val="000000"/>
          </w:rPr>
          <w:delText>6.</w:delText>
        </w:r>
        <w:r w:rsidRPr="00FF5C31" w:rsidDel="008836ED">
          <w:rPr>
            <w:rFonts w:eastAsia="MS Mincho"/>
            <w:noProof/>
          </w:rPr>
          <w:delText xml:space="preserve"> Internationalization Considerations</w:delText>
        </w:r>
        <w:r w:rsidDel="008836ED">
          <w:rPr>
            <w:noProof/>
          </w:rPr>
          <w:tab/>
          <w:delText>9</w:delText>
        </w:r>
      </w:del>
    </w:p>
    <w:p w14:paraId="7521B6D7" w14:textId="77777777" w:rsidR="00D869DA" w:rsidDel="008836ED" w:rsidRDefault="00D869DA">
      <w:pPr>
        <w:pStyle w:val="TOC1"/>
        <w:tabs>
          <w:tab w:val="right" w:leader="dot" w:pos="9645"/>
        </w:tabs>
        <w:rPr>
          <w:del w:id="396" w:author="Michael R Sweet" w:date="2015-11-16T12:56:00Z"/>
          <w:rFonts w:asciiTheme="minorHAnsi" w:eastAsiaTheme="minorEastAsia" w:hAnsiTheme="minorHAnsi" w:cstheme="minorBidi"/>
          <w:noProof/>
          <w:lang w:eastAsia="ja-JP"/>
        </w:rPr>
      </w:pPr>
      <w:del w:id="397" w:author="Michael R Sweet" w:date="2015-11-16T12:56:00Z">
        <w:r w:rsidRPr="00FF5C31" w:rsidDel="008836ED">
          <w:rPr>
            <w:rFonts w:eastAsia="MS Mincho"/>
            <w:bCs/>
            <w:noProof/>
            <w:color w:val="000000"/>
          </w:rPr>
          <w:delText>7.</w:delText>
        </w:r>
        <w:r w:rsidRPr="00FF5C31" w:rsidDel="008836ED">
          <w:rPr>
            <w:rFonts w:eastAsia="MS Mincho"/>
            <w:noProof/>
          </w:rPr>
          <w:delText xml:space="preserve"> Security Considerations</w:delText>
        </w:r>
        <w:r w:rsidDel="008836ED">
          <w:rPr>
            <w:noProof/>
          </w:rPr>
          <w:tab/>
          <w:delText>9</w:delText>
        </w:r>
      </w:del>
    </w:p>
    <w:p w14:paraId="297045C0" w14:textId="77777777" w:rsidR="00D869DA" w:rsidDel="008836ED" w:rsidRDefault="00D869DA">
      <w:pPr>
        <w:pStyle w:val="TOC1"/>
        <w:tabs>
          <w:tab w:val="right" w:leader="dot" w:pos="9645"/>
        </w:tabs>
        <w:rPr>
          <w:del w:id="398" w:author="Michael R Sweet" w:date="2015-11-16T12:56:00Z"/>
          <w:rFonts w:asciiTheme="minorHAnsi" w:eastAsiaTheme="minorEastAsia" w:hAnsiTheme="minorHAnsi" w:cstheme="minorBidi"/>
          <w:noProof/>
          <w:lang w:eastAsia="ja-JP"/>
        </w:rPr>
      </w:pPr>
      <w:del w:id="399" w:author="Michael R Sweet" w:date="2015-11-16T12:56:00Z">
        <w:r w:rsidRPr="00FF5C31" w:rsidDel="008836ED">
          <w:rPr>
            <w:rFonts w:eastAsia="MS Mincho"/>
            <w:bCs/>
            <w:noProof/>
            <w:color w:val="000000"/>
          </w:rPr>
          <w:delText>8.</w:delText>
        </w:r>
        <w:r w:rsidRPr="00FF5C31" w:rsidDel="008836ED">
          <w:rPr>
            <w:rFonts w:eastAsia="MS Mincho"/>
            <w:noProof/>
          </w:rPr>
          <w:delText xml:space="preserve"> IANA Considerations</w:delText>
        </w:r>
        <w:r w:rsidDel="008836ED">
          <w:rPr>
            <w:noProof/>
          </w:rPr>
          <w:tab/>
          <w:delText>9</w:delText>
        </w:r>
      </w:del>
    </w:p>
    <w:p w14:paraId="5330A31A" w14:textId="77777777" w:rsidR="00D869DA" w:rsidDel="008836ED" w:rsidRDefault="00D869DA">
      <w:pPr>
        <w:pStyle w:val="TOC1"/>
        <w:tabs>
          <w:tab w:val="right" w:leader="dot" w:pos="9645"/>
        </w:tabs>
        <w:rPr>
          <w:del w:id="400" w:author="Michael R Sweet" w:date="2015-11-16T12:56:00Z"/>
          <w:rFonts w:asciiTheme="minorHAnsi" w:eastAsiaTheme="minorEastAsia" w:hAnsiTheme="minorHAnsi" w:cstheme="minorBidi"/>
          <w:noProof/>
          <w:lang w:eastAsia="ja-JP"/>
        </w:rPr>
      </w:pPr>
      <w:del w:id="401" w:author="Michael R Sweet" w:date="2015-11-16T12:56:00Z">
        <w:r w:rsidRPr="00FF5C31" w:rsidDel="008836ED">
          <w:rPr>
            <w:rFonts w:eastAsia="MS Mincho"/>
            <w:bCs/>
            <w:noProof/>
            <w:color w:val="000000"/>
          </w:rPr>
          <w:delText>9.</w:delText>
        </w:r>
        <w:r w:rsidRPr="00FF5C31" w:rsidDel="008836ED">
          <w:rPr>
            <w:rFonts w:eastAsia="MS Mincho"/>
            <w:noProof/>
          </w:rPr>
          <w:delText xml:space="preserve"> References</w:delText>
        </w:r>
        <w:r w:rsidDel="008836ED">
          <w:rPr>
            <w:noProof/>
          </w:rPr>
          <w:tab/>
          <w:delText>9</w:delText>
        </w:r>
      </w:del>
    </w:p>
    <w:p w14:paraId="0BEDF9CF" w14:textId="77777777" w:rsidR="00D869DA" w:rsidDel="008836ED" w:rsidRDefault="00D869DA">
      <w:pPr>
        <w:pStyle w:val="TOC2"/>
        <w:tabs>
          <w:tab w:val="right" w:leader="dot" w:pos="9645"/>
        </w:tabs>
        <w:rPr>
          <w:del w:id="402" w:author="Michael R Sweet" w:date="2015-11-16T12:56:00Z"/>
          <w:rFonts w:asciiTheme="minorHAnsi" w:eastAsiaTheme="minorEastAsia" w:hAnsiTheme="minorHAnsi" w:cstheme="minorBidi"/>
          <w:noProof/>
          <w:lang w:eastAsia="ja-JP"/>
        </w:rPr>
      </w:pPr>
      <w:del w:id="403" w:author="Michael R Sweet" w:date="2015-11-16T12:56:00Z">
        <w:r w:rsidRPr="00FF5C31" w:rsidDel="008836ED">
          <w:rPr>
            <w:rFonts w:eastAsia="MS Mincho"/>
            <w:bCs/>
            <w:noProof/>
            <w:color w:val="000000"/>
          </w:rPr>
          <w:delText>9.1</w:delText>
        </w:r>
        <w:r w:rsidRPr="00FF5C31" w:rsidDel="008836ED">
          <w:rPr>
            <w:rFonts w:eastAsia="MS Mincho"/>
            <w:noProof/>
          </w:rPr>
          <w:delText xml:space="preserve"> Normative References</w:delText>
        </w:r>
        <w:r w:rsidDel="008836ED">
          <w:rPr>
            <w:noProof/>
          </w:rPr>
          <w:tab/>
          <w:delText>9</w:delText>
        </w:r>
      </w:del>
    </w:p>
    <w:p w14:paraId="43953A1D" w14:textId="77777777" w:rsidR="00D869DA" w:rsidDel="008836ED" w:rsidRDefault="00D869DA">
      <w:pPr>
        <w:pStyle w:val="TOC2"/>
        <w:tabs>
          <w:tab w:val="right" w:leader="dot" w:pos="9645"/>
        </w:tabs>
        <w:rPr>
          <w:del w:id="404" w:author="Michael R Sweet" w:date="2015-11-16T12:56:00Z"/>
          <w:rFonts w:asciiTheme="minorHAnsi" w:eastAsiaTheme="minorEastAsia" w:hAnsiTheme="minorHAnsi" w:cstheme="minorBidi"/>
          <w:noProof/>
          <w:lang w:eastAsia="ja-JP"/>
        </w:rPr>
      </w:pPr>
      <w:del w:id="405" w:author="Michael R Sweet" w:date="2015-11-16T12:56:00Z">
        <w:r w:rsidRPr="00FF5C31" w:rsidDel="008836ED">
          <w:rPr>
            <w:rFonts w:eastAsia="MS Mincho"/>
            <w:bCs/>
            <w:noProof/>
            <w:color w:val="000000"/>
          </w:rPr>
          <w:delText>9.2</w:delText>
        </w:r>
        <w:r w:rsidRPr="00FF5C31" w:rsidDel="008836ED">
          <w:rPr>
            <w:rFonts w:eastAsia="MS Mincho"/>
            <w:noProof/>
          </w:rPr>
          <w:delText xml:space="preserve"> Informative References</w:delText>
        </w:r>
        <w:r w:rsidDel="008836ED">
          <w:rPr>
            <w:noProof/>
          </w:rPr>
          <w:tab/>
          <w:delText>9</w:delText>
        </w:r>
      </w:del>
    </w:p>
    <w:p w14:paraId="4EE3420D" w14:textId="77777777" w:rsidR="00D869DA" w:rsidDel="008836ED" w:rsidRDefault="00D869DA">
      <w:pPr>
        <w:pStyle w:val="TOC1"/>
        <w:tabs>
          <w:tab w:val="right" w:leader="dot" w:pos="9645"/>
        </w:tabs>
        <w:rPr>
          <w:del w:id="406" w:author="Michael R Sweet" w:date="2015-11-16T12:56:00Z"/>
          <w:rFonts w:asciiTheme="minorHAnsi" w:eastAsiaTheme="minorEastAsia" w:hAnsiTheme="minorHAnsi" w:cstheme="minorBidi"/>
          <w:noProof/>
          <w:lang w:eastAsia="ja-JP"/>
        </w:rPr>
      </w:pPr>
      <w:del w:id="407" w:author="Michael R Sweet" w:date="2015-11-16T12:56:00Z">
        <w:r w:rsidRPr="00FF5C31" w:rsidDel="008836ED">
          <w:rPr>
            <w:rFonts w:eastAsia="MS Mincho"/>
            <w:bCs/>
            <w:noProof/>
            <w:color w:val="000000"/>
          </w:rPr>
          <w:delText>10.</w:delText>
        </w:r>
        <w:r w:rsidRPr="00FF5C31" w:rsidDel="008836ED">
          <w:rPr>
            <w:rFonts w:eastAsia="MS Mincho"/>
            <w:noProof/>
          </w:rPr>
          <w:delText xml:space="preserve"> Authors' Addresses</w:delText>
        </w:r>
        <w:r w:rsidDel="008836ED">
          <w:rPr>
            <w:noProof/>
          </w:rPr>
          <w:tab/>
          <w:delText>9</w:delText>
        </w:r>
      </w:del>
    </w:p>
    <w:p w14:paraId="7F69CC8D" w14:textId="77777777" w:rsidR="00D869DA" w:rsidDel="008836ED" w:rsidRDefault="00D869DA">
      <w:pPr>
        <w:pStyle w:val="TOC1"/>
        <w:tabs>
          <w:tab w:val="right" w:leader="dot" w:pos="9645"/>
        </w:tabs>
        <w:rPr>
          <w:del w:id="408" w:author="Michael R Sweet" w:date="2015-11-16T12:56:00Z"/>
          <w:rFonts w:asciiTheme="minorHAnsi" w:eastAsiaTheme="minorEastAsia" w:hAnsiTheme="minorHAnsi" w:cstheme="minorBidi"/>
          <w:noProof/>
          <w:lang w:eastAsia="ja-JP"/>
        </w:rPr>
      </w:pPr>
      <w:del w:id="409" w:author="Michael R Sweet" w:date="2015-11-16T12:56:00Z">
        <w:r w:rsidRPr="00FF5C31" w:rsidDel="008836ED">
          <w:rPr>
            <w:bCs/>
            <w:noProof/>
            <w:color w:val="000000"/>
          </w:rPr>
          <w:delText>11.</w:delText>
        </w:r>
        <w:r w:rsidDel="008836ED">
          <w:rPr>
            <w:noProof/>
          </w:rPr>
          <w:delText xml:space="preserve"> Change History</w:delText>
        </w:r>
        <w:r w:rsidDel="008836ED">
          <w:rPr>
            <w:noProof/>
          </w:rPr>
          <w:tab/>
          <w:delText>11</w:delText>
        </w:r>
      </w:del>
    </w:p>
    <w:p w14:paraId="18D949A4" w14:textId="77777777" w:rsidR="00D869DA" w:rsidDel="008836ED" w:rsidRDefault="00D869DA">
      <w:pPr>
        <w:pStyle w:val="TOC2"/>
        <w:tabs>
          <w:tab w:val="right" w:leader="dot" w:pos="9645"/>
        </w:tabs>
        <w:rPr>
          <w:del w:id="410" w:author="Michael R Sweet" w:date="2015-11-16T12:56:00Z"/>
          <w:rFonts w:asciiTheme="minorHAnsi" w:eastAsiaTheme="minorEastAsia" w:hAnsiTheme="minorHAnsi" w:cstheme="minorBidi"/>
          <w:noProof/>
          <w:lang w:eastAsia="ja-JP"/>
        </w:rPr>
      </w:pPr>
      <w:del w:id="411" w:author="Michael R Sweet" w:date="2015-11-16T12:56:00Z">
        <w:r w:rsidRPr="00FF5C31" w:rsidDel="008836ED">
          <w:rPr>
            <w:bCs/>
            <w:noProof/>
            <w:color w:val="000000"/>
          </w:rPr>
          <w:delText>11.1</w:delText>
        </w:r>
        <w:r w:rsidDel="008836ED">
          <w:rPr>
            <w:noProof/>
          </w:rPr>
          <w:delText xml:space="preserve"> Month, DD, YYYY</w:delText>
        </w:r>
        <w:r w:rsidDel="008836ED">
          <w:rPr>
            <w:noProof/>
          </w:rPr>
          <w:tab/>
          <w:delText>11</w:delText>
        </w:r>
      </w:del>
    </w:p>
    <w:p w14:paraId="2B1372EB" w14:textId="77777777" w:rsidR="00D21EBB" w:rsidRDefault="000676B2" w:rsidP="00D21EBB">
      <w:pPr>
        <w:pStyle w:val="PlainText"/>
        <w:rPr>
          <w:rFonts w:eastAsia="MS Mincho" w:cs="Arial"/>
        </w:rPr>
      </w:pPr>
      <w:r>
        <w:rPr>
          <w:rFonts w:eastAsia="MS Mincho" w:cs="Arial"/>
        </w:rPr>
        <w:fldChar w:fldCharType="end"/>
      </w:r>
    </w:p>
    <w:p w14:paraId="242C61A9" w14:textId="77777777" w:rsidR="00D21EBB" w:rsidRDefault="00D21EBB" w:rsidP="00D21EBB">
      <w:pPr>
        <w:pStyle w:val="PlainText"/>
        <w:rPr>
          <w:rFonts w:eastAsia="MS Mincho" w:cs="Arial"/>
        </w:rPr>
      </w:pPr>
    </w:p>
    <w:p w14:paraId="55AB6463" w14:textId="77777777" w:rsidR="00D21EBB" w:rsidRDefault="00D21EBB" w:rsidP="007905D2">
      <w:pPr>
        <w:pStyle w:val="Title"/>
      </w:pPr>
      <w:r>
        <w:t>List of Figures</w:t>
      </w:r>
    </w:p>
    <w:p w14:paraId="29D43A04" w14:textId="77777777" w:rsidR="00BF262B" w:rsidRDefault="00915ACB">
      <w:pPr>
        <w:pStyle w:val="TableofFigures"/>
        <w:tabs>
          <w:tab w:val="right" w:leader="dot" w:pos="9645"/>
        </w:tabs>
        <w:rPr>
          <w:ins w:id="412" w:author="Michael R Sweet" w:date="2015-11-16T12:57:00Z"/>
          <w:rFonts w:asciiTheme="minorHAnsi" w:eastAsiaTheme="minorEastAsia" w:hAnsiTheme="minorHAnsi" w:cstheme="minorBidi"/>
          <w:noProof/>
        </w:rPr>
      </w:pPr>
      <w:r>
        <w:fldChar w:fldCharType="begin"/>
      </w:r>
      <w:r>
        <w:instrText xml:space="preserve"> TOC \c "Figure" </w:instrText>
      </w:r>
      <w:r>
        <w:fldChar w:fldCharType="separate"/>
      </w:r>
      <w:ins w:id="413" w:author="Michael R Sweet" w:date="2015-11-16T12:57:00Z">
        <w:r w:rsidR="00BF262B">
          <w:rPr>
            <w:noProof/>
          </w:rPr>
          <w:t>Figure 1 - Generalized IPP Model (RFC 2911)</w:t>
        </w:r>
        <w:r w:rsidR="00BF262B">
          <w:rPr>
            <w:noProof/>
          </w:rPr>
          <w:tab/>
        </w:r>
        <w:r w:rsidR="00BF262B">
          <w:rPr>
            <w:noProof/>
          </w:rPr>
          <w:fldChar w:fldCharType="begin"/>
        </w:r>
        <w:r w:rsidR="00BF262B">
          <w:rPr>
            <w:noProof/>
          </w:rPr>
          <w:instrText xml:space="preserve"> PAGEREF _Toc435442215 \h </w:instrText>
        </w:r>
        <w:r w:rsidR="00BF262B">
          <w:rPr>
            <w:noProof/>
          </w:rPr>
        </w:r>
      </w:ins>
      <w:r w:rsidR="00BF262B">
        <w:rPr>
          <w:noProof/>
        </w:rPr>
        <w:fldChar w:fldCharType="separate"/>
      </w:r>
      <w:ins w:id="414" w:author="Michael R Sweet" w:date="2015-11-16T12:57:00Z">
        <w:r w:rsidR="00BF262B">
          <w:rPr>
            <w:noProof/>
          </w:rPr>
          <w:t>13</w:t>
        </w:r>
        <w:r w:rsidR="00BF262B">
          <w:rPr>
            <w:noProof/>
          </w:rPr>
          <w:fldChar w:fldCharType="end"/>
        </w:r>
      </w:ins>
    </w:p>
    <w:p w14:paraId="4DC284C4" w14:textId="77777777" w:rsidR="00BF262B" w:rsidRDefault="00BF262B">
      <w:pPr>
        <w:pStyle w:val="TableofFigures"/>
        <w:tabs>
          <w:tab w:val="right" w:leader="dot" w:pos="9645"/>
        </w:tabs>
        <w:rPr>
          <w:ins w:id="415" w:author="Michael R Sweet" w:date="2015-11-16T12:57:00Z"/>
          <w:rFonts w:asciiTheme="minorHAnsi" w:eastAsiaTheme="minorEastAsia" w:hAnsiTheme="minorHAnsi" w:cstheme="minorBidi"/>
          <w:noProof/>
        </w:rPr>
      </w:pPr>
      <w:ins w:id="416" w:author="Michael R Sweet" w:date="2015-11-16T12:57:00Z">
        <w:r>
          <w:rPr>
            <w:noProof/>
          </w:rPr>
          <w:t>Figure 2 - Typical Build Platform Coordinate System</w:t>
        </w:r>
        <w:r>
          <w:rPr>
            <w:noProof/>
          </w:rPr>
          <w:tab/>
        </w:r>
        <w:r>
          <w:rPr>
            <w:noProof/>
          </w:rPr>
          <w:fldChar w:fldCharType="begin"/>
        </w:r>
        <w:r>
          <w:rPr>
            <w:noProof/>
          </w:rPr>
          <w:instrText xml:space="preserve"> PAGEREF _Toc435442216 \h </w:instrText>
        </w:r>
        <w:r>
          <w:rPr>
            <w:noProof/>
          </w:rPr>
        </w:r>
      </w:ins>
      <w:r>
        <w:rPr>
          <w:noProof/>
        </w:rPr>
        <w:fldChar w:fldCharType="separate"/>
      </w:r>
      <w:ins w:id="417" w:author="Michael R Sweet" w:date="2015-11-16T12:57:00Z">
        <w:r>
          <w:rPr>
            <w:noProof/>
          </w:rPr>
          <w:t>20</w:t>
        </w:r>
        <w:r>
          <w:rPr>
            <w:noProof/>
          </w:rPr>
          <w:fldChar w:fldCharType="end"/>
        </w:r>
      </w:ins>
    </w:p>
    <w:p w14:paraId="2BD23067" w14:textId="77777777" w:rsidR="00D85894" w:rsidDel="008836ED" w:rsidRDefault="00D85894">
      <w:pPr>
        <w:pStyle w:val="TableofFigures"/>
        <w:tabs>
          <w:tab w:val="right" w:leader="dot" w:pos="9645"/>
        </w:tabs>
        <w:rPr>
          <w:del w:id="418" w:author="Michael R Sweet" w:date="2015-11-16T12:56:00Z"/>
          <w:rFonts w:asciiTheme="minorHAnsi" w:eastAsiaTheme="minorEastAsia" w:hAnsiTheme="minorHAnsi" w:cstheme="minorBidi"/>
          <w:noProof/>
          <w:lang w:val="en-CA" w:eastAsia="ja-JP"/>
        </w:rPr>
      </w:pPr>
      <w:del w:id="419" w:author="Michael R Sweet" w:date="2015-11-16T12:56:00Z">
        <w:r w:rsidDel="008836ED">
          <w:rPr>
            <w:noProof/>
          </w:rPr>
          <w:delText>Figure 1 - Typical Build Platform Coordinate System</w:delText>
        </w:r>
        <w:r w:rsidDel="008836ED">
          <w:rPr>
            <w:noProof/>
          </w:rPr>
          <w:tab/>
          <w:delText>10</w:delText>
        </w:r>
      </w:del>
    </w:p>
    <w:p w14:paraId="7C28FE82" w14:textId="77777777" w:rsidR="00241B4C" w:rsidRPr="00915ACB" w:rsidRDefault="00915ACB" w:rsidP="00915ACB">
      <w:pPr>
        <w:pStyle w:val="IEEEStdsParagraph"/>
      </w:pPr>
      <w:r>
        <w:fldChar w:fldCharType="end"/>
      </w:r>
    </w:p>
    <w:p w14:paraId="4BB8BEF5" w14:textId="77777777" w:rsidR="00D21EBB" w:rsidRDefault="00D21EBB" w:rsidP="00D21EBB">
      <w:pPr>
        <w:pStyle w:val="PlainText"/>
        <w:rPr>
          <w:rFonts w:eastAsia="MS Mincho" w:cs="Arial"/>
        </w:rPr>
      </w:pPr>
    </w:p>
    <w:p w14:paraId="09828F0E" w14:textId="77777777" w:rsidR="00D21EBB" w:rsidRDefault="00D21EBB" w:rsidP="00915ACB">
      <w:pPr>
        <w:pStyle w:val="Title"/>
      </w:pPr>
      <w:r>
        <w:t>List of Tables</w:t>
      </w:r>
    </w:p>
    <w:p w14:paraId="0D8B4F2D" w14:textId="77777777" w:rsidR="00BF262B" w:rsidRDefault="00915ACB">
      <w:pPr>
        <w:pStyle w:val="TableofFigures"/>
        <w:tabs>
          <w:tab w:val="right" w:leader="dot" w:pos="9645"/>
        </w:tabs>
        <w:rPr>
          <w:ins w:id="420" w:author="Michael R Sweet" w:date="2015-11-16T12:57:00Z"/>
          <w:rFonts w:asciiTheme="minorHAnsi" w:eastAsiaTheme="minorEastAsia" w:hAnsiTheme="minorHAnsi" w:cstheme="minorBidi"/>
          <w:noProof/>
        </w:rPr>
      </w:pPr>
      <w:r>
        <w:rPr>
          <w:rFonts w:eastAsia="MS Mincho" w:cs="Arial"/>
        </w:rPr>
        <w:fldChar w:fldCharType="begin"/>
      </w:r>
      <w:r>
        <w:rPr>
          <w:rFonts w:eastAsia="MS Mincho" w:cs="Arial"/>
        </w:rPr>
        <w:instrText xml:space="preserve"> TOC \c "Table" </w:instrText>
      </w:r>
      <w:r>
        <w:rPr>
          <w:rFonts w:eastAsia="MS Mincho" w:cs="Arial"/>
        </w:rPr>
        <w:fldChar w:fldCharType="separate"/>
      </w:r>
      <w:ins w:id="421" w:author="Michael R Sweet" w:date="2015-11-16T12:57:00Z">
        <w:r w:rsidR="00BF262B">
          <w:rPr>
            <w:noProof/>
          </w:rPr>
          <w:t>Table 1 - 3D Print Service Operations</w:t>
        </w:r>
        <w:r w:rsidR="00BF262B">
          <w:rPr>
            <w:noProof/>
          </w:rPr>
          <w:tab/>
        </w:r>
        <w:r w:rsidR="00BF262B">
          <w:rPr>
            <w:noProof/>
          </w:rPr>
          <w:fldChar w:fldCharType="begin"/>
        </w:r>
        <w:r w:rsidR="00BF262B">
          <w:rPr>
            <w:noProof/>
          </w:rPr>
          <w:instrText xml:space="preserve"> PAGEREF _Toc435442217 \h </w:instrText>
        </w:r>
        <w:r w:rsidR="00BF262B">
          <w:rPr>
            <w:noProof/>
          </w:rPr>
        </w:r>
      </w:ins>
      <w:r w:rsidR="00BF262B">
        <w:rPr>
          <w:noProof/>
        </w:rPr>
        <w:fldChar w:fldCharType="separate"/>
      </w:r>
      <w:ins w:id="422" w:author="Michael R Sweet" w:date="2015-11-16T12:57:00Z">
        <w:r w:rsidR="00BF262B">
          <w:rPr>
            <w:noProof/>
          </w:rPr>
          <w:t>15</w:t>
        </w:r>
        <w:r w:rsidR="00BF262B">
          <w:rPr>
            <w:noProof/>
          </w:rPr>
          <w:fldChar w:fldCharType="end"/>
        </w:r>
      </w:ins>
    </w:p>
    <w:p w14:paraId="34692A12" w14:textId="77777777" w:rsidR="00BF262B" w:rsidRDefault="00BF262B">
      <w:pPr>
        <w:pStyle w:val="TableofFigures"/>
        <w:tabs>
          <w:tab w:val="right" w:leader="dot" w:pos="9645"/>
        </w:tabs>
        <w:rPr>
          <w:ins w:id="423" w:author="Michael R Sweet" w:date="2015-11-16T12:57:00Z"/>
          <w:rFonts w:asciiTheme="minorHAnsi" w:eastAsiaTheme="minorEastAsia" w:hAnsiTheme="minorHAnsi" w:cstheme="minorBidi"/>
          <w:noProof/>
        </w:rPr>
      </w:pPr>
      <w:ins w:id="424" w:author="Michael R Sweet" w:date="2015-11-16T12:57:00Z">
        <w:r>
          <w:rPr>
            <w:noProof/>
          </w:rPr>
          <w:t>Table 2 - Additional Cloud-Based 3D Print Service Operations</w:t>
        </w:r>
        <w:r>
          <w:rPr>
            <w:noProof/>
          </w:rPr>
          <w:tab/>
        </w:r>
        <w:r>
          <w:rPr>
            <w:noProof/>
          </w:rPr>
          <w:fldChar w:fldCharType="begin"/>
        </w:r>
        <w:r>
          <w:rPr>
            <w:noProof/>
          </w:rPr>
          <w:instrText xml:space="preserve"> PAGEREF _Toc435442218 \h </w:instrText>
        </w:r>
        <w:r>
          <w:rPr>
            <w:noProof/>
          </w:rPr>
        </w:r>
      </w:ins>
      <w:r>
        <w:rPr>
          <w:noProof/>
        </w:rPr>
        <w:fldChar w:fldCharType="separate"/>
      </w:r>
      <w:ins w:id="425" w:author="Michael R Sweet" w:date="2015-11-16T12:57:00Z">
        <w:r>
          <w:rPr>
            <w:noProof/>
          </w:rPr>
          <w:t>16</w:t>
        </w:r>
        <w:r>
          <w:rPr>
            <w:noProof/>
          </w:rPr>
          <w:fldChar w:fldCharType="end"/>
        </w:r>
      </w:ins>
    </w:p>
    <w:p w14:paraId="417FBB46" w14:textId="77777777" w:rsidR="00BF262B" w:rsidRDefault="00BF262B">
      <w:pPr>
        <w:pStyle w:val="TableofFigures"/>
        <w:tabs>
          <w:tab w:val="right" w:leader="dot" w:pos="9645"/>
        </w:tabs>
        <w:rPr>
          <w:ins w:id="426" w:author="Michael R Sweet" w:date="2015-11-16T12:57:00Z"/>
          <w:rFonts w:asciiTheme="minorHAnsi" w:eastAsiaTheme="minorEastAsia" w:hAnsiTheme="minorHAnsi" w:cstheme="minorBidi"/>
          <w:noProof/>
        </w:rPr>
      </w:pPr>
      <w:ins w:id="427" w:author="Michael R Sweet" w:date="2015-11-16T12:57:00Z">
        <w:r>
          <w:rPr>
            <w:noProof/>
          </w:rPr>
          <w:t>Table 3 - 3D Print Service Attributes</w:t>
        </w:r>
        <w:r>
          <w:rPr>
            <w:noProof/>
          </w:rPr>
          <w:tab/>
        </w:r>
        <w:r>
          <w:rPr>
            <w:noProof/>
          </w:rPr>
          <w:fldChar w:fldCharType="begin"/>
        </w:r>
        <w:r>
          <w:rPr>
            <w:noProof/>
          </w:rPr>
          <w:instrText xml:space="preserve"> PAGEREF _Toc435442219 \h </w:instrText>
        </w:r>
        <w:r>
          <w:rPr>
            <w:noProof/>
          </w:rPr>
        </w:r>
      </w:ins>
      <w:r>
        <w:rPr>
          <w:noProof/>
        </w:rPr>
        <w:fldChar w:fldCharType="separate"/>
      </w:r>
      <w:ins w:id="428" w:author="Michael R Sweet" w:date="2015-11-16T12:57:00Z">
        <w:r>
          <w:rPr>
            <w:noProof/>
          </w:rPr>
          <w:t>16</w:t>
        </w:r>
        <w:r>
          <w:rPr>
            <w:noProof/>
          </w:rPr>
          <w:fldChar w:fldCharType="end"/>
        </w:r>
      </w:ins>
    </w:p>
    <w:p w14:paraId="5C4031E3" w14:textId="77777777" w:rsidR="00BF262B" w:rsidRDefault="00BF262B">
      <w:pPr>
        <w:pStyle w:val="TableofFigures"/>
        <w:tabs>
          <w:tab w:val="right" w:leader="dot" w:pos="9645"/>
        </w:tabs>
        <w:rPr>
          <w:ins w:id="429" w:author="Michael R Sweet" w:date="2015-11-16T12:57:00Z"/>
          <w:rFonts w:asciiTheme="minorHAnsi" w:eastAsiaTheme="minorEastAsia" w:hAnsiTheme="minorHAnsi" w:cstheme="minorBidi"/>
          <w:noProof/>
        </w:rPr>
      </w:pPr>
      <w:ins w:id="430" w:author="Michael R Sweet" w:date="2015-11-16T12:57:00Z">
        <w:r>
          <w:rPr>
            <w:noProof/>
          </w:rPr>
          <w:lastRenderedPageBreak/>
          <w:t>Table 4 - 3D Printer Subunits</w:t>
        </w:r>
        <w:r>
          <w:rPr>
            <w:noProof/>
          </w:rPr>
          <w:tab/>
        </w:r>
        <w:r>
          <w:rPr>
            <w:noProof/>
          </w:rPr>
          <w:fldChar w:fldCharType="begin"/>
        </w:r>
        <w:r>
          <w:rPr>
            <w:noProof/>
          </w:rPr>
          <w:instrText xml:space="preserve"> PAGEREF _Toc435442220 \h </w:instrText>
        </w:r>
        <w:r>
          <w:rPr>
            <w:noProof/>
          </w:rPr>
        </w:r>
      </w:ins>
      <w:r>
        <w:rPr>
          <w:noProof/>
        </w:rPr>
        <w:fldChar w:fldCharType="separate"/>
      </w:r>
      <w:ins w:id="431" w:author="Michael R Sweet" w:date="2015-11-16T12:57:00Z">
        <w:r>
          <w:rPr>
            <w:noProof/>
          </w:rPr>
          <w:t>19</w:t>
        </w:r>
        <w:r>
          <w:rPr>
            <w:noProof/>
          </w:rPr>
          <w:fldChar w:fldCharType="end"/>
        </w:r>
      </w:ins>
    </w:p>
    <w:p w14:paraId="25C6B9EB" w14:textId="77777777" w:rsidR="00BF262B" w:rsidRDefault="00BF262B">
      <w:pPr>
        <w:pStyle w:val="TableofFigures"/>
        <w:tabs>
          <w:tab w:val="right" w:leader="dot" w:pos="9645"/>
        </w:tabs>
        <w:rPr>
          <w:ins w:id="432" w:author="Michael R Sweet" w:date="2015-11-16T12:57:00Z"/>
          <w:rFonts w:asciiTheme="minorHAnsi" w:eastAsiaTheme="minorEastAsia" w:hAnsiTheme="minorHAnsi" w:cstheme="minorBidi"/>
          <w:noProof/>
        </w:rPr>
      </w:pPr>
      <w:ins w:id="433" w:author="Michael R Sweet" w:date="2015-11-16T12:57:00Z">
        <w:r>
          <w:rPr>
            <w:noProof/>
          </w:rPr>
          <w:t>Table 5 - Job Template Attributes</w:t>
        </w:r>
        <w:r>
          <w:rPr>
            <w:noProof/>
          </w:rPr>
          <w:tab/>
        </w:r>
        <w:r>
          <w:rPr>
            <w:noProof/>
          </w:rPr>
          <w:fldChar w:fldCharType="begin"/>
        </w:r>
        <w:r>
          <w:rPr>
            <w:noProof/>
          </w:rPr>
          <w:instrText xml:space="preserve"> PAGEREF _Toc435442221 \h </w:instrText>
        </w:r>
        <w:r>
          <w:rPr>
            <w:noProof/>
          </w:rPr>
        </w:r>
      </w:ins>
      <w:r>
        <w:rPr>
          <w:noProof/>
        </w:rPr>
        <w:fldChar w:fldCharType="separate"/>
      </w:r>
      <w:ins w:id="434" w:author="Michael R Sweet" w:date="2015-11-16T12:57:00Z">
        <w:r>
          <w:rPr>
            <w:noProof/>
          </w:rPr>
          <w:t>23</w:t>
        </w:r>
        <w:r>
          <w:rPr>
            <w:noProof/>
          </w:rPr>
          <w:fldChar w:fldCharType="end"/>
        </w:r>
      </w:ins>
    </w:p>
    <w:p w14:paraId="53D727CA" w14:textId="77777777" w:rsidR="00BF262B" w:rsidRDefault="00BF262B">
      <w:pPr>
        <w:pStyle w:val="TableofFigures"/>
        <w:tabs>
          <w:tab w:val="right" w:leader="dot" w:pos="9645"/>
        </w:tabs>
        <w:rPr>
          <w:ins w:id="435" w:author="Michael R Sweet" w:date="2015-11-16T12:57:00Z"/>
          <w:rFonts w:asciiTheme="minorHAnsi" w:eastAsiaTheme="minorEastAsia" w:hAnsiTheme="minorHAnsi" w:cstheme="minorBidi"/>
          <w:noProof/>
        </w:rPr>
      </w:pPr>
      <w:ins w:id="436" w:author="Michael R Sweet" w:date="2015-11-16T12:57:00Z">
        <w:r>
          <w:rPr>
            <w:noProof/>
          </w:rPr>
          <w:t>Table 6 - "materials-col" Member Attributes</w:t>
        </w:r>
        <w:r>
          <w:rPr>
            <w:noProof/>
          </w:rPr>
          <w:tab/>
        </w:r>
        <w:r>
          <w:rPr>
            <w:noProof/>
          </w:rPr>
          <w:fldChar w:fldCharType="begin"/>
        </w:r>
        <w:r>
          <w:rPr>
            <w:noProof/>
          </w:rPr>
          <w:instrText xml:space="preserve"> PAGEREF _Toc435442222 \h </w:instrText>
        </w:r>
        <w:r>
          <w:rPr>
            <w:noProof/>
          </w:rPr>
        </w:r>
      </w:ins>
      <w:r>
        <w:rPr>
          <w:noProof/>
        </w:rPr>
        <w:fldChar w:fldCharType="separate"/>
      </w:r>
      <w:ins w:id="437" w:author="Michael R Sweet" w:date="2015-11-16T12:57:00Z">
        <w:r>
          <w:rPr>
            <w:noProof/>
          </w:rPr>
          <w:t>24</w:t>
        </w:r>
        <w:r>
          <w:rPr>
            <w:noProof/>
          </w:rPr>
          <w:fldChar w:fldCharType="end"/>
        </w:r>
      </w:ins>
    </w:p>
    <w:p w14:paraId="3719BA70" w14:textId="77777777" w:rsidR="00AE6F34" w:rsidDel="00BF262B" w:rsidRDefault="00AE6F34">
      <w:pPr>
        <w:pStyle w:val="TableofFigures"/>
        <w:tabs>
          <w:tab w:val="right" w:leader="dot" w:pos="9645"/>
        </w:tabs>
        <w:rPr>
          <w:del w:id="438" w:author="Michael R Sweet" w:date="2015-11-16T12:57:00Z"/>
          <w:rFonts w:asciiTheme="minorHAnsi" w:eastAsiaTheme="minorEastAsia" w:hAnsiTheme="minorHAnsi" w:cstheme="minorBidi"/>
          <w:noProof/>
          <w:lang w:val="en-CA" w:eastAsia="ja-JP"/>
        </w:rPr>
      </w:pPr>
      <w:del w:id="439" w:author="Michael R Sweet" w:date="2015-11-16T12:57:00Z">
        <w:r w:rsidDel="00BF262B">
          <w:rPr>
            <w:noProof/>
          </w:rPr>
          <w:delText>Table 1 - 3D Printer Subunits</w:delText>
        </w:r>
        <w:r w:rsidDel="00BF262B">
          <w:rPr>
            <w:noProof/>
          </w:rPr>
          <w:tab/>
        </w:r>
      </w:del>
      <w:del w:id="440" w:author="Michael R Sweet" w:date="2015-11-16T12:56:00Z">
        <w:r w:rsidDel="008836ED">
          <w:rPr>
            <w:noProof/>
          </w:rPr>
          <w:delText>8</w:delText>
        </w:r>
      </w:del>
    </w:p>
    <w:p w14:paraId="2D476FD7" w14:textId="77777777" w:rsidR="00D21EBB" w:rsidRDefault="00915ACB" w:rsidP="00D21EBB">
      <w:pPr>
        <w:pStyle w:val="PlainText"/>
        <w:rPr>
          <w:rFonts w:eastAsia="MS Mincho" w:cs="Arial"/>
        </w:rPr>
      </w:pPr>
      <w:r>
        <w:rPr>
          <w:rFonts w:eastAsia="MS Mincho" w:cs="Arial"/>
        </w:rPr>
        <w:fldChar w:fldCharType="end"/>
      </w:r>
    </w:p>
    <w:p w14:paraId="289A58CF" w14:textId="77777777" w:rsidR="00C004F2" w:rsidRDefault="00C004F2" w:rsidP="00E1772A">
      <w:pPr>
        <w:pStyle w:val="IEEEStdsLevel1Header"/>
        <w:rPr>
          <w:rFonts w:eastAsia="MS Mincho"/>
        </w:rPr>
      </w:pPr>
      <w:r>
        <w:rPr>
          <w:rFonts w:eastAsia="MS Mincho"/>
        </w:rPr>
        <w:br w:type="page"/>
      </w:r>
      <w:bookmarkStart w:id="441" w:name="_Toc221100445"/>
      <w:bookmarkStart w:id="442" w:name="_Toc221101439"/>
      <w:bookmarkStart w:id="443" w:name="_Toc263650576"/>
      <w:bookmarkStart w:id="444" w:name="_Toc435442075"/>
      <w:bookmarkEnd w:id="441"/>
      <w:bookmarkEnd w:id="442"/>
      <w:r w:rsidRPr="00E1772A">
        <w:rPr>
          <w:rFonts w:eastAsia="MS Mincho"/>
        </w:rPr>
        <w:lastRenderedPageBreak/>
        <w:t>Introduction</w:t>
      </w:r>
      <w:bookmarkEnd w:id="443"/>
      <w:bookmarkEnd w:id="444"/>
    </w:p>
    <w:p w14:paraId="444DBE89" w14:textId="03748E5B" w:rsidR="00915ACB" w:rsidRDefault="00C41142" w:rsidP="004525D9">
      <w:pPr>
        <w:pStyle w:val="IEEEStdsParagraph"/>
      </w:pPr>
      <w:r w:rsidRPr="00DA1549">
        <w:t xml:space="preserve">This </w:t>
      </w:r>
      <w:r>
        <w:t>white paper defines an extension to the Internet Printing Protocol</w:t>
      </w:r>
      <w:r w:rsidR="00163644">
        <w:t xml:space="preserve"> (IPP)</w:t>
      </w:r>
      <w:r>
        <w:t xml:space="preserve"> that supports printing of physical objects by Additive Manufacturing devices such as </w:t>
      </w:r>
      <w:r w:rsidR="001C09B7">
        <w:t>three-dimensional (</w:t>
      </w:r>
      <w:r>
        <w:t>3D</w:t>
      </w:r>
      <w:r w:rsidR="001C09B7">
        <w:t>)</w:t>
      </w:r>
      <w:r>
        <w:t xml:space="preserve"> printers</w:t>
      </w:r>
      <w:r w:rsidRPr="00DA1549">
        <w:t>.</w:t>
      </w:r>
      <w:r>
        <w:t xml:space="preserve"> The attributes and values defined in this document </w:t>
      </w:r>
      <w:r w:rsidR="00163644">
        <w:t>have been prototyped</w:t>
      </w:r>
      <w:r>
        <w:t xml:space="preserve"> </w:t>
      </w:r>
      <w:r w:rsidR="00163644">
        <w:t>using</w:t>
      </w:r>
      <w:r>
        <w:t xml:space="preserve"> the CUPS software [CUPS].</w:t>
      </w:r>
    </w:p>
    <w:p w14:paraId="31F67EEC" w14:textId="4EDFF7F3" w:rsidR="006267A2" w:rsidRDefault="00C41142" w:rsidP="004525D9">
      <w:pPr>
        <w:pStyle w:val="IEEEStdsParagraph"/>
      </w:pPr>
      <w:r>
        <w:t>The primary focus of this document is on popular Fused Deposition Modeling (FDM) devices that melt and extrude ABS and</w:t>
      </w:r>
      <w:r w:rsidR="00BA39B3">
        <w:t>/or</w:t>
      </w:r>
      <w:r>
        <w:t xml:space="preserve"> PLA filaments in layers to produce a physical, 3D object. However, the same attributes can be used for other types of 3D printers that </w:t>
      </w:r>
      <w:r w:rsidR="001D7D39">
        <w:t>use different methods and materials such as Laser Sintering of powdered materials</w:t>
      </w:r>
      <w:r w:rsidR="00163644">
        <w:t xml:space="preserve"> and curing of liquids using ultraviolet light</w:t>
      </w:r>
      <w:r w:rsidR="001D7D39">
        <w:t>.</w:t>
      </w:r>
    </w:p>
    <w:p w14:paraId="4172127B" w14:textId="5FC38C55" w:rsidR="00C41142" w:rsidRDefault="006267A2" w:rsidP="004525D9">
      <w:pPr>
        <w:pStyle w:val="IEEEStdsParagraph"/>
      </w:pPr>
      <w:r>
        <w:t>This document also addresses common Cloud-based issues by extending the IPP Shared Infrastructure Extensions [PWG5100.18], although how such services are provisioned or managed is out of scope.</w:t>
      </w:r>
    </w:p>
    <w:p w14:paraId="31C064A3" w14:textId="19F0F9E3" w:rsidR="001D7D39" w:rsidRDefault="001D7D39" w:rsidP="004525D9">
      <w:pPr>
        <w:pStyle w:val="IEEEStdsParagraph"/>
      </w:pPr>
      <w:r>
        <w:t xml:space="preserve">This document does not address the larger issue of choosing a common Object Definition Language (ODL) for interoperability, however there are suggested MIME media type names listed in section </w:t>
      </w:r>
      <w:r w:rsidR="0016778A">
        <w:fldChar w:fldCharType="begin"/>
      </w:r>
      <w:r w:rsidR="0016778A">
        <w:instrText xml:space="preserve"> REF _Ref274938467 \r \h </w:instrText>
      </w:r>
      <w:r w:rsidR="0016778A">
        <w:fldChar w:fldCharType="separate"/>
      </w:r>
      <w:ins w:id="445" w:author="Michael R Sweet" w:date="2015-11-16T12:57:00Z">
        <w:r w:rsidR="00BF262B">
          <w:t>7</w:t>
        </w:r>
      </w:ins>
      <w:del w:id="446" w:author="Michael R Sweet" w:date="2015-11-16T12:56:00Z">
        <w:r w:rsidR="0016778A" w:rsidDel="008836ED">
          <w:delText>5</w:delText>
        </w:r>
      </w:del>
      <w:r w:rsidR="0016778A">
        <w:fldChar w:fldCharType="end"/>
      </w:r>
      <w:r>
        <w:t xml:space="preserve"> for several formats in common use</w:t>
      </w:r>
      <w:r w:rsidR="006267A2">
        <w:t xml:space="preserve"> as well as strategies for mapping material definitions in the Job Ticket to the ODL content</w:t>
      </w:r>
      <w:r>
        <w:t>.</w:t>
      </w:r>
    </w:p>
    <w:p w14:paraId="7D2D568C" w14:textId="42CD4393" w:rsidR="00BA39B3" w:rsidRDefault="00BA39B3" w:rsidP="00BA39B3">
      <w:pPr>
        <w:pStyle w:val="IEEEStdsLevel2Header"/>
      </w:pPr>
      <w:bookmarkStart w:id="447" w:name="_Toc435442076"/>
      <w:r>
        <w:t>Previous Solutions</w:t>
      </w:r>
      <w:bookmarkEnd w:id="447"/>
    </w:p>
    <w:p w14:paraId="4DE46BF6" w14:textId="102CD82B" w:rsidR="00BA39B3" w:rsidRDefault="00BA39B3" w:rsidP="004525D9">
      <w:pPr>
        <w:pStyle w:val="IEEEStdsParagraph"/>
        <w:rPr>
          <w:rFonts w:eastAsia="MS Mincho"/>
        </w:rPr>
      </w:pPr>
      <w:r>
        <w:rPr>
          <w:rFonts w:eastAsia="MS Mincho"/>
        </w:rPr>
        <w:t>3D printers are commonly bundled with so-called "slicer" software that converts ODL files into a suitable low-level format (G-code, etc.) for the printer. The file produced by the slicer software is then copied to a SD memory card and inserted in a slot on the printer where it can be selected for printing. Some printers also support job submission via USB interface, and third-party Cloud solutions often use the USB interface to print jobs received through the Cloud.</w:t>
      </w:r>
    </w:p>
    <w:p w14:paraId="152038B9" w14:textId="7F72224C" w:rsidR="00BA39B3" w:rsidRDefault="00BA39B3" w:rsidP="004525D9">
      <w:pPr>
        <w:pStyle w:val="IEEEStdsParagraph"/>
        <w:rPr>
          <w:rFonts w:eastAsia="MS Mincho"/>
        </w:rPr>
      </w:pPr>
      <w:r>
        <w:rPr>
          <w:rFonts w:eastAsia="MS Mincho"/>
        </w:rPr>
        <w:t>Unfortunately, the USB serial protocol used for 3D printers does not support identification of 3D prin</w:t>
      </w:r>
      <w:r w:rsidR="005044C4">
        <w:rPr>
          <w:rFonts w:eastAsia="MS Mincho"/>
        </w:rPr>
        <w:t>ters or their capabilities, nor is there a single standard protocol in use during job submission or processing (printing). This combined with the use of printer-specific file formats makes direct printing infeasible outside the narrow range of computers supported by the manufacturer, an</w:t>
      </w:r>
      <w:del w:id="448" w:author="Michael R Sweet" w:date="2015-11-16T07:36:00Z">
        <w:r w:rsidR="005044C4" w:rsidDel="00AA2C9D">
          <w:rPr>
            <w:rFonts w:eastAsia="MS Mincho"/>
          </w:rPr>
          <w:delText>d</w:delText>
        </w:r>
      </w:del>
      <w:r w:rsidR="005044C4">
        <w:rPr>
          <w:rFonts w:eastAsia="MS Mincho"/>
        </w:rPr>
        <w:t xml:space="preserve"> issue that has plagued 2D printing for years</w:t>
      </w:r>
      <w:ins w:id="449" w:author="Michael R Sweet" w:date="2015-11-16T07:36:00Z">
        <w:r w:rsidR="00AA2C9D">
          <w:rPr>
            <w:rFonts w:eastAsia="MS Mincho"/>
          </w:rPr>
          <w:t xml:space="preserve"> and that the PWG IPP workgroup has helped to mitigate through projects such as IPP Everywhere</w:t>
        </w:r>
      </w:ins>
      <w:r w:rsidR="005044C4">
        <w:rPr>
          <w:rFonts w:eastAsia="MS Mincho"/>
        </w:rPr>
        <w:t>.</w:t>
      </w:r>
    </w:p>
    <w:p w14:paraId="0C2D17A3" w14:textId="77777777" w:rsidR="005044C4" w:rsidRDefault="005044C4" w:rsidP="004525D9">
      <w:pPr>
        <w:pStyle w:val="IEEEStdsParagraph"/>
        <w:rPr>
          <w:rFonts w:eastAsia="MS Mincho"/>
        </w:rPr>
      </w:pPr>
    </w:p>
    <w:p w14:paraId="7FFEA806" w14:textId="77777777" w:rsidR="00C004F2" w:rsidRDefault="00C004F2" w:rsidP="00E1772A">
      <w:pPr>
        <w:pStyle w:val="IEEEStdsLevel1Header"/>
        <w:rPr>
          <w:rFonts w:eastAsia="MS Mincho"/>
        </w:rPr>
      </w:pPr>
      <w:bookmarkStart w:id="450" w:name="_Toc263650577"/>
      <w:bookmarkStart w:id="451" w:name="_Toc435442077"/>
      <w:r>
        <w:rPr>
          <w:rFonts w:eastAsia="MS Mincho"/>
        </w:rPr>
        <w:lastRenderedPageBreak/>
        <w:t>Terminology</w:t>
      </w:r>
      <w:bookmarkEnd w:id="450"/>
      <w:bookmarkEnd w:id="451"/>
    </w:p>
    <w:p w14:paraId="3A3DAE2A" w14:textId="081333CE" w:rsidR="00C004F2" w:rsidRDefault="006745F7" w:rsidP="00E1772A">
      <w:pPr>
        <w:pStyle w:val="IEEEStdsLevel2Header"/>
        <w:rPr>
          <w:snapToGrid w:val="0"/>
        </w:rPr>
      </w:pPr>
      <w:del w:id="452" w:author="Michael R Sweet" w:date="2015-11-16T08:02:00Z">
        <w:r w:rsidDel="009A4595">
          <w:rPr>
            <w:snapToGrid w:val="0"/>
          </w:rPr>
          <w:delText>Terms Used in This Document</w:delText>
        </w:r>
      </w:del>
      <w:bookmarkStart w:id="453" w:name="_Toc435442078"/>
      <w:ins w:id="454" w:author="Michael R Sweet" w:date="2015-11-16T08:02:00Z">
        <w:r w:rsidR="009A4595">
          <w:rPr>
            <w:snapToGrid w:val="0"/>
          </w:rPr>
          <w:t>3D Printing Terminology</w:t>
        </w:r>
      </w:ins>
      <w:bookmarkEnd w:id="453"/>
    </w:p>
    <w:p w14:paraId="6C6DFD70" w14:textId="33D0015A" w:rsidR="00452BBB" w:rsidRPr="00452BBB" w:rsidRDefault="00452BBB" w:rsidP="00FD0C1D">
      <w:pPr>
        <w:pStyle w:val="IEEEStdsParagraph"/>
      </w:pPr>
      <w:r>
        <w:rPr>
          <w:i/>
        </w:rPr>
        <w:t>Additive Manufacturing</w:t>
      </w:r>
      <w:r>
        <w:t>: A 3D printing process where material is progressively added to produce the final output.</w:t>
      </w:r>
    </w:p>
    <w:p w14:paraId="5C4AFCF1" w14:textId="4B9E1F9D" w:rsidR="00CF77C5" w:rsidRPr="00452BBB" w:rsidRDefault="00CF77C5" w:rsidP="00FD0C1D">
      <w:pPr>
        <w:pStyle w:val="IEEEStdsParagraph"/>
        <w:rPr>
          <w:i/>
        </w:rPr>
      </w:pPr>
      <w:r>
        <w:rPr>
          <w:i/>
        </w:rPr>
        <w:t>Binder Jetting</w:t>
      </w:r>
      <w:r>
        <w:t xml:space="preserve">: A 3D printing process </w:t>
      </w:r>
      <w:r w:rsidR="00AD59AF">
        <w:t>that uses</w:t>
      </w:r>
      <w:r w:rsidRPr="00CF77C5">
        <w:t xml:space="preserve"> </w:t>
      </w:r>
      <w:r>
        <w:t xml:space="preserve">a liquid binder </w:t>
      </w:r>
      <w:r w:rsidR="00AD59AF">
        <w:t xml:space="preserve">that </w:t>
      </w:r>
      <w:r>
        <w:t xml:space="preserve">is jetted </w:t>
      </w:r>
      <w:r w:rsidR="00AD59AF">
        <w:t>to fuse layers of powdered materials</w:t>
      </w:r>
      <w:r>
        <w:t>.</w:t>
      </w:r>
    </w:p>
    <w:p w14:paraId="545EFBFE" w14:textId="4D8F10E9" w:rsidR="00AD59AF" w:rsidRDefault="00AD59AF" w:rsidP="00FD0C1D">
      <w:pPr>
        <w:pStyle w:val="IEEEStdsParagraph"/>
      </w:pPr>
      <w:r w:rsidRPr="00AD59AF">
        <w:rPr>
          <w:i/>
        </w:rPr>
        <w:t>Digital Light Processing</w:t>
      </w:r>
      <w:r>
        <w:t>: A 3D printing process that uses light with a negative image to selectively cure layers of a liquid material.</w:t>
      </w:r>
    </w:p>
    <w:p w14:paraId="04889A68" w14:textId="69CEDFDC" w:rsidR="00AD59AF" w:rsidRPr="00CF77C5" w:rsidRDefault="00AD59AF" w:rsidP="00FD0C1D">
      <w:pPr>
        <w:pStyle w:val="IEEEStdsParagraph"/>
      </w:pPr>
      <w:r w:rsidRPr="00AD59AF">
        <w:rPr>
          <w:i/>
        </w:rPr>
        <w:t>Fused Deposition Modeling</w:t>
      </w:r>
      <w:r>
        <w:t>: A 3D printing process that extrudes a molten material to draw layers.</w:t>
      </w:r>
    </w:p>
    <w:p w14:paraId="6B4F5A32" w14:textId="09A6827F" w:rsidR="00F75E30" w:rsidRDefault="00CF77C5" w:rsidP="00FD0C1D">
      <w:pPr>
        <w:pStyle w:val="IEEEStdsParagraph"/>
      </w:pPr>
      <w:r>
        <w:rPr>
          <w:i/>
        </w:rPr>
        <w:t>Laser Sintering</w:t>
      </w:r>
      <w:r w:rsidR="002D57C5">
        <w:t>:</w:t>
      </w:r>
      <w:r>
        <w:t xml:space="preserve"> A</w:t>
      </w:r>
      <w:r w:rsidRPr="00CF77C5">
        <w:t xml:space="preserve"> 3D printing process that </w:t>
      </w:r>
      <w:r w:rsidR="00AD59AF">
        <w:t xml:space="preserve">uses a laser to melt and fuse layers of </w:t>
      </w:r>
      <w:r w:rsidRPr="00CF77C5">
        <w:t>powdered materials</w:t>
      </w:r>
      <w:r w:rsidR="001A5406">
        <w:t>.</w:t>
      </w:r>
    </w:p>
    <w:p w14:paraId="698D7430" w14:textId="78D667F4" w:rsidR="00CF77C5" w:rsidRDefault="00CF77C5" w:rsidP="00FD0C1D">
      <w:pPr>
        <w:pStyle w:val="IEEEStdsParagraph"/>
      </w:pPr>
      <w:r w:rsidRPr="00CF77C5">
        <w:rPr>
          <w:i/>
        </w:rPr>
        <w:t>Material Jetting</w:t>
      </w:r>
      <w:r>
        <w:t>: A</w:t>
      </w:r>
      <w:r w:rsidRPr="00CF77C5">
        <w:t xml:space="preserve"> 3D printing process </w:t>
      </w:r>
      <w:r w:rsidR="00AD59AF">
        <w:t xml:space="preserve">that jets the actual build materials </w:t>
      </w:r>
      <w:r w:rsidRPr="00CF77C5">
        <w:t>in liquid or molten state</w:t>
      </w:r>
      <w:r w:rsidR="00AD59AF">
        <w:t xml:space="preserve"> to produce layers</w:t>
      </w:r>
      <w:r>
        <w:t>.</w:t>
      </w:r>
    </w:p>
    <w:p w14:paraId="521AC32A" w14:textId="6D971905" w:rsidR="00AD59AF" w:rsidRDefault="00AD59AF" w:rsidP="00FD0C1D">
      <w:pPr>
        <w:pStyle w:val="IEEEStdsParagraph"/>
      </w:pPr>
      <w:r w:rsidRPr="00AD59AF">
        <w:rPr>
          <w:i/>
        </w:rPr>
        <w:t>Selective Deposition Lamination</w:t>
      </w:r>
      <w:r>
        <w:t>: A 3D printing process that laminates cut sheets of material.</w:t>
      </w:r>
    </w:p>
    <w:p w14:paraId="326F8EBE" w14:textId="201EEF5A" w:rsidR="00AD59AF" w:rsidRDefault="00AD59AF" w:rsidP="00FD0C1D">
      <w:pPr>
        <w:pStyle w:val="IEEEStdsParagraph"/>
      </w:pPr>
      <w:r w:rsidRPr="00AD59AF">
        <w:rPr>
          <w:i/>
        </w:rPr>
        <w:t>Stereo Lithography</w:t>
      </w:r>
      <w:r>
        <w:t>: A 3D printing process that uses a laser to cure and fuse layers of liquid materials.</w:t>
      </w:r>
    </w:p>
    <w:p w14:paraId="5CA75B3B" w14:textId="4CAF4A89" w:rsidR="00452BBB" w:rsidRDefault="00452BBB" w:rsidP="00FD0C1D">
      <w:pPr>
        <w:pStyle w:val="IEEEStdsParagraph"/>
      </w:pPr>
      <w:r>
        <w:rPr>
          <w:i/>
        </w:rPr>
        <w:t>Subtractive Manufacturing</w:t>
      </w:r>
      <w:r>
        <w:t>: A 3D printing process where material is progressively removed to produce the final output.</w:t>
      </w:r>
    </w:p>
    <w:p w14:paraId="5E44214E" w14:textId="77777777" w:rsidR="002D57C5" w:rsidRPr="002D57C5" w:rsidRDefault="002D57C5" w:rsidP="002D57C5">
      <w:pPr>
        <w:pStyle w:val="IEEEStdsLevel2Header"/>
      </w:pPr>
      <w:bookmarkStart w:id="455" w:name="_Toc435442079"/>
      <w:r w:rsidRPr="002D57C5">
        <w:t>Acronyms and Organizations</w:t>
      </w:r>
      <w:bookmarkEnd w:id="455"/>
    </w:p>
    <w:p w14:paraId="7B580EED" w14:textId="75948D93" w:rsidR="00452BBB" w:rsidRPr="00452BBB" w:rsidRDefault="00452BBB" w:rsidP="002D57C5">
      <w:pPr>
        <w:pStyle w:val="IEEEStdsParagraph"/>
      </w:pPr>
      <w:r>
        <w:rPr>
          <w:i/>
        </w:rPr>
        <w:t>CNC</w:t>
      </w:r>
      <w:r>
        <w:t>: Computer Numerical Control</w:t>
      </w:r>
    </w:p>
    <w:p w14:paraId="1B0C2F10" w14:textId="7C41A157" w:rsidR="00CF77C5" w:rsidRPr="00CF77C5" w:rsidRDefault="00CF77C5" w:rsidP="002D57C5">
      <w:pPr>
        <w:pStyle w:val="IEEEStdsParagraph"/>
      </w:pPr>
      <w:r>
        <w:rPr>
          <w:i/>
        </w:rPr>
        <w:t>DLP</w:t>
      </w:r>
      <w:r>
        <w:t>: Digital Light Processing</w:t>
      </w:r>
    </w:p>
    <w:p w14:paraId="2B47B094" w14:textId="3D7626AB" w:rsidR="00CF77C5" w:rsidRPr="00CF77C5" w:rsidRDefault="00CF77C5" w:rsidP="002D57C5">
      <w:pPr>
        <w:pStyle w:val="IEEEStdsParagraph"/>
      </w:pPr>
      <w:r>
        <w:rPr>
          <w:i/>
        </w:rPr>
        <w:t>FDM</w:t>
      </w:r>
      <w:r>
        <w:t>: Fused Deposition Modeling</w:t>
      </w:r>
    </w:p>
    <w:p w14:paraId="76BE91F6" w14:textId="77777777" w:rsidR="002D57C5" w:rsidRPr="002D57C5" w:rsidRDefault="002D57C5" w:rsidP="002D57C5">
      <w:pPr>
        <w:pStyle w:val="IEEEStdsParagraph"/>
      </w:pPr>
      <w:r w:rsidRPr="002D57C5">
        <w:rPr>
          <w:i/>
        </w:rPr>
        <w:t>IANA</w:t>
      </w:r>
      <w:r>
        <w:t>:</w:t>
      </w:r>
      <w:r w:rsidRPr="002D57C5">
        <w:t xml:space="preserve"> Internet Assigned Numbers Authority, http://www.iana.org/</w:t>
      </w:r>
    </w:p>
    <w:p w14:paraId="07F28866" w14:textId="77777777" w:rsidR="002D57C5" w:rsidRPr="002D57C5" w:rsidRDefault="002D57C5" w:rsidP="002D57C5">
      <w:pPr>
        <w:pStyle w:val="IEEEStdsParagraph"/>
      </w:pPr>
      <w:r w:rsidRPr="002D57C5">
        <w:rPr>
          <w:i/>
        </w:rPr>
        <w:t>IETF</w:t>
      </w:r>
      <w:r>
        <w:t>:</w:t>
      </w:r>
      <w:r w:rsidRPr="002D57C5">
        <w:t xml:space="preserve"> Internet Engineering Task Force, http://www.ietf.org/</w:t>
      </w:r>
    </w:p>
    <w:p w14:paraId="7E67789C" w14:textId="17843982" w:rsidR="002D57C5" w:rsidRDefault="002D57C5" w:rsidP="002D57C5">
      <w:pPr>
        <w:pStyle w:val="IEEEStdsParagraph"/>
      </w:pPr>
      <w:r w:rsidRPr="002D57C5">
        <w:rPr>
          <w:i/>
        </w:rPr>
        <w:t>ISO</w:t>
      </w:r>
      <w:r>
        <w:t>:</w:t>
      </w:r>
      <w:r w:rsidRPr="002D57C5">
        <w:t xml:space="preserve"> International Organization for Standardization, </w:t>
      </w:r>
      <w:r w:rsidR="00AA2C9D">
        <w:fldChar w:fldCharType="begin"/>
      </w:r>
      <w:r w:rsidR="00AA2C9D">
        <w:instrText xml:space="preserve"> HYPERLINK "http://www.iso.org/" </w:instrText>
      </w:r>
      <w:ins w:id="456" w:author="Michael R Sweet" w:date="2015-11-16T12:56:00Z"/>
      <w:r w:rsidR="00AA2C9D">
        <w:fldChar w:fldCharType="separate"/>
      </w:r>
      <w:r w:rsidR="001B699D" w:rsidRPr="005E3FDB">
        <w:rPr>
          <w:rStyle w:val="Hyperlink"/>
        </w:rPr>
        <w:t>http://www.iso.org/</w:t>
      </w:r>
      <w:r w:rsidR="00AA2C9D">
        <w:rPr>
          <w:rStyle w:val="Hyperlink"/>
        </w:rPr>
        <w:fldChar w:fldCharType="end"/>
      </w:r>
    </w:p>
    <w:p w14:paraId="6079C42C" w14:textId="43E81918" w:rsidR="001B699D" w:rsidRPr="002D57C5" w:rsidRDefault="001B699D" w:rsidP="002D57C5">
      <w:pPr>
        <w:pStyle w:val="IEEEStdsParagraph"/>
      </w:pPr>
      <w:r w:rsidRPr="001B699D">
        <w:rPr>
          <w:i/>
        </w:rPr>
        <w:t>ODL</w:t>
      </w:r>
      <w:r>
        <w:t>: Object Definition Language</w:t>
      </w:r>
    </w:p>
    <w:p w14:paraId="628AE46B" w14:textId="77777777" w:rsidR="002D57C5" w:rsidRDefault="002D57C5" w:rsidP="002D57C5">
      <w:pPr>
        <w:pStyle w:val="IEEEStdsParagraph"/>
      </w:pPr>
      <w:r w:rsidRPr="002D57C5">
        <w:rPr>
          <w:i/>
        </w:rPr>
        <w:lastRenderedPageBreak/>
        <w:t>PWG</w:t>
      </w:r>
      <w:r>
        <w:t>:</w:t>
      </w:r>
      <w:r w:rsidRPr="002D57C5">
        <w:t xml:space="preserve"> Printer Working Group, http://www.pwg.org/</w:t>
      </w:r>
    </w:p>
    <w:p w14:paraId="7EF98962" w14:textId="72B2BEEA" w:rsidR="00213755" w:rsidRPr="00213755" w:rsidRDefault="00213755" w:rsidP="002D57C5">
      <w:pPr>
        <w:pStyle w:val="IEEEStdsParagraph"/>
      </w:pPr>
      <w:r>
        <w:rPr>
          <w:i/>
        </w:rPr>
        <w:t>SD</w:t>
      </w:r>
      <w:r>
        <w:t>: SD Card Association, http://www.sdcard.org/</w:t>
      </w:r>
    </w:p>
    <w:p w14:paraId="528E046B" w14:textId="09003F6A" w:rsidR="00CF77C5" w:rsidRDefault="00CF77C5" w:rsidP="002D57C5">
      <w:pPr>
        <w:pStyle w:val="IEEEStdsParagraph"/>
      </w:pPr>
      <w:r w:rsidRPr="00CF77C5">
        <w:rPr>
          <w:i/>
        </w:rPr>
        <w:t>SDL</w:t>
      </w:r>
      <w:r>
        <w:t>: Selective Deposition Lamination</w:t>
      </w:r>
    </w:p>
    <w:p w14:paraId="67885574" w14:textId="5C992D6A" w:rsidR="00CF77C5" w:rsidRDefault="00CF77C5" w:rsidP="002D57C5">
      <w:pPr>
        <w:pStyle w:val="IEEEStdsParagraph"/>
      </w:pPr>
      <w:r w:rsidRPr="00CF77C5">
        <w:rPr>
          <w:i/>
        </w:rPr>
        <w:t>SL</w:t>
      </w:r>
      <w:r>
        <w:t>: Stereo Lithography</w:t>
      </w:r>
    </w:p>
    <w:p w14:paraId="26287AD4" w14:textId="240AB858" w:rsidR="007D4C18" w:rsidRDefault="007D4C18" w:rsidP="002D57C5">
      <w:pPr>
        <w:pStyle w:val="IEEEStdsParagraph"/>
      </w:pPr>
      <w:r w:rsidRPr="007D4C18">
        <w:rPr>
          <w:i/>
        </w:rPr>
        <w:t>USB</w:t>
      </w:r>
      <w:r>
        <w:t>: Universal Serial Bus, http://www.usb.org/</w:t>
      </w:r>
    </w:p>
    <w:p w14:paraId="0569BE82" w14:textId="77777777" w:rsidR="002D57C5" w:rsidRPr="002D57C5" w:rsidRDefault="002D57C5" w:rsidP="002D57C5">
      <w:pPr>
        <w:pStyle w:val="IEEEStdsParagraph"/>
      </w:pPr>
      <w:r w:rsidRPr="002D57C5">
        <w:br w:type="page"/>
      </w:r>
    </w:p>
    <w:p w14:paraId="4E1E6467" w14:textId="33ECB1F6" w:rsidR="00C004F2" w:rsidRDefault="006745F7" w:rsidP="00E1772A">
      <w:pPr>
        <w:pStyle w:val="IEEEStdsLevel1Header"/>
        <w:rPr>
          <w:rFonts w:eastAsia="MS Mincho"/>
        </w:rPr>
      </w:pPr>
      <w:bookmarkStart w:id="457" w:name="_Toc435442080"/>
      <w:r>
        <w:rPr>
          <w:rFonts w:eastAsia="MS Mincho"/>
        </w:rPr>
        <w:lastRenderedPageBreak/>
        <w:t xml:space="preserve">Rationale for </w:t>
      </w:r>
      <w:r w:rsidR="0016778A">
        <w:rPr>
          <w:rFonts w:eastAsia="MS Mincho"/>
        </w:rPr>
        <w:t>IPP 3D Printing Extensions</w:t>
      </w:r>
      <w:bookmarkEnd w:id="457"/>
    </w:p>
    <w:p w14:paraId="38D02E3B" w14:textId="77777777" w:rsidR="002527EE" w:rsidRDefault="002527EE" w:rsidP="00FD0C1D">
      <w:pPr>
        <w:pStyle w:val="IEEEStdsParagraph"/>
      </w:pPr>
      <w:r>
        <w:t>Existing specifications define the following:</w:t>
      </w:r>
    </w:p>
    <w:p w14:paraId="14FEBF68" w14:textId="77777777" w:rsidR="002527EE" w:rsidRDefault="002527EE" w:rsidP="001B699D">
      <w:pPr>
        <w:pStyle w:val="NumberedList"/>
      </w:pPr>
      <w:r>
        <w:t>IPP/2.0 Second Edition [PWG5100.12] defines version 2.0, 2.1, and 2.2 of the Internet Printing Protocol which defines a standard operating and data model, interface protocol, and extension mechanism to support traditional Printers;</w:t>
      </w:r>
    </w:p>
    <w:p w14:paraId="53E4EDAE" w14:textId="0E9D8E6A" w:rsidR="002527EE" w:rsidRDefault="002527EE" w:rsidP="009F637C">
      <w:pPr>
        <w:pStyle w:val="NumberedList"/>
      </w:pPr>
      <w:r>
        <w:t>IPP Everywhere [PWG5100.14] defines a profile of existing IPP specifications, standard Job Template attributes, an</w:t>
      </w:r>
      <w:r w:rsidR="00455220">
        <w:t>d standard document formats;</w:t>
      </w:r>
    </w:p>
    <w:p w14:paraId="31168B29" w14:textId="694B5742" w:rsidR="006267A2" w:rsidRDefault="006267A2" w:rsidP="00AD008D">
      <w:pPr>
        <w:pStyle w:val="NumberedList"/>
      </w:pPr>
      <w:r>
        <w:t xml:space="preserve">IPP Shared Infrastructure Extensions (INFRA) [PWG5100.18] defines an interface </w:t>
      </w:r>
      <w:r w:rsidR="00527C55">
        <w:t>for printing through shared services based in infrastructure such as Cloud servers;</w:t>
      </w:r>
    </w:p>
    <w:p w14:paraId="7F53DF20" w14:textId="574A0627" w:rsidR="002527EE" w:rsidDel="00420B6B" w:rsidRDefault="00420B6B">
      <w:pPr>
        <w:pStyle w:val="NumberedList"/>
        <w:rPr>
          <w:del w:id="458" w:author="Michael R Sweet" w:date="2015-11-16T08:02:00Z"/>
        </w:rPr>
      </w:pPr>
      <w:ins w:id="459" w:author="Michael R Sweet" w:date="2015-11-16T08:02:00Z">
        <w:r>
          <w:t>The 3D Manufacturing Format Core Specification &amp; Reference Guide v1.0 [3MF] defines a</w:t>
        </w:r>
      </w:ins>
      <w:ins w:id="460" w:author="Michael R Sweet" w:date="2015-11-16T08:03:00Z">
        <w:r>
          <w:t>n XML schema and</w:t>
        </w:r>
      </w:ins>
      <w:ins w:id="461" w:author="Michael R Sweet" w:date="2015-11-16T08:02:00Z">
        <w:r>
          <w:t xml:space="preserve"> file format </w:t>
        </w:r>
      </w:ins>
      <w:ins w:id="462" w:author="Michael R Sweet" w:date="2015-11-16T08:03:00Z">
        <w:r>
          <w:t>for describing 3D objects with one or more materials</w:t>
        </w:r>
      </w:ins>
      <w:del w:id="463" w:author="Michael R Sweet" w:date="2015-11-16T08:02:00Z">
        <w:r w:rsidR="00455220" w:rsidDel="00420B6B">
          <w:delText xml:space="preserve">The Standard Specification for Additive Manufacturing File Format (AMF) Version 1.1 [ISO52915] defines an XML schema and file format for </w:delText>
        </w:r>
        <w:r w:rsidR="001C09B7" w:rsidDel="00420B6B">
          <w:delText>describing</w:delText>
        </w:r>
        <w:r w:rsidR="00455220" w:rsidDel="00420B6B">
          <w:delText xml:space="preserve"> 3D objects with one or more materials;</w:delText>
        </w:r>
        <w:r w:rsidR="001B699D" w:rsidDel="00420B6B">
          <w:delText xml:space="preserve"> and</w:delText>
        </w:r>
      </w:del>
    </w:p>
    <w:p w14:paraId="08196CEF" w14:textId="0F09E00E" w:rsidR="001C09B7" w:rsidRDefault="00455220">
      <w:pPr>
        <w:pStyle w:val="NumberedList"/>
      </w:pPr>
      <w:del w:id="464" w:author="Michael R Sweet" w:date="2015-11-16T08:02:00Z">
        <w:r w:rsidDel="00420B6B">
          <w:delText xml:space="preserve">The </w:delText>
        </w:r>
        <w:r w:rsidR="001C09B7" w:rsidDel="00420B6B">
          <w:delText xml:space="preserve">SLC File Specification [STLFORMAT] defines a file format </w:delText>
        </w:r>
        <w:r w:rsidR="00AB4615" w:rsidDel="00420B6B">
          <w:delText xml:space="preserve">(commonly called "STL files") </w:delText>
        </w:r>
        <w:r w:rsidR="001C09B7" w:rsidDel="00420B6B">
          <w:delText>for describing 3D object with a single material</w:delText>
        </w:r>
      </w:del>
      <w:r w:rsidR="001B699D">
        <w:t>.</w:t>
      </w:r>
    </w:p>
    <w:p w14:paraId="3A09CF51" w14:textId="2BCB099A" w:rsidR="002527EE" w:rsidRPr="00FD0C1D" w:rsidRDefault="002527EE" w:rsidP="002527EE">
      <w:pPr>
        <w:pStyle w:val="IEEEStdsParagraph"/>
      </w:pPr>
      <w:r>
        <w:t>Therefore, this IPP 3D Printing Extensions (3D) docume</w:t>
      </w:r>
      <w:r w:rsidR="001C09B7">
        <w:t>nt should define IPP attributes, values, and operations needed to support printing of 3D objects, status monitoring of 3D printers and print jobs, and configuration of 3D printer characteristics and capabilities.</w:t>
      </w:r>
    </w:p>
    <w:p w14:paraId="51A6F1D7" w14:textId="13ECF139" w:rsidR="00C004F2" w:rsidRDefault="00C004F2" w:rsidP="00E1772A">
      <w:pPr>
        <w:pStyle w:val="IEEEStdsLevel2Header"/>
      </w:pPr>
      <w:bookmarkStart w:id="465" w:name="_Toc263650582"/>
      <w:bookmarkStart w:id="466" w:name="_Toc435442081"/>
      <w:r>
        <w:t xml:space="preserve">Use </w:t>
      </w:r>
      <w:bookmarkEnd w:id="465"/>
      <w:r w:rsidR="00FD0C1D">
        <w:t>Case</w:t>
      </w:r>
      <w:r w:rsidR="0016778A">
        <w:t>s</w:t>
      </w:r>
      <w:bookmarkEnd w:id="466"/>
    </w:p>
    <w:p w14:paraId="0C98AFF5" w14:textId="3889C16B" w:rsidR="00FD0C1D" w:rsidRDefault="0016778A" w:rsidP="0016778A">
      <w:pPr>
        <w:pStyle w:val="IEEEStdsLevel3Header"/>
      </w:pPr>
      <w:bookmarkStart w:id="467" w:name="_Toc435442082"/>
      <w:r>
        <w:t>Print a 3D Object</w:t>
      </w:r>
      <w:bookmarkEnd w:id="467"/>
    </w:p>
    <w:p w14:paraId="17CE08B4" w14:textId="6237CBF4" w:rsidR="0016778A" w:rsidRDefault="0016778A" w:rsidP="00FD0C1D">
      <w:pPr>
        <w:pStyle w:val="IEEEStdsParagraph"/>
      </w:pPr>
      <w:r>
        <w:t xml:space="preserve">Jane is viewing a 3D object and wishes to print it. After initiating a print action, </w:t>
      </w:r>
      <w:r w:rsidR="002A3687">
        <w:t>she selects a 3D printer on the network, specifies material and print</w:t>
      </w:r>
      <w:r w:rsidR="0030599D">
        <w:t xml:space="preserve"> settings</w:t>
      </w:r>
      <w:r w:rsidR="002A3687">
        <w:t xml:space="preserve">, </w:t>
      </w:r>
      <w:r w:rsidR="0030599D">
        <w:t>and submits the object for printing.</w:t>
      </w:r>
    </w:p>
    <w:p w14:paraId="49E3563E" w14:textId="43ADAB2B" w:rsidR="00D40B2F" w:rsidRDefault="00D40B2F" w:rsidP="00D40B2F">
      <w:pPr>
        <w:pStyle w:val="IEEEStdsLevel3Header"/>
      </w:pPr>
      <w:bookmarkStart w:id="468" w:name="_Toc435442083"/>
      <w:r>
        <w:t>Print a 3D Object Using Loaded Materials</w:t>
      </w:r>
      <w:bookmarkEnd w:id="468"/>
    </w:p>
    <w:p w14:paraId="1AB884D6" w14:textId="1C198719" w:rsidR="00D40B2F" w:rsidRDefault="00D40B2F" w:rsidP="00FD0C1D">
      <w:pPr>
        <w:pStyle w:val="IEEEStdsParagraph"/>
      </w:pPr>
      <w:r>
        <w:t>Jane is viewing a 3D object and wishes to print it. After initiating a print action, she selects a 3D printer on the network that has the material(s) she wishes to use, specifies additional print settings, and submits the object for printing.</w:t>
      </w:r>
    </w:p>
    <w:p w14:paraId="3EC484B8" w14:textId="46819C89" w:rsidR="00D75101" w:rsidRDefault="00D75101" w:rsidP="00D75101">
      <w:pPr>
        <w:pStyle w:val="IEEEStdsLevel3Header"/>
      </w:pPr>
      <w:bookmarkStart w:id="469" w:name="_Toc435442084"/>
      <w:r>
        <w:t>Print a 3D Object with Multiple Materials</w:t>
      </w:r>
      <w:bookmarkEnd w:id="469"/>
    </w:p>
    <w:p w14:paraId="50017C10" w14:textId="2E9A4D85" w:rsidR="00D75101" w:rsidRDefault="00D75101" w:rsidP="00FD0C1D">
      <w:pPr>
        <w:pStyle w:val="IEEEStdsParagraph"/>
      </w:pPr>
      <w:r w:rsidRPr="00D75101">
        <w:t xml:space="preserve">Jane </w:t>
      </w:r>
      <w:r w:rsidR="004D55BF">
        <w:t>wants</w:t>
      </w:r>
      <w:r>
        <w:t xml:space="preserve"> to print a multi-material object </w:t>
      </w:r>
      <w:r w:rsidRPr="00D75101">
        <w:t xml:space="preserve">on a </w:t>
      </w:r>
      <w:r>
        <w:t>single-material</w:t>
      </w:r>
      <w:r w:rsidRPr="00D75101">
        <w:t xml:space="preserve"> </w:t>
      </w:r>
      <w:r>
        <w:t>P</w:t>
      </w:r>
      <w:r w:rsidRPr="00D75101">
        <w:t>rinter</w:t>
      </w:r>
      <w:r>
        <w:t xml:space="preserve">. Jane uses </w:t>
      </w:r>
      <w:r w:rsidR="004D55BF">
        <w:t>software on her Client device to create Document data that instructs the Printer to pause printing and provide status information at specific layers so that she can change materials at the Printer and resume printing with the new material.</w:t>
      </w:r>
    </w:p>
    <w:p w14:paraId="7CE4D4A9" w14:textId="5814B657" w:rsidR="008E5985" w:rsidRDefault="008E5985" w:rsidP="00C07979">
      <w:pPr>
        <w:pStyle w:val="IEEEStdsLevel3Header"/>
      </w:pPr>
      <w:bookmarkStart w:id="470" w:name="_Toc435442085"/>
      <w:r>
        <w:t>View a 3D Object During Printing</w:t>
      </w:r>
      <w:bookmarkEnd w:id="470"/>
    </w:p>
    <w:p w14:paraId="4D051C1F" w14:textId="5359811A" w:rsidR="008E5985" w:rsidRPr="00FD0C1D" w:rsidRDefault="008E5985" w:rsidP="00FD0C1D">
      <w:pPr>
        <w:pStyle w:val="IEEEStdsParagraph"/>
      </w:pPr>
      <w:r>
        <w:t xml:space="preserve">Jane has submitted a 3D print </w:t>
      </w:r>
      <w:r w:rsidR="00C07979">
        <w:t>J</w:t>
      </w:r>
      <w:r>
        <w:t xml:space="preserve">ob </w:t>
      </w:r>
      <w:r w:rsidR="00C07979">
        <w:t>that will take 4 hours to complete. She can visually monitor the progress of the Job through a web page provided by the Printer.</w:t>
      </w:r>
    </w:p>
    <w:p w14:paraId="3A70FCFF" w14:textId="77777777" w:rsidR="00142F4A" w:rsidRDefault="00142F4A" w:rsidP="00FD0C1D">
      <w:pPr>
        <w:pStyle w:val="IEEEStdsLevel2Header"/>
      </w:pPr>
      <w:bookmarkStart w:id="471" w:name="_Toc435442086"/>
      <w:r>
        <w:lastRenderedPageBreak/>
        <w:t>Exceptions</w:t>
      </w:r>
      <w:bookmarkEnd w:id="471"/>
    </w:p>
    <w:p w14:paraId="37F67F99" w14:textId="3AA6D737" w:rsidR="00142F4A" w:rsidRDefault="00301788" w:rsidP="00301788">
      <w:pPr>
        <w:pStyle w:val="IEEEStdsLevel3Header"/>
      </w:pPr>
      <w:bookmarkStart w:id="472" w:name="_Toc435442087"/>
      <w:r>
        <w:t>Clogged Extruder</w:t>
      </w:r>
      <w:bookmarkEnd w:id="472"/>
    </w:p>
    <w:p w14:paraId="11B272ED" w14:textId="15A4D174" w:rsidR="00452BBB" w:rsidRPr="00452BBB" w:rsidRDefault="00452BBB" w:rsidP="00452BBB">
      <w:pPr>
        <w:pStyle w:val="IEEEStdsParagraph"/>
      </w:pPr>
      <w:r>
        <w:t>While printing a 3D object, the extruder becomes clogged. The printer stops printing and sets the corresponding state reason to allow Jane's Client device to discover the issue and display an appropriate alert.</w:t>
      </w:r>
    </w:p>
    <w:p w14:paraId="6D679AB4" w14:textId="3DD34909" w:rsidR="00301788" w:rsidRDefault="00301788" w:rsidP="00301788">
      <w:pPr>
        <w:pStyle w:val="IEEEStdsLevel3Header"/>
      </w:pPr>
      <w:bookmarkStart w:id="473" w:name="_Toc435442088"/>
      <w:r>
        <w:t>Extruder Temperature Out of Range</w:t>
      </w:r>
      <w:bookmarkEnd w:id="473"/>
    </w:p>
    <w:p w14:paraId="3C20E825" w14:textId="7DBA3DA6" w:rsidR="00452BBB" w:rsidRDefault="00452BBB" w:rsidP="00452BBB">
      <w:pPr>
        <w:pStyle w:val="IEEEStdsParagraph"/>
      </w:pPr>
      <w:r>
        <w:t>While printing a 3D object, the extruder temperature goes out of range for the material being printed. The printer pauses printing until the temperature stabilize</w:t>
      </w:r>
      <w:r w:rsidR="00974878">
        <w:t>s</w:t>
      </w:r>
      <w:r>
        <w:t xml:space="preserve"> and sets the corresponding state reason to allow Jane's Client device to discover the issue and display an appropriate alert.</w:t>
      </w:r>
    </w:p>
    <w:p w14:paraId="530E738E" w14:textId="25DC4C58" w:rsidR="008570C7" w:rsidRDefault="008570C7" w:rsidP="008570C7">
      <w:pPr>
        <w:pStyle w:val="IEEEStdsLevel3Header"/>
      </w:pPr>
      <w:bookmarkStart w:id="474" w:name="_Toc435442089"/>
      <w:r>
        <w:t>Extruder Head Movement Issues</w:t>
      </w:r>
      <w:bookmarkEnd w:id="474"/>
    </w:p>
    <w:p w14:paraId="6A8C5D18" w14:textId="46E4AB49" w:rsidR="008570C7" w:rsidRPr="00452BBB" w:rsidRDefault="008570C7" w:rsidP="00452BBB">
      <w:pPr>
        <w:pStyle w:val="IEEEStdsParagraph"/>
      </w:pPr>
      <w:r>
        <w:t>While printing a 3D object, the extruder head movement becomes irregular. The Printer stops printing and sets the corresponding state reason to allow Jane's Client device to discover the issue and display an appropriate alert.</w:t>
      </w:r>
    </w:p>
    <w:p w14:paraId="5613FA7E" w14:textId="20649728" w:rsidR="00301788" w:rsidRDefault="00301788" w:rsidP="00301788">
      <w:pPr>
        <w:pStyle w:val="IEEEStdsLevel3Header"/>
      </w:pPr>
      <w:bookmarkStart w:id="475" w:name="_Toc435442090"/>
      <w:r>
        <w:t>Filament Feed Jam</w:t>
      </w:r>
      <w:bookmarkEnd w:id="475"/>
    </w:p>
    <w:p w14:paraId="7D168034" w14:textId="3CC7E95C" w:rsidR="00452BBB" w:rsidRDefault="00452BBB" w:rsidP="00452BBB">
      <w:pPr>
        <w:pStyle w:val="IEEEStdsParagraph"/>
      </w:pPr>
      <w:r>
        <w:t>While printing a 3D object, the filament jams</w:t>
      </w:r>
      <w:r w:rsidR="00974878">
        <w:t xml:space="preserve"> and cannot be fed into the extruder</w:t>
      </w:r>
      <w:r>
        <w:t>. The printer stops printing and sets the corresponding state reason to allow Jane's Client device to discover the issue and display an appropriate alert.</w:t>
      </w:r>
    </w:p>
    <w:p w14:paraId="535A2B12" w14:textId="3DBA2072" w:rsidR="00CC40FC" w:rsidRDefault="00CC40FC" w:rsidP="00CC40FC">
      <w:pPr>
        <w:pStyle w:val="IEEEStdsLevel3Header"/>
      </w:pPr>
      <w:bookmarkStart w:id="476" w:name="_Toc435442091"/>
      <w:r>
        <w:t>Filament Feed Skip</w:t>
      </w:r>
      <w:bookmarkEnd w:id="476"/>
    </w:p>
    <w:p w14:paraId="7D263487" w14:textId="7BAE05E2" w:rsidR="00CC40FC" w:rsidRPr="00452BBB" w:rsidRDefault="00CC40FC" w:rsidP="00452BBB">
      <w:pPr>
        <w:pStyle w:val="IEEEStdsParagraph"/>
      </w:pPr>
      <w:r>
        <w:t>While printing a 3D object, the filament extrusion rate is insufficient to maintain proper printing. The printer stops printing and sets the corresponding state reason to allow Jane's Client device to discover the issue and display an appropriate alert.</w:t>
      </w:r>
    </w:p>
    <w:p w14:paraId="6F40B4CA" w14:textId="0E64E8DD" w:rsidR="00301788" w:rsidRDefault="00FD75FC" w:rsidP="00301788">
      <w:pPr>
        <w:pStyle w:val="IEEEStdsLevel3Header"/>
      </w:pPr>
      <w:bookmarkStart w:id="477" w:name="_Toc435442092"/>
      <w:r>
        <w:t>Material</w:t>
      </w:r>
      <w:r w:rsidR="00301788">
        <w:t xml:space="preserve"> </w:t>
      </w:r>
      <w:r>
        <w:t>Empty</w:t>
      </w:r>
      <w:bookmarkEnd w:id="477"/>
    </w:p>
    <w:p w14:paraId="668E857C" w14:textId="1241D262" w:rsidR="00974878" w:rsidRDefault="00974878" w:rsidP="00974878">
      <w:pPr>
        <w:pStyle w:val="IEEEStdsParagraph"/>
      </w:pPr>
      <w:r>
        <w:t>While printing a 3D object, the printer runs out of the printing material. The printer pauses printing until more material is loaded and sets the corresponding state reason to allow Jane's Client device to discover the issue and display an appropriate alert.</w:t>
      </w:r>
    </w:p>
    <w:p w14:paraId="6B998AF5" w14:textId="03AA533B" w:rsidR="000D68E8" w:rsidRDefault="000D68E8" w:rsidP="000F6550">
      <w:pPr>
        <w:pStyle w:val="IEEEStdsLevel3Header"/>
      </w:pPr>
      <w:bookmarkStart w:id="478" w:name="_Toc435442093"/>
      <w:r>
        <w:t>Material Adhesion Issues</w:t>
      </w:r>
      <w:bookmarkEnd w:id="478"/>
    </w:p>
    <w:p w14:paraId="4F622821" w14:textId="057C10D3" w:rsidR="000D68E8" w:rsidRPr="00974878" w:rsidRDefault="000D68E8" w:rsidP="00974878">
      <w:pPr>
        <w:pStyle w:val="IEEEStdsParagraph"/>
      </w:pPr>
      <w:r>
        <w:t>While printing a 3D object, the printed object releases from the build platform or the current layer is not adhering to the previous one. The printer stops printing and sets the corresponding state reason to allow Jane's Client device to discover the issue and display an appropriate alert.</w:t>
      </w:r>
    </w:p>
    <w:p w14:paraId="5B5B3F29" w14:textId="77777777" w:rsidR="00301788" w:rsidRDefault="00301788" w:rsidP="00301788">
      <w:pPr>
        <w:pStyle w:val="IEEEStdsLevel3Header"/>
      </w:pPr>
      <w:bookmarkStart w:id="479" w:name="_Toc435442094"/>
      <w:r>
        <w:lastRenderedPageBreak/>
        <w:t>Print Bed Temperature Out of Range</w:t>
      </w:r>
      <w:bookmarkEnd w:id="479"/>
    </w:p>
    <w:p w14:paraId="15DCA230" w14:textId="3DFAE972" w:rsidR="00301788" w:rsidRDefault="00974878" w:rsidP="00142F4A">
      <w:pPr>
        <w:pStyle w:val="IEEEStdsParagraph"/>
      </w:pPr>
      <w:r>
        <w:t>While printing a 3D object, the print bed temperature goes out of the requested range. The printer pauses printing until the temperature stabilizes and sets the corresponding state reason to allow Jane's Client device to discover the issue and display an appropriate alert.</w:t>
      </w:r>
    </w:p>
    <w:p w14:paraId="1FA8A3FE" w14:textId="2C0A8D81" w:rsidR="00A24F4B" w:rsidRDefault="00A24F4B" w:rsidP="000F6550">
      <w:pPr>
        <w:pStyle w:val="IEEEStdsLevel3Header"/>
      </w:pPr>
      <w:bookmarkStart w:id="480" w:name="_Toc435442095"/>
      <w:r>
        <w:t>Print Bed Not Clear</w:t>
      </w:r>
      <w:bookmarkEnd w:id="480"/>
    </w:p>
    <w:p w14:paraId="5E097641" w14:textId="3E5B82B8" w:rsidR="00A24F4B" w:rsidRPr="00142F4A" w:rsidRDefault="00A24F4B" w:rsidP="00142F4A">
      <w:pPr>
        <w:pStyle w:val="IEEEStdsParagraph"/>
      </w:pPr>
      <w:r>
        <w:t xml:space="preserve">When starting to print a 3D object, the Printer detects that the build platform is not empty/clear. </w:t>
      </w:r>
      <w:r w:rsidR="00375162">
        <w:t>The Printer stops printing and sets the corresponding state reason to allow Jane's Client device to discover the issue and display an appropriate alert. The Printer starts printing once the build platform is cleared.</w:t>
      </w:r>
    </w:p>
    <w:p w14:paraId="58A2FE3A" w14:textId="1BA68DB8" w:rsidR="008A28C1" w:rsidRDefault="008A28C1" w:rsidP="00FD0C1D">
      <w:pPr>
        <w:pStyle w:val="IEEEStdsLevel2Header"/>
      </w:pPr>
      <w:bookmarkStart w:id="481" w:name="_Toc435442096"/>
      <w:r>
        <w:t>Out of Scope</w:t>
      </w:r>
      <w:bookmarkEnd w:id="481"/>
    </w:p>
    <w:p w14:paraId="7FFFE80F" w14:textId="1C965479" w:rsidR="008A28C1" w:rsidRDefault="001A5406" w:rsidP="008A28C1">
      <w:pPr>
        <w:pStyle w:val="IEEEStdsParagraph"/>
      </w:pPr>
      <w:r>
        <w:t xml:space="preserve">The following are considered out of scope for this </w:t>
      </w:r>
      <w:r w:rsidR="006745F7">
        <w:t>document</w:t>
      </w:r>
      <w:r>
        <w:t>:</w:t>
      </w:r>
    </w:p>
    <w:p w14:paraId="1776845C" w14:textId="5806D2E6" w:rsidR="001A5406" w:rsidRDefault="001A5406" w:rsidP="001B699D">
      <w:pPr>
        <w:pStyle w:val="NumberedList"/>
        <w:numPr>
          <w:ilvl w:val="0"/>
          <w:numId w:val="34"/>
        </w:numPr>
      </w:pPr>
      <w:r>
        <w:t xml:space="preserve">Definition of </w:t>
      </w:r>
      <w:r w:rsidR="00FD75FC">
        <w:t>new file formats</w:t>
      </w:r>
      <w:r w:rsidR="00452BBB">
        <w:t>; and</w:t>
      </w:r>
    </w:p>
    <w:p w14:paraId="488D06AD" w14:textId="7258F79B" w:rsidR="001A5406" w:rsidRPr="008A28C1" w:rsidRDefault="00FD75FC" w:rsidP="009F637C">
      <w:pPr>
        <w:pStyle w:val="NumberedList"/>
      </w:pPr>
      <w:r>
        <w:t xml:space="preserve">Support for Subtractive Manufacturing </w:t>
      </w:r>
      <w:r w:rsidR="00452BBB">
        <w:t>technologies such as CNC milling machines.</w:t>
      </w:r>
    </w:p>
    <w:p w14:paraId="6545FAD4" w14:textId="77777777" w:rsidR="00FD0C1D" w:rsidRDefault="00FD0C1D" w:rsidP="00FD0C1D">
      <w:pPr>
        <w:pStyle w:val="IEEEStdsLevel2Header"/>
      </w:pPr>
      <w:bookmarkStart w:id="482" w:name="_Toc435442097"/>
      <w:r>
        <w:t>Design Requirements</w:t>
      </w:r>
      <w:bookmarkEnd w:id="482"/>
    </w:p>
    <w:p w14:paraId="48B48B01" w14:textId="08F025D3" w:rsidR="001A5406" w:rsidRDefault="001A5406" w:rsidP="00FD0C1D">
      <w:pPr>
        <w:pStyle w:val="IEEEStdsParagraph"/>
      </w:pPr>
      <w:r>
        <w:t xml:space="preserve">The design requirements for this </w:t>
      </w:r>
      <w:r w:rsidR="006745F7">
        <w:t>document</w:t>
      </w:r>
      <w:r>
        <w:t xml:space="preserve"> are:</w:t>
      </w:r>
    </w:p>
    <w:p w14:paraId="51458618" w14:textId="7987F39C" w:rsidR="001A5406" w:rsidRDefault="00974878" w:rsidP="001B699D">
      <w:pPr>
        <w:pStyle w:val="NumberedList"/>
      </w:pPr>
      <w:r>
        <w:t>Define attributes and values to describe supported and loaded (ready) materials used for FDM; and</w:t>
      </w:r>
    </w:p>
    <w:p w14:paraId="733633A9" w14:textId="38950E33" w:rsidR="00FD0C1D" w:rsidRDefault="00974878" w:rsidP="009F637C">
      <w:pPr>
        <w:pStyle w:val="NumberedList"/>
      </w:pPr>
      <w:r>
        <w:t>Define attributes and values to describe FDM printer capabilities and state</w:t>
      </w:r>
    </w:p>
    <w:p w14:paraId="2F322A59" w14:textId="1323F60D" w:rsidR="001A5406" w:rsidRDefault="001A5406" w:rsidP="001A5406">
      <w:pPr>
        <w:pStyle w:val="IEEEStdsParagraph"/>
      </w:pPr>
      <w:r>
        <w:t xml:space="preserve">The design recommendations for this </w:t>
      </w:r>
      <w:r w:rsidR="006745F7">
        <w:t>document</w:t>
      </w:r>
      <w:r>
        <w:t xml:space="preserve"> are:</w:t>
      </w:r>
    </w:p>
    <w:p w14:paraId="328F59F9" w14:textId="30E3D876" w:rsidR="001A5406" w:rsidRDefault="00974878" w:rsidP="001B699D">
      <w:pPr>
        <w:pStyle w:val="NumberedList"/>
        <w:numPr>
          <w:ilvl w:val="0"/>
          <w:numId w:val="32"/>
        </w:numPr>
      </w:pPr>
      <w:r>
        <w:t>Support 3D printing technologies other than FDM</w:t>
      </w:r>
    </w:p>
    <w:p w14:paraId="54FFC791" w14:textId="77777777" w:rsidR="00974878" w:rsidRDefault="00974878">
      <w:pPr>
        <w:rPr>
          <w:rFonts w:eastAsia="MS Mincho"/>
          <w:b/>
          <w:sz w:val="32"/>
          <w:szCs w:val="20"/>
        </w:rPr>
      </w:pPr>
      <w:bookmarkStart w:id="483" w:name="_Toc263650583"/>
      <w:r>
        <w:rPr>
          <w:rFonts w:eastAsia="MS Mincho"/>
        </w:rPr>
        <w:br w:type="page"/>
      </w:r>
    </w:p>
    <w:p w14:paraId="407B68EE" w14:textId="340C3FFE" w:rsidR="00F75E30" w:rsidRDefault="003E615D" w:rsidP="00F75E30">
      <w:pPr>
        <w:pStyle w:val="IEEEStdsLevel1Header"/>
        <w:rPr>
          <w:rFonts w:eastAsia="MS Mincho"/>
        </w:rPr>
      </w:pPr>
      <w:bookmarkStart w:id="484" w:name="_Toc435442098"/>
      <w:r>
        <w:rPr>
          <w:rFonts w:eastAsia="MS Mincho"/>
        </w:rPr>
        <w:lastRenderedPageBreak/>
        <w:t>Technical Solutions/Approaches</w:t>
      </w:r>
      <w:bookmarkEnd w:id="484"/>
    </w:p>
    <w:p w14:paraId="66CAD325" w14:textId="4295DE24" w:rsidR="007D4C18" w:rsidRDefault="00974878" w:rsidP="00974878">
      <w:pPr>
        <w:pStyle w:val="IEEEStdsParagraph"/>
        <w:rPr>
          <w:rFonts w:eastAsia="MS Mincho"/>
        </w:rPr>
      </w:pPr>
      <w:r>
        <w:rPr>
          <w:rFonts w:eastAsia="MS Mincho"/>
        </w:rPr>
        <w:t xml:space="preserve">Current 3D printers offer limited connectivity and </w:t>
      </w:r>
      <w:r w:rsidR="00213755">
        <w:rPr>
          <w:rFonts w:eastAsia="MS Mincho"/>
        </w:rPr>
        <w:t xml:space="preserve">status monitoring capabilities. </w:t>
      </w:r>
      <w:r w:rsidR="007D4C18">
        <w:rPr>
          <w:rFonts w:eastAsia="MS Mincho"/>
        </w:rPr>
        <w:t xml:space="preserve">Many printers simply </w:t>
      </w:r>
      <w:r w:rsidR="00527C55">
        <w:rPr>
          <w:rFonts w:eastAsia="MS Mincho"/>
        </w:rPr>
        <w:t>read printer-ready</w:t>
      </w:r>
      <w:r w:rsidR="007D4C18">
        <w:rPr>
          <w:rFonts w:eastAsia="MS Mincho"/>
        </w:rPr>
        <w:t xml:space="preserve"> files from SD memory cards, with all interaction and status monitoring happening at the printer's console.</w:t>
      </w:r>
    </w:p>
    <w:p w14:paraId="25386B05" w14:textId="2B3AA94C" w:rsidR="00974878" w:rsidRDefault="00213755" w:rsidP="00974878">
      <w:pPr>
        <w:pStyle w:val="IEEEStdsParagraph"/>
        <w:rPr>
          <w:rFonts w:eastAsia="MS Mincho"/>
        </w:rPr>
      </w:pPr>
      <w:r>
        <w:rPr>
          <w:rFonts w:eastAsia="MS Mincho"/>
        </w:rPr>
        <w:t>Makerbot Industries uses a proprietary protocol and file format that generalizes some aspects of the interface between a host device and 3D printer</w:t>
      </w:r>
      <w:r w:rsidR="007D4C18">
        <w:rPr>
          <w:rFonts w:eastAsia="MS Mincho"/>
        </w:rPr>
        <w:t>. H</w:t>
      </w:r>
      <w:r>
        <w:rPr>
          <w:rFonts w:eastAsia="MS Mincho"/>
        </w:rPr>
        <w:t>owever</w:t>
      </w:r>
      <w:r w:rsidR="007D4C18">
        <w:rPr>
          <w:rFonts w:eastAsia="MS Mincho"/>
        </w:rPr>
        <w:t>,</w:t>
      </w:r>
      <w:r>
        <w:rPr>
          <w:rFonts w:eastAsia="MS Mincho"/>
        </w:rPr>
        <w:t xml:space="preserve"> this solution is highly specific to FDM printing and does not offer any spooling or security functionality.</w:t>
      </w:r>
    </w:p>
    <w:p w14:paraId="0B9C0535" w14:textId="66044471" w:rsidR="00213755" w:rsidRDefault="007D4C18" w:rsidP="00974878">
      <w:pPr>
        <w:pStyle w:val="IEEEStdsParagraph"/>
        <w:rPr>
          <w:rFonts w:eastAsia="MS Mincho"/>
        </w:rPr>
      </w:pPr>
      <w:r>
        <w:rPr>
          <w:rFonts w:eastAsia="MS Mincho"/>
        </w:rPr>
        <w:t xml:space="preserve">Various other proprietary protocols and interfaces are also in use, typically based on the USB serial protocol class for direct connection </w:t>
      </w:r>
      <w:r w:rsidR="006D6431">
        <w:rPr>
          <w:rFonts w:eastAsia="MS Mincho"/>
        </w:rPr>
        <w:t>to a host device. And there are a number of Cloud-based solutions emerging that utilize a proxy device that communicates with the Cloud and 3D printer.</w:t>
      </w:r>
    </w:p>
    <w:p w14:paraId="40E9D7B0" w14:textId="4E6619BF" w:rsidR="006D6431" w:rsidRDefault="00687B1F" w:rsidP="00974878">
      <w:pPr>
        <w:pStyle w:val="IEEEStdsParagraph"/>
        <w:rPr>
          <w:rFonts w:eastAsia="MS Mincho"/>
        </w:rPr>
      </w:pPr>
      <w:r>
        <w:rPr>
          <w:rFonts w:eastAsia="MS Mincho"/>
        </w:rPr>
        <w:t>Given that the 3D printing industry and technologies are still undergoing a great deal of change and development, certain aspects of 3D printing may be difficult or infeasible to standar</w:t>
      </w:r>
      <w:r w:rsidR="005044C4">
        <w:rPr>
          <w:rFonts w:eastAsia="MS Mincho"/>
        </w:rPr>
        <w:t>d</w:t>
      </w:r>
      <w:r>
        <w:rPr>
          <w:rFonts w:eastAsia="MS Mincho"/>
        </w:rPr>
        <w:t>ize. However, a stable, reliable, and secure interface between host device (IPP Client) and 3D printer (IPP Printer) can be defined today in a way that allows for future changes to be incorporated without difficulty.</w:t>
      </w:r>
    </w:p>
    <w:p w14:paraId="1A5E0594" w14:textId="5FD5271A" w:rsidR="00687B1F" w:rsidRDefault="00687B1F" w:rsidP="00687B1F">
      <w:pPr>
        <w:pStyle w:val="IEEEStdsLevel2Header"/>
        <w:rPr>
          <w:rFonts w:eastAsia="MS Mincho"/>
        </w:rPr>
      </w:pPr>
      <w:bookmarkStart w:id="485" w:name="_Toc435442099"/>
      <w:r>
        <w:rPr>
          <w:rFonts w:eastAsia="MS Mincho"/>
        </w:rPr>
        <w:t>High-Level Model</w:t>
      </w:r>
      <w:bookmarkEnd w:id="485"/>
    </w:p>
    <w:p w14:paraId="1514B53A" w14:textId="1F6E2429" w:rsidR="00B8256E" w:rsidRDefault="00313D4E" w:rsidP="00974878">
      <w:pPr>
        <w:pStyle w:val="IEEEStdsParagraph"/>
        <w:rPr>
          <w:rFonts w:eastAsia="MS Mincho"/>
        </w:rPr>
      </w:pPr>
      <w:r>
        <w:rPr>
          <w:rFonts w:eastAsia="MS Mincho"/>
        </w:rPr>
        <w:t xml:space="preserve">The </w:t>
      </w:r>
      <w:r w:rsidR="00687B1F">
        <w:rPr>
          <w:rFonts w:eastAsia="MS Mincho"/>
        </w:rPr>
        <w:t>IPP</w:t>
      </w:r>
      <w:r>
        <w:rPr>
          <w:rFonts w:eastAsia="MS Mincho"/>
        </w:rPr>
        <w:t>/1.1 Model and Semantics</w:t>
      </w:r>
      <w:r w:rsidR="00687B1F">
        <w:rPr>
          <w:rFonts w:eastAsia="MS Mincho"/>
        </w:rPr>
        <w:t xml:space="preserve"> [RFC2911]</w:t>
      </w:r>
      <w:r w:rsidR="00727AB6">
        <w:rPr>
          <w:rFonts w:eastAsia="MS Mincho"/>
        </w:rPr>
        <w:t>,</w:t>
      </w:r>
      <w:r w:rsidR="00687B1F">
        <w:rPr>
          <w:rFonts w:eastAsia="MS Mincho"/>
        </w:rPr>
        <w:t xml:space="preserve"> the IETF Printer MIB [RFC3805]</w:t>
      </w:r>
      <w:r w:rsidR="00727AB6">
        <w:rPr>
          <w:rFonts w:eastAsia="MS Mincho"/>
        </w:rPr>
        <w:t>, and the IETF Finisher MIB [RFC3806]</w:t>
      </w:r>
      <w:r w:rsidR="00687B1F">
        <w:rPr>
          <w:rFonts w:eastAsia="MS Mincho"/>
        </w:rPr>
        <w:t xml:space="preserve"> already define a comprehensive model for the operation and data elements of a typical 2D printer.</w:t>
      </w:r>
      <w:r w:rsidR="00B8256E">
        <w:rPr>
          <w:rFonts w:eastAsia="MS Mincho"/>
        </w:rPr>
        <w:t xml:space="preserve"> </w:t>
      </w:r>
      <w:r w:rsidR="00B8256E">
        <w:rPr>
          <w:rFonts w:eastAsia="MS Mincho"/>
        </w:rPr>
        <w:fldChar w:fldCharType="begin"/>
      </w:r>
      <w:r w:rsidR="00B8256E">
        <w:rPr>
          <w:rFonts w:eastAsia="MS Mincho"/>
        </w:rPr>
        <w:instrText xml:space="preserve"> REF _Ref433889602 \h </w:instrText>
      </w:r>
      <w:r w:rsidR="00B8256E">
        <w:rPr>
          <w:rFonts w:eastAsia="MS Mincho"/>
        </w:rPr>
      </w:r>
      <w:r w:rsidR="00B8256E">
        <w:rPr>
          <w:rFonts w:eastAsia="MS Mincho"/>
        </w:rPr>
        <w:fldChar w:fldCharType="separate"/>
      </w:r>
      <w:r w:rsidR="00BF262B">
        <w:t xml:space="preserve">Figure </w:t>
      </w:r>
      <w:r w:rsidR="00BF262B">
        <w:rPr>
          <w:noProof/>
        </w:rPr>
        <w:t>1</w:t>
      </w:r>
      <w:r w:rsidR="00B8256E">
        <w:rPr>
          <w:rFonts w:eastAsia="MS Mincho"/>
        </w:rPr>
        <w:fldChar w:fldCharType="end"/>
      </w:r>
      <w:r w:rsidR="00B8256E">
        <w:rPr>
          <w:rFonts w:eastAsia="MS Mincho"/>
        </w:rPr>
        <w:t xml:space="preserve"> shows the generalized IPP model. The IPP Server provides the external network interface for IPP Clients, while the Print Service manages and processes Jobs and communicates with the Output Device(s) and their sub-units.</w:t>
      </w:r>
    </w:p>
    <w:p w14:paraId="5C92701E" w14:textId="19C20EEC" w:rsidR="006B3516" w:rsidRDefault="006B3516" w:rsidP="00974878">
      <w:pPr>
        <w:pStyle w:val="IEEEStdsParagraph"/>
        <w:rPr>
          <w:rFonts w:eastAsia="MS Mincho"/>
        </w:rPr>
      </w:pPr>
      <w:r>
        <w:rPr>
          <w:rFonts w:eastAsia="MS Mincho"/>
        </w:rPr>
        <w:t>IPP objects in the model include Printers, Jobs, Documents, and Subscriptions. Each object has associated named attributes, each with one or more strongly typed values. Status attributes are immutable (READ-ONLY) while Description and Template attributes can be mutable (READ-WRITE). Objects can be the target of IPP operations, for example the Printer object accepts the Create-Job operation to create new Job objects for that Printer.</w:t>
      </w:r>
    </w:p>
    <w:p w14:paraId="59E148E5" w14:textId="514B7529" w:rsidR="006B3516" w:rsidRDefault="006B3516" w:rsidP="00974878">
      <w:pPr>
        <w:pStyle w:val="IEEEStdsParagraph"/>
        <w:rPr>
          <w:rFonts w:eastAsia="MS Mincho"/>
        </w:rPr>
      </w:pPr>
      <w:r>
        <w:rPr>
          <w:rFonts w:eastAsia="MS Mincho"/>
        </w:rPr>
        <w:t>The IPP Printer object contains zero or more Job objects and is responsible for managing, scheduling, and processing Jobs. It also provides the current state of the Output Device(s) and communicates with them as needed.</w:t>
      </w:r>
    </w:p>
    <w:p w14:paraId="15C21279" w14:textId="12C85E37" w:rsidR="006B3516" w:rsidRDefault="006B3516" w:rsidP="00974878">
      <w:pPr>
        <w:pStyle w:val="IEEEStdsParagraph"/>
        <w:rPr>
          <w:rFonts w:eastAsia="MS Mincho"/>
        </w:rPr>
      </w:pPr>
      <w:r>
        <w:rPr>
          <w:rFonts w:eastAsia="MS Mincho"/>
        </w:rPr>
        <w:t xml:space="preserve">The IPP Job object contains zero or more Document objects and tracks the progress of the Job throughout its life cycle. The Job Ticket (attributes supplied when creating the Job) and Job Receipt (attributes describing the final disposition of the Job) </w:t>
      </w:r>
      <w:r w:rsidR="008668F8">
        <w:rPr>
          <w:rFonts w:eastAsia="MS Mincho"/>
        </w:rPr>
        <w:t>are also stored here.</w:t>
      </w:r>
    </w:p>
    <w:p w14:paraId="3C20D87C" w14:textId="4D91D300" w:rsidR="006B3516" w:rsidRDefault="006B3516" w:rsidP="00974878">
      <w:pPr>
        <w:pStyle w:val="IEEEStdsParagraph"/>
        <w:rPr>
          <w:rFonts w:eastAsia="MS Mincho"/>
        </w:rPr>
      </w:pPr>
      <w:r>
        <w:rPr>
          <w:rFonts w:eastAsia="MS Mincho"/>
        </w:rPr>
        <w:lastRenderedPageBreak/>
        <w:t>The IPP Document object contains the document data or a reference (URI) to the data and tracks the progress of the Document throughout its life cycle.</w:t>
      </w:r>
      <w:r w:rsidR="008E5B1F">
        <w:rPr>
          <w:rFonts w:eastAsia="MS Mincho"/>
        </w:rPr>
        <w:t xml:space="preserve"> T</w:t>
      </w:r>
      <w:r w:rsidR="00A1336A">
        <w:rPr>
          <w:rFonts w:eastAsia="MS Mincho"/>
        </w:rPr>
        <w:t>he Document Ticket (attributed supplied when creating the Document) and Document Receipt (attributes describing the final disposition of the Document) are also stored here.</w:t>
      </w:r>
    </w:p>
    <w:p w14:paraId="3869CAB2" w14:textId="18D14610" w:rsidR="00A1336A" w:rsidRDefault="00A1336A" w:rsidP="00974878">
      <w:pPr>
        <w:pStyle w:val="IEEEStdsParagraph"/>
        <w:rPr>
          <w:rFonts w:eastAsia="MS Mincho"/>
        </w:rPr>
      </w:pPr>
      <w:r>
        <w:rPr>
          <w:rFonts w:eastAsia="MS Mincho"/>
        </w:rPr>
        <w:t>The IPP Subscription object contains event notifications for one or more conditions that are being monitored. The Subscription Ticket (attribute supplied when creating the Subscription) is also stored here and determines whether notifications are pushed (email, instant messaging, etc.) or pulled (IPP Get-Notifications operation).</w:t>
      </w:r>
    </w:p>
    <w:p w14:paraId="4C9204DC" w14:textId="77777777" w:rsidR="00A1336A" w:rsidRDefault="00A1336A" w:rsidP="00974878">
      <w:pPr>
        <w:pStyle w:val="IEEEStdsParagraph"/>
        <w:rPr>
          <w:rFonts w:eastAsia="MS Mincho"/>
        </w:rPr>
      </w:pPr>
    </w:p>
    <w:p w14:paraId="1217C48F" w14:textId="1EAD4CDF" w:rsidR="00B8256E" w:rsidRDefault="00B8256E" w:rsidP="00974878">
      <w:pPr>
        <w:pStyle w:val="IEEEStdsParagraph"/>
        <w:rPr>
          <w:rFonts w:eastAsia="MS Mincho"/>
        </w:rPr>
      </w:pPr>
      <w:r w:rsidRPr="007C79D5">
        <w:rPr>
          <w:rFonts w:eastAsia="MS Mincho"/>
          <w:noProof/>
        </w:rPr>
        <w:drawing>
          <wp:inline distT="0" distB="0" distL="0" distR="0" wp14:anchorId="796AD3E3" wp14:editId="2CE275BB">
            <wp:extent cx="6130925" cy="55365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30925" cy="5536565"/>
                    </a:xfrm>
                    <a:prstGeom prst="rect">
                      <a:avLst/>
                    </a:prstGeom>
                  </pic:spPr>
                </pic:pic>
              </a:graphicData>
            </a:graphic>
          </wp:inline>
        </w:drawing>
      </w:r>
    </w:p>
    <w:p w14:paraId="5D7FA62A" w14:textId="63996F29" w:rsidR="00B8256E" w:rsidRDefault="00B8256E" w:rsidP="00B8256E">
      <w:pPr>
        <w:pStyle w:val="Caption"/>
      </w:pPr>
      <w:bookmarkStart w:id="486" w:name="_Ref433889602"/>
      <w:bookmarkStart w:id="487" w:name="_Toc435442215"/>
      <w:r>
        <w:t xml:space="preserve">Figure </w:t>
      </w:r>
      <w:fldSimple w:instr=" SEQ Figure \* ARABIC ">
        <w:r w:rsidR="00BF262B">
          <w:rPr>
            <w:noProof/>
          </w:rPr>
          <w:t>1</w:t>
        </w:r>
      </w:fldSimple>
      <w:bookmarkEnd w:id="486"/>
      <w:r>
        <w:t xml:space="preserve"> - Generalized IPP Model (RFC 2911)</w:t>
      </w:r>
      <w:bookmarkEnd w:id="487"/>
    </w:p>
    <w:p w14:paraId="477B5BAD" w14:textId="26923DAC" w:rsidR="00420B6B" w:rsidRDefault="00420B6B" w:rsidP="00A1336A">
      <w:pPr>
        <w:pStyle w:val="IEEEStdsLevel2Header"/>
        <w:rPr>
          <w:ins w:id="488" w:author="Michael R Sweet" w:date="2015-11-16T08:05:00Z"/>
          <w:rFonts w:eastAsia="MS Mincho"/>
        </w:rPr>
      </w:pPr>
      <w:bookmarkStart w:id="489" w:name="_Toc435442100"/>
      <w:ins w:id="490" w:author="Michael R Sweet" w:date="2015-11-16T08:05:00Z">
        <w:r>
          <w:rPr>
            <w:rFonts w:eastAsia="MS Mincho"/>
          </w:rPr>
          <w:lastRenderedPageBreak/>
          <w:t>3D Print Service</w:t>
        </w:r>
        <w:bookmarkEnd w:id="489"/>
      </w:ins>
    </w:p>
    <w:p w14:paraId="2F1DD572" w14:textId="556A8DCB" w:rsidR="00420B6B" w:rsidRDefault="00420B6B" w:rsidP="00420B6B">
      <w:pPr>
        <w:pStyle w:val="IEEEStdsParagraph"/>
        <w:rPr>
          <w:ins w:id="491" w:author="Michael R Sweet" w:date="2015-11-16T08:23:00Z"/>
          <w:rFonts w:eastAsia="MS Mincho"/>
        </w:rPr>
      </w:pPr>
      <w:ins w:id="492" w:author="Michael R Sweet" w:date="2015-11-16T08:05:00Z">
        <w:r>
          <w:rPr>
            <w:rFonts w:eastAsia="MS Mincho"/>
          </w:rPr>
          <w:t xml:space="preserve">3D printing uses a variation of the traditional </w:t>
        </w:r>
      </w:ins>
      <w:ins w:id="493" w:author="Michael R Sweet" w:date="2015-11-16T08:07:00Z">
        <w:r>
          <w:rPr>
            <w:rFonts w:eastAsia="MS Mincho"/>
          </w:rPr>
          <w:t>Print service that maintains state and capability information specific to 3D printing.</w:t>
        </w:r>
      </w:ins>
      <w:ins w:id="494" w:author="Michael R Sweet" w:date="2015-11-16T09:44:00Z">
        <w:r w:rsidR="00897A7E">
          <w:rPr>
            <w:rFonts w:eastAsia="MS Mincho"/>
          </w:rPr>
          <w:t xml:space="preserve"> </w:t>
        </w:r>
        <w:r w:rsidR="00897A7E">
          <w:rPr>
            <w:rFonts w:eastAsia="MS Mincho"/>
          </w:rPr>
          <w:fldChar w:fldCharType="begin"/>
        </w:r>
        <w:r w:rsidR="00897A7E">
          <w:rPr>
            <w:rFonts w:eastAsia="MS Mincho"/>
          </w:rPr>
          <w:instrText xml:space="preserve"> REF _Ref435430395 \h </w:instrText>
        </w:r>
        <w:r w:rsidR="00897A7E">
          <w:rPr>
            <w:rFonts w:eastAsia="MS Mincho"/>
          </w:rPr>
        </w:r>
      </w:ins>
      <w:r w:rsidR="00897A7E">
        <w:rPr>
          <w:rFonts w:eastAsia="MS Mincho"/>
        </w:rPr>
        <w:fldChar w:fldCharType="separate"/>
      </w:r>
      <w:ins w:id="495" w:author="Michael R Sweet" w:date="2015-11-16T12:57:00Z">
        <w:r w:rsidR="00BF262B">
          <w:t xml:space="preserve">Table </w:t>
        </w:r>
        <w:r w:rsidR="00BF262B">
          <w:rPr>
            <w:noProof/>
          </w:rPr>
          <w:t>1</w:t>
        </w:r>
      </w:ins>
      <w:ins w:id="496" w:author="Michael R Sweet" w:date="2015-11-16T09:44:00Z">
        <w:r w:rsidR="00897A7E">
          <w:rPr>
            <w:rFonts w:eastAsia="MS Mincho"/>
          </w:rPr>
          <w:fldChar w:fldCharType="end"/>
        </w:r>
        <w:r w:rsidR="00897A7E">
          <w:rPr>
            <w:rFonts w:eastAsia="MS Mincho"/>
          </w:rPr>
          <w:t xml:space="preserve"> lists the operations that are used by the 3D Print service. </w:t>
        </w:r>
      </w:ins>
      <w:ins w:id="497" w:author="Michael R Sweet" w:date="2015-11-16T09:45:00Z">
        <w:r w:rsidR="00897A7E">
          <w:rPr>
            <w:rFonts w:eastAsia="MS Mincho"/>
          </w:rPr>
          <w:fldChar w:fldCharType="begin"/>
        </w:r>
        <w:r w:rsidR="00897A7E">
          <w:rPr>
            <w:rFonts w:eastAsia="MS Mincho"/>
          </w:rPr>
          <w:instrText xml:space="preserve"> REF _Ref435430429 \h </w:instrText>
        </w:r>
        <w:r w:rsidR="00897A7E">
          <w:rPr>
            <w:rFonts w:eastAsia="MS Mincho"/>
          </w:rPr>
        </w:r>
      </w:ins>
      <w:r w:rsidR="00897A7E">
        <w:rPr>
          <w:rFonts w:eastAsia="MS Mincho"/>
        </w:rPr>
        <w:fldChar w:fldCharType="separate"/>
      </w:r>
      <w:ins w:id="498" w:author="Michael R Sweet" w:date="2015-11-16T12:57:00Z">
        <w:r w:rsidR="00BF262B">
          <w:t xml:space="preserve">Table </w:t>
        </w:r>
        <w:r w:rsidR="00BF262B">
          <w:rPr>
            <w:noProof/>
          </w:rPr>
          <w:t>2</w:t>
        </w:r>
      </w:ins>
      <w:ins w:id="499" w:author="Michael R Sweet" w:date="2015-11-16T09:45:00Z">
        <w:r w:rsidR="00897A7E">
          <w:rPr>
            <w:rFonts w:eastAsia="MS Mincho"/>
          </w:rPr>
          <w:fldChar w:fldCharType="end"/>
        </w:r>
        <w:r w:rsidR="00897A7E">
          <w:rPr>
            <w:rFonts w:eastAsia="MS Mincho"/>
          </w:rPr>
          <w:t xml:space="preserve"> lists additional operations that are used by Cloud-based services. And </w:t>
        </w:r>
        <w:r w:rsidR="00897A7E">
          <w:rPr>
            <w:rFonts w:eastAsia="MS Mincho"/>
          </w:rPr>
          <w:fldChar w:fldCharType="begin"/>
        </w:r>
        <w:r w:rsidR="00897A7E">
          <w:rPr>
            <w:rFonts w:eastAsia="MS Mincho"/>
          </w:rPr>
          <w:instrText xml:space="preserve"> REF _Ref435430450 \h </w:instrText>
        </w:r>
        <w:r w:rsidR="00897A7E">
          <w:rPr>
            <w:rFonts w:eastAsia="MS Mincho"/>
          </w:rPr>
        </w:r>
      </w:ins>
      <w:r w:rsidR="00897A7E">
        <w:rPr>
          <w:rFonts w:eastAsia="MS Mincho"/>
        </w:rPr>
        <w:fldChar w:fldCharType="separate"/>
      </w:r>
      <w:ins w:id="500" w:author="Michael R Sweet" w:date="2015-11-16T12:57:00Z">
        <w:r w:rsidR="00BF262B">
          <w:t xml:space="preserve">Table </w:t>
        </w:r>
        <w:r w:rsidR="00BF262B">
          <w:rPr>
            <w:noProof/>
          </w:rPr>
          <w:t>3</w:t>
        </w:r>
      </w:ins>
      <w:ins w:id="501" w:author="Michael R Sweet" w:date="2015-11-16T09:45:00Z">
        <w:r w:rsidR="00897A7E">
          <w:rPr>
            <w:rFonts w:eastAsia="MS Mincho"/>
          </w:rPr>
          <w:fldChar w:fldCharType="end"/>
        </w:r>
        <w:r w:rsidR="00897A7E">
          <w:rPr>
            <w:rFonts w:eastAsia="MS Mincho"/>
          </w:rPr>
          <w:t xml:space="preserve"> lists the various attributes that are used by all 3D Print services.</w:t>
        </w:r>
      </w:ins>
    </w:p>
    <w:p w14:paraId="3F42C4EC" w14:textId="66E5ED7B" w:rsidR="00AB5E23" w:rsidRDefault="00AB5E23" w:rsidP="00AB5E23">
      <w:pPr>
        <w:pStyle w:val="Caption"/>
        <w:rPr>
          <w:ins w:id="502" w:author="Michael R Sweet" w:date="2015-11-16T08:21:00Z"/>
          <w:rFonts w:eastAsia="MS Mincho"/>
        </w:rPr>
      </w:pPr>
      <w:bookmarkStart w:id="503" w:name="_Ref435430395"/>
      <w:bookmarkStart w:id="504" w:name="_Toc435442217"/>
      <w:ins w:id="505" w:author="Michael R Sweet" w:date="2015-11-16T08:23:00Z">
        <w:r>
          <w:t xml:space="preserve">Table </w:t>
        </w:r>
        <w:r>
          <w:fldChar w:fldCharType="begin"/>
        </w:r>
        <w:r>
          <w:instrText xml:space="preserve"> SEQ Table \* ARABIC </w:instrText>
        </w:r>
      </w:ins>
      <w:r>
        <w:fldChar w:fldCharType="separate"/>
      </w:r>
      <w:ins w:id="506" w:author="Michael R Sweet" w:date="2015-11-16T12:57:00Z">
        <w:r w:rsidR="00BF262B">
          <w:rPr>
            <w:noProof/>
          </w:rPr>
          <w:t>1</w:t>
        </w:r>
      </w:ins>
      <w:ins w:id="507" w:author="Michael R Sweet" w:date="2015-11-16T08:23:00Z">
        <w:r>
          <w:fldChar w:fldCharType="end"/>
        </w:r>
        <w:bookmarkEnd w:id="503"/>
        <w:r>
          <w:t xml:space="preserve"> - 3D Print Service Operations</w:t>
        </w:r>
      </w:ins>
      <w:bookmarkEnd w:id="504"/>
    </w:p>
    <w:tbl>
      <w:tblPr>
        <w:tblStyle w:val="MediumList1-Accent1"/>
        <w:tblW w:w="0" w:type="auto"/>
        <w:tblInd w:w="1458" w:type="dxa"/>
        <w:tblLook w:val="0420" w:firstRow="1" w:lastRow="0" w:firstColumn="0" w:lastColumn="0" w:noHBand="0" w:noVBand="1"/>
      </w:tblPr>
      <w:tblGrid>
        <w:gridCol w:w="1278"/>
        <w:gridCol w:w="3960"/>
        <w:gridCol w:w="1800"/>
      </w:tblGrid>
      <w:tr w:rsidR="00901332" w14:paraId="03C84128" w14:textId="77777777" w:rsidTr="00901332">
        <w:trPr>
          <w:cnfStyle w:val="100000000000" w:firstRow="1" w:lastRow="0" w:firstColumn="0" w:lastColumn="0" w:oddVBand="0" w:evenVBand="0" w:oddHBand="0" w:evenHBand="0" w:firstRowFirstColumn="0" w:firstRowLastColumn="0" w:lastRowFirstColumn="0" w:lastRowLastColumn="0"/>
          <w:tblHeader/>
          <w:ins w:id="508" w:author="Michael R Sweet" w:date="2015-11-16T08:53:00Z"/>
        </w:trPr>
        <w:tc>
          <w:tcPr>
            <w:tcW w:w="1278" w:type="dxa"/>
          </w:tcPr>
          <w:p w14:paraId="7341CB0D" w14:textId="77777777" w:rsidR="00901332" w:rsidRPr="00AB5E23" w:rsidRDefault="00901332" w:rsidP="00AB5E23">
            <w:pPr>
              <w:rPr>
                <w:ins w:id="509" w:author="Michael R Sweet" w:date="2015-11-16T08:53:00Z"/>
                <w:b/>
              </w:rPr>
            </w:pPr>
            <w:ins w:id="510" w:author="Michael R Sweet" w:date="2015-11-16T08:53:00Z">
              <w:r>
                <w:rPr>
                  <w:b/>
                </w:rPr>
                <w:t>Code</w:t>
              </w:r>
            </w:ins>
          </w:p>
        </w:tc>
        <w:tc>
          <w:tcPr>
            <w:tcW w:w="3960" w:type="dxa"/>
          </w:tcPr>
          <w:p w14:paraId="3E17A2B7" w14:textId="77777777" w:rsidR="00901332" w:rsidRPr="00AB5E23" w:rsidRDefault="00901332" w:rsidP="00AB5E23">
            <w:pPr>
              <w:rPr>
                <w:ins w:id="511" w:author="Michael R Sweet" w:date="2015-11-16T08:53:00Z"/>
                <w:b/>
              </w:rPr>
            </w:pPr>
            <w:ins w:id="512" w:author="Michael R Sweet" w:date="2015-11-16T08:53:00Z">
              <w:r w:rsidRPr="00AB5E23">
                <w:rPr>
                  <w:b/>
                </w:rPr>
                <w:t>Operation</w:t>
              </w:r>
              <w:r>
                <w:rPr>
                  <w:b/>
                </w:rPr>
                <w:t xml:space="preserve"> Name</w:t>
              </w:r>
            </w:ins>
          </w:p>
        </w:tc>
        <w:tc>
          <w:tcPr>
            <w:tcW w:w="1800" w:type="dxa"/>
          </w:tcPr>
          <w:p w14:paraId="2BCA1D06" w14:textId="77777777" w:rsidR="00901332" w:rsidRPr="00AB5E23" w:rsidRDefault="00901332" w:rsidP="00AB5E23">
            <w:pPr>
              <w:rPr>
                <w:ins w:id="513" w:author="Michael R Sweet" w:date="2015-11-16T08:53:00Z"/>
                <w:b/>
              </w:rPr>
            </w:pPr>
            <w:ins w:id="514" w:author="Michael R Sweet" w:date="2015-11-16T08:53:00Z">
              <w:r w:rsidRPr="00AB5E23">
                <w:rPr>
                  <w:b/>
                </w:rPr>
                <w:t>Reference</w:t>
              </w:r>
            </w:ins>
          </w:p>
        </w:tc>
      </w:tr>
      <w:tr w:rsidR="00901332" w14:paraId="2F609909" w14:textId="77777777" w:rsidTr="00901332">
        <w:trPr>
          <w:cnfStyle w:val="000000100000" w:firstRow="0" w:lastRow="0" w:firstColumn="0" w:lastColumn="0" w:oddVBand="0" w:evenVBand="0" w:oddHBand="1" w:evenHBand="0" w:firstRowFirstColumn="0" w:firstRowLastColumn="0" w:lastRowFirstColumn="0" w:lastRowLastColumn="0"/>
          <w:ins w:id="515" w:author="Michael R Sweet" w:date="2015-11-16T08:53:00Z"/>
        </w:trPr>
        <w:tc>
          <w:tcPr>
            <w:tcW w:w="1278" w:type="dxa"/>
          </w:tcPr>
          <w:p w14:paraId="34784412" w14:textId="77777777" w:rsidR="00901332" w:rsidRDefault="00901332" w:rsidP="00901332">
            <w:pPr>
              <w:rPr>
                <w:ins w:id="516" w:author="Michael R Sweet" w:date="2015-11-16T08:53:00Z"/>
                <w:rFonts w:eastAsia="MS Mincho"/>
              </w:rPr>
            </w:pPr>
            <w:ins w:id="517" w:author="Michael R Sweet" w:date="2015-11-16T08:53:00Z">
              <w:r>
                <w:rPr>
                  <w:rFonts w:eastAsia="MS Mincho"/>
                </w:rPr>
                <w:t>0x0004</w:t>
              </w:r>
            </w:ins>
          </w:p>
        </w:tc>
        <w:tc>
          <w:tcPr>
            <w:tcW w:w="3960" w:type="dxa"/>
          </w:tcPr>
          <w:p w14:paraId="04D82449" w14:textId="77777777" w:rsidR="00901332" w:rsidRDefault="00901332" w:rsidP="00AB5E23">
            <w:pPr>
              <w:rPr>
                <w:ins w:id="518" w:author="Michael R Sweet" w:date="2015-11-16T08:53:00Z"/>
                <w:rFonts w:eastAsia="MS Mincho"/>
              </w:rPr>
            </w:pPr>
            <w:ins w:id="519" w:author="Michael R Sweet" w:date="2015-11-16T08:53:00Z">
              <w:r>
                <w:rPr>
                  <w:rFonts w:eastAsia="MS Mincho"/>
                </w:rPr>
                <w:t>Validate-Job</w:t>
              </w:r>
            </w:ins>
          </w:p>
        </w:tc>
        <w:tc>
          <w:tcPr>
            <w:tcW w:w="1800" w:type="dxa"/>
          </w:tcPr>
          <w:p w14:paraId="72F4AB68" w14:textId="77777777" w:rsidR="00901332" w:rsidRDefault="00901332" w:rsidP="00AB5E23">
            <w:pPr>
              <w:rPr>
                <w:ins w:id="520" w:author="Michael R Sweet" w:date="2015-11-16T08:53:00Z"/>
                <w:rFonts w:eastAsia="MS Mincho"/>
              </w:rPr>
            </w:pPr>
            <w:ins w:id="521" w:author="Michael R Sweet" w:date="2015-11-16T08:53:00Z">
              <w:r>
                <w:rPr>
                  <w:rFonts w:eastAsia="MS Mincho"/>
                </w:rPr>
                <w:t>RFC 2911</w:t>
              </w:r>
            </w:ins>
          </w:p>
        </w:tc>
      </w:tr>
      <w:tr w:rsidR="00901332" w14:paraId="52D84834" w14:textId="77777777" w:rsidTr="00901332">
        <w:trPr>
          <w:ins w:id="522" w:author="Michael R Sweet" w:date="2015-11-16T08:53:00Z"/>
        </w:trPr>
        <w:tc>
          <w:tcPr>
            <w:tcW w:w="1278" w:type="dxa"/>
          </w:tcPr>
          <w:p w14:paraId="27DBC99C" w14:textId="77777777" w:rsidR="00901332" w:rsidRDefault="00901332" w:rsidP="00AB5E23">
            <w:pPr>
              <w:rPr>
                <w:ins w:id="523" w:author="Michael R Sweet" w:date="2015-11-16T08:53:00Z"/>
                <w:rFonts w:eastAsia="MS Mincho"/>
              </w:rPr>
            </w:pPr>
            <w:ins w:id="524" w:author="Michael R Sweet" w:date="2015-11-16T08:53:00Z">
              <w:r>
                <w:rPr>
                  <w:rFonts w:eastAsia="MS Mincho"/>
                </w:rPr>
                <w:t>0x0005</w:t>
              </w:r>
            </w:ins>
          </w:p>
        </w:tc>
        <w:tc>
          <w:tcPr>
            <w:tcW w:w="3960" w:type="dxa"/>
          </w:tcPr>
          <w:p w14:paraId="35D22942" w14:textId="77777777" w:rsidR="00901332" w:rsidRDefault="00901332" w:rsidP="00AB5E23">
            <w:pPr>
              <w:rPr>
                <w:ins w:id="525" w:author="Michael R Sweet" w:date="2015-11-16T08:53:00Z"/>
                <w:rFonts w:eastAsia="MS Mincho"/>
              </w:rPr>
            </w:pPr>
            <w:ins w:id="526" w:author="Michael R Sweet" w:date="2015-11-16T08:53:00Z">
              <w:r>
                <w:rPr>
                  <w:rFonts w:eastAsia="MS Mincho"/>
                </w:rPr>
                <w:t>Create-Job</w:t>
              </w:r>
            </w:ins>
          </w:p>
        </w:tc>
        <w:tc>
          <w:tcPr>
            <w:tcW w:w="1800" w:type="dxa"/>
          </w:tcPr>
          <w:p w14:paraId="5A859CAC" w14:textId="77777777" w:rsidR="00901332" w:rsidRDefault="00901332" w:rsidP="00AB5E23">
            <w:pPr>
              <w:rPr>
                <w:ins w:id="527" w:author="Michael R Sweet" w:date="2015-11-16T08:53:00Z"/>
                <w:rFonts w:eastAsia="MS Mincho"/>
              </w:rPr>
            </w:pPr>
            <w:ins w:id="528" w:author="Michael R Sweet" w:date="2015-11-16T08:53:00Z">
              <w:r>
                <w:rPr>
                  <w:rFonts w:eastAsia="MS Mincho"/>
                </w:rPr>
                <w:t>RFC 2911</w:t>
              </w:r>
            </w:ins>
          </w:p>
        </w:tc>
      </w:tr>
      <w:tr w:rsidR="00901332" w14:paraId="58F1BE3D" w14:textId="77777777" w:rsidTr="00901332">
        <w:trPr>
          <w:cnfStyle w:val="000000100000" w:firstRow="0" w:lastRow="0" w:firstColumn="0" w:lastColumn="0" w:oddVBand="0" w:evenVBand="0" w:oddHBand="1" w:evenHBand="0" w:firstRowFirstColumn="0" w:firstRowLastColumn="0" w:lastRowFirstColumn="0" w:lastRowLastColumn="0"/>
          <w:ins w:id="529" w:author="Michael R Sweet" w:date="2015-11-16T08:53:00Z"/>
        </w:trPr>
        <w:tc>
          <w:tcPr>
            <w:tcW w:w="1278" w:type="dxa"/>
          </w:tcPr>
          <w:p w14:paraId="4E56C4F0" w14:textId="77777777" w:rsidR="00901332" w:rsidRDefault="00901332" w:rsidP="00AB5E23">
            <w:pPr>
              <w:rPr>
                <w:ins w:id="530" w:author="Michael R Sweet" w:date="2015-11-16T08:53:00Z"/>
                <w:rFonts w:eastAsia="MS Mincho"/>
              </w:rPr>
            </w:pPr>
            <w:ins w:id="531" w:author="Michael R Sweet" w:date="2015-11-16T08:53:00Z">
              <w:r>
                <w:rPr>
                  <w:rFonts w:eastAsia="MS Mincho"/>
                </w:rPr>
                <w:t>0x0006</w:t>
              </w:r>
            </w:ins>
          </w:p>
        </w:tc>
        <w:tc>
          <w:tcPr>
            <w:tcW w:w="3960" w:type="dxa"/>
          </w:tcPr>
          <w:p w14:paraId="71CE010D" w14:textId="77777777" w:rsidR="00901332" w:rsidRDefault="00901332" w:rsidP="00AB5E23">
            <w:pPr>
              <w:rPr>
                <w:ins w:id="532" w:author="Michael R Sweet" w:date="2015-11-16T08:53:00Z"/>
                <w:rFonts w:eastAsia="MS Mincho"/>
              </w:rPr>
            </w:pPr>
            <w:ins w:id="533" w:author="Michael R Sweet" w:date="2015-11-16T08:53:00Z">
              <w:r>
                <w:rPr>
                  <w:rFonts w:eastAsia="MS Mincho"/>
                </w:rPr>
                <w:t>Send-Document</w:t>
              </w:r>
            </w:ins>
          </w:p>
        </w:tc>
        <w:tc>
          <w:tcPr>
            <w:tcW w:w="1800" w:type="dxa"/>
          </w:tcPr>
          <w:p w14:paraId="070B5613" w14:textId="77777777" w:rsidR="00901332" w:rsidRDefault="00901332" w:rsidP="00AB5E23">
            <w:pPr>
              <w:rPr>
                <w:ins w:id="534" w:author="Michael R Sweet" w:date="2015-11-16T08:53:00Z"/>
                <w:rFonts w:eastAsia="MS Mincho"/>
              </w:rPr>
            </w:pPr>
            <w:ins w:id="535" w:author="Michael R Sweet" w:date="2015-11-16T08:53:00Z">
              <w:r>
                <w:rPr>
                  <w:rFonts w:eastAsia="MS Mincho"/>
                </w:rPr>
                <w:t>RFC 2911</w:t>
              </w:r>
            </w:ins>
          </w:p>
        </w:tc>
      </w:tr>
      <w:tr w:rsidR="00901332" w14:paraId="68FF451C" w14:textId="77777777" w:rsidTr="00901332">
        <w:trPr>
          <w:ins w:id="536" w:author="Michael R Sweet" w:date="2015-11-16T08:53:00Z"/>
        </w:trPr>
        <w:tc>
          <w:tcPr>
            <w:tcW w:w="1278" w:type="dxa"/>
          </w:tcPr>
          <w:p w14:paraId="4D1C11DC" w14:textId="77777777" w:rsidR="00901332" w:rsidRDefault="00901332" w:rsidP="00AB5E23">
            <w:pPr>
              <w:rPr>
                <w:ins w:id="537" w:author="Michael R Sweet" w:date="2015-11-16T08:53:00Z"/>
                <w:rFonts w:eastAsia="MS Mincho"/>
              </w:rPr>
            </w:pPr>
            <w:ins w:id="538" w:author="Michael R Sweet" w:date="2015-11-16T08:53:00Z">
              <w:r>
                <w:rPr>
                  <w:rFonts w:eastAsia="MS Mincho"/>
                </w:rPr>
                <w:t>0x0007</w:t>
              </w:r>
            </w:ins>
          </w:p>
        </w:tc>
        <w:tc>
          <w:tcPr>
            <w:tcW w:w="3960" w:type="dxa"/>
          </w:tcPr>
          <w:p w14:paraId="48E60DBF" w14:textId="77777777" w:rsidR="00901332" w:rsidRDefault="00901332" w:rsidP="00AB5E23">
            <w:pPr>
              <w:rPr>
                <w:ins w:id="539" w:author="Michael R Sweet" w:date="2015-11-16T08:53:00Z"/>
                <w:rFonts w:eastAsia="MS Mincho"/>
              </w:rPr>
            </w:pPr>
            <w:ins w:id="540" w:author="Michael R Sweet" w:date="2015-11-16T08:53:00Z">
              <w:r>
                <w:rPr>
                  <w:rFonts w:eastAsia="MS Mincho"/>
                </w:rPr>
                <w:t>Send-URI</w:t>
              </w:r>
            </w:ins>
          </w:p>
        </w:tc>
        <w:tc>
          <w:tcPr>
            <w:tcW w:w="1800" w:type="dxa"/>
          </w:tcPr>
          <w:p w14:paraId="3CAA36A6" w14:textId="77777777" w:rsidR="00901332" w:rsidRDefault="00901332" w:rsidP="00AB5E23">
            <w:pPr>
              <w:rPr>
                <w:ins w:id="541" w:author="Michael R Sweet" w:date="2015-11-16T08:53:00Z"/>
                <w:rFonts w:eastAsia="MS Mincho"/>
              </w:rPr>
            </w:pPr>
            <w:ins w:id="542" w:author="Michael R Sweet" w:date="2015-11-16T08:53:00Z">
              <w:r>
                <w:rPr>
                  <w:rFonts w:eastAsia="MS Mincho"/>
                </w:rPr>
                <w:t>RFC 2911</w:t>
              </w:r>
            </w:ins>
          </w:p>
        </w:tc>
      </w:tr>
      <w:tr w:rsidR="00901332" w14:paraId="10CC782F" w14:textId="77777777" w:rsidTr="00901332">
        <w:trPr>
          <w:cnfStyle w:val="000000100000" w:firstRow="0" w:lastRow="0" w:firstColumn="0" w:lastColumn="0" w:oddVBand="0" w:evenVBand="0" w:oddHBand="1" w:evenHBand="0" w:firstRowFirstColumn="0" w:firstRowLastColumn="0" w:lastRowFirstColumn="0" w:lastRowLastColumn="0"/>
          <w:ins w:id="543" w:author="Michael R Sweet" w:date="2015-11-16T08:53:00Z"/>
        </w:trPr>
        <w:tc>
          <w:tcPr>
            <w:tcW w:w="1278" w:type="dxa"/>
          </w:tcPr>
          <w:p w14:paraId="240B35F7" w14:textId="77777777" w:rsidR="00901332" w:rsidRDefault="00901332" w:rsidP="00AB5E23">
            <w:pPr>
              <w:rPr>
                <w:ins w:id="544" w:author="Michael R Sweet" w:date="2015-11-16T08:53:00Z"/>
                <w:rFonts w:eastAsia="MS Mincho"/>
              </w:rPr>
            </w:pPr>
            <w:ins w:id="545" w:author="Michael R Sweet" w:date="2015-11-16T08:53:00Z">
              <w:r>
                <w:rPr>
                  <w:rFonts w:eastAsia="MS Mincho"/>
                </w:rPr>
                <w:t>0x0008</w:t>
              </w:r>
            </w:ins>
          </w:p>
        </w:tc>
        <w:tc>
          <w:tcPr>
            <w:tcW w:w="3960" w:type="dxa"/>
          </w:tcPr>
          <w:p w14:paraId="5D2202B2" w14:textId="77777777" w:rsidR="00901332" w:rsidRDefault="00901332" w:rsidP="00AB5E23">
            <w:pPr>
              <w:rPr>
                <w:ins w:id="546" w:author="Michael R Sweet" w:date="2015-11-16T08:53:00Z"/>
                <w:rFonts w:eastAsia="MS Mincho"/>
              </w:rPr>
            </w:pPr>
            <w:ins w:id="547" w:author="Michael R Sweet" w:date="2015-11-16T08:53:00Z">
              <w:r>
                <w:rPr>
                  <w:rFonts w:eastAsia="MS Mincho"/>
                </w:rPr>
                <w:t>Cancel-Job</w:t>
              </w:r>
            </w:ins>
          </w:p>
        </w:tc>
        <w:tc>
          <w:tcPr>
            <w:tcW w:w="1800" w:type="dxa"/>
          </w:tcPr>
          <w:p w14:paraId="7CCE48D1" w14:textId="77777777" w:rsidR="00901332" w:rsidRDefault="00901332" w:rsidP="00AB5E23">
            <w:pPr>
              <w:rPr>
                <w:ins w:id="548" w:author="Michael R Sweet" w:date="2015-11-16T08:53:00Z"/>
                <w:rFonts w:eastAsia="MS Mincho"/>
              </w:rPr>
            </w:pPr>
            <w:ins w:id="549" w:author="Michael R Sweet" w:date="2015-11-16T08:53:00Z">
              <w:r>
                <w:rPr>
                  <w:rFonts w:eastAsia="MS Mincho"/>
                </w:rPr>
                <w:t>RFC 2911</w:t>
              </w:r>
            </w:ins>
          </w:p>
        </w:tc>
      </w:tr>
      <w:tr w:rsidR="00901332" w14:paraId="5FFDBB3F" w14:textId="77777777" w:rsidTr="00901332">
        <w:trPr>
          <w:ins w:id="550" w:author="Michael R Sweet" w:date="2015-11-16T08:53:00Z"/>
        </w:trPr>
        <w:tc>
          <w:tcPr>
            <w:tcW w:w="1278" w:type="dxa"/>
          </w:tcPr>
          <w:p w14:paraId="0F2B591A" w14:textId="77777777" w:rsidR="00901332" w:rsidRDefault="00901332" w:rsidP="00AB5E23">
            <w:pPr>
              <w:rPr>
                <w:ins w:id="551" w:author="Michael R Sweet" w:date="2015-11-16T08:53:00Z"/>
                <w:rFonts w:eastAsia="MS Mincho"/>
              </w:rPr>
            </w:pPr>
            <w:ins w:id="552" w:author="Michael R Sweet" w:date="2015-11-16T08:53:00Z">
              <w:r>
                <w:rPr>
                  <w:rFonts w:eastAsia="MS Mincho"/>
                </w:rPr>
                <w:t>0x0009</w:t>
              </w:r>
            </w:ins>
          </w:p>
        </w:tc>
        <w:tc>
          <w:tcPr>
            <w:tcW w:w="3960" w:type="dxa"/>
          </w:tcPr>
          <w:p w14:paraId="0D05EC80" w14:textId="77777777" w:rsidR="00901332" w:rsidRDefault="00901332" w:rsidP="00AB5E23">
            <w:pPr>
              <w:rPr>
                <w:ins w:id="553" w:author="Michael R Sweet" w:date="2015-11-16T08:53:00Z"/>
                <w:rFonts w:eastAsia="MS Mincho"/>
              </w:rPr>
            </w:pPr>
            <w:ins w:id="554" w:author="Michael R Sweet" w:date="2015-11-16T08:53:00Z">
              <w:r>
                <w:rPr>
                  <w:rFonts w:eastAsia="MS Mincho"/>
                </w:rPr>
                <w:t>Get-Job-Attributes</w:t>
              </w:r>
            </w:ins>
          </w:p>
        </w:tc>
        <w:tc>
          <w:tcPr>
            <w:tcW w:w="1800" w:type="dxa"/>
          </w:tcPr>
          <w:p w14:paraId="374EAADD" w14:textId="77777777" w:rsidR="00901332" w:rsidRDefault="00901332" w:rsidP="00AB5E23">
            <w:pPr>
              <w:rPr>
                <w:ins w:id="555" w:author="Michael R Sweet" w:date="2015-11-16T08:53:00Z"/>
                <w:rFonts w:eastAsia="MS Mincho"/>
              </w:rPr>
            </w:pPr>
            <w:ins w:id="556" w:author="Michael R Sweet" w:date="2015-11-16T08:53:00Z">
              <w:r>
                <w:rPr>
                  <w:rFonts w:eastAsia="MS Mincho"/>
                </w:rPr>
                <w:t>RFC 2911</w:t>
              </w:r>
            </w:ins>
          </w:p>
        </w:tc>
      </w:tr>
      <w:tr w:rsidR="00901332" w14:paraId="4BC8C16F" w14:textId="77777777" w:rsidTr="00901332">
        <w:trPr>
          <w:cnfStyle w:val="000000100000" w:firstRow="0" w:lastRow="0" w:firstColumn="0" w:lastColumn="0" w:oddVBand="0" w:evenVBand="0" w:oddHBand="1" w:evenHBand="0" w:firstRowFirstColumn="0" w:firstRowLastColumn="0" w:lastRowFirstColumn="0" w:lastRowLastColumn="0"/>
          <w:ins w:id="557" w:author="Michael R Sweet" w:date="2015-11-16T08:53:00Z"/>
        </w:trPr>
        <w:tc>
          <w:tcPr>
            <w:tcW w:w="1278" w:type="dxa"/>
          </w:tcPr>
          <w:p w14:paraId="24054D5C" w14:textId="77777777" w:rsidR="00901332" w:rsidRDefault="00901332" w:rsidP="00AB5E23">
            <w:pPr>
              <w:rPr>
                <w:ins w:id="558" w:author="Michael R Sweet" w:date="2015-11-16T08:53:00Z"/>
                <w:rFonts w:eastAsia="MS Mincho"/>
              </w:rPr>
            </w:pPr>
            <w:ins w:id="559" w:author="Michael R Sweet" w:date="2015-11-16T08:53:00Z">
              <w:r>
                <w:rPr>
                  <w:rFonts w:eastAsia="MS Mincho"/>
                </w:rPr>
                <w:t>0x000A</w:t>
              </w:r>
            </w:ins>
          </w:p>
        </w:tc>
        <w:tc>
          <w:tcPr>
            <w:tcW w:w="3960" w:type="dxa"/>
          </w:tcPr>
          <w:p w14:paraId="7A75845B" w14:textId="77777777" w:rsidR="00901332" w:rsidRDefault="00901332" w:rsidP="00AB5E23">
            <w:pPr>
              <w:rPr>
                <w:ins w:id="560" w:author="Michael R Sweet" w:date="2015-11-16T08:53:00Z"/>
                <w:rFonts w:eastAsia="MS Mincho"/>
              </w:rPr>
            </w:pPr>
            <w:ins w:id="561" w:author="Michael R Sweet" w:date="2015-11-16T08:53:00Z">
              <w:r>
                <w:rPr>
                  <w:rFonts w:eastAsia="MS Mincho"/>
                </w:rPr>
                <w:t>Get-Jobs</w:t>
              </w:r>
            </w:ins>
          </w:p>
        </w:tc>
        <w:tc>
          <w:tcPr>
            <w:tcW w:w="1800" w:type="dxa"/>
          </w:tcPr>
          <w:p w14:paraId="09639145" w14:textId="77777777" w:rsidR="00901332" w:rsidRDefault="00901332" w:rsidP="00AB5E23">
            <w:pPr>
              <w:rPr>
                <w:ins w:id="562" w:author="Michael R Sweet" w:date="2015-11-16T08:53:00Z"/>
                <w:rFonts w:eastAsia="MS Mincho"/>
              </w:rPr>
            </w:pPr>
            <w:ins w:id="563" w:author="Michael R Sweet" w:date="2015-11-16T08:53:00Z">
              <w:r>
                <w:rPr>
                  <w:rFonts w:eastAsia="MS Mincho"/>
                </w:rPr>
                <w:t>RFC 2911</w:t>
              </w:r>
            </w:ins>
          </w:p>
        </w:tc>
      </w:tr>
      <w:tr w:rsidR="00901332" w14:paraId="6ADD00C1" w14:textId="77777777" w:rsidTr="00901332">
        <w:trPr>
          <w:ins w:id="564" w:author="Michael R Sweet" w:date="2015-11-16T08:53:00Z"/>
        </w:trPr>
        <w:tc>
          <w:tcPr>
            <w:tcW w:w="1278" w:type="dxa"/>
          </w:tcPr>
          <w:p w14:paraId="6FB19018" w14:textId="77777777" w:rsidR="00901332" w:rsidRDefault="00901332" w:rsidP="00AB5E23">
            <w:pPr>
              <w:rPr>
                <w:ins w:id="565" w:author="Michael R Sweet" w:date="2015-11-16T08:53:00Z"/>
                <w:rFonts w:eastAsia="MS Mincho"/>
              </w:rPr>
            </w:pPr>
            <w:ins w:id="566" w:author="Michael R Sweet" w:date="2015-11-16T08:53:00Z">
              <w:r>
                <w:rPr>
                  <w:rFonts w:eastAsia="MS Mincho"/>
                </w:rPr>
                <w:t>0x000B</w:t>
              </w:r>
            </w:ins>
          </w:p>
        </w:tc>
        <w:tc>
          <w:tcPr>
            <w:tcW w:w="3960" w:type="dxa"/>
          </w:tcPr>
          <w:p w14:paraId="09F1E195" w14:textId="77777777" w:rsidR="00901332" w:rsidRDefault="00901332" w:rsidP="00AB5E23">
            <w:pPr>
              <w:rPr>
                <w:ins w:id="567" w:author="Michael R Sweet" w:date="2015-11-16T08:53:00Z"/>
                <w:rFonts w:eastAsia="MS Mincho"/>
              </w:rPr>
            </w:pPr>
            <w:ins w:id="568" w:author="Michael R Sweet" w:date="2015-11-16T08:53:00Z">
              <w:r>
                <w:rPr>
                  <w:rFonts w:eastAsia="MS Mincho"/>
                </w:rPr>
                <w:t>Get-Printer-Attributes</w:t>
              </w:r>
            </w:ins>
          </w:p>
        </w:tc>
        <w:tc>
          <w:tcPr>
            <w:tcW w:w="1800" w:type="dxa"/>
          </w:tcPr>
          <w:p w14:paraId="1F67C428" w14:textId="77777777" w:rsidR="00901332" w:rsidRDefault="00901332" w:rsidP="00AB5E23">
            <w:pPr>
              <w:rPr>
                <w:ins w:id="569" w:author="Michael R Sweet" w:date="2015-11-16T08:53:00Z"/>
                <w:rFonts w:eastAsia="MS Mincho"/>
              </w:rPr>
            </w:pPr>
            <w:ins w:id="570" w:author="Michael R Sweet" w:date="2015-11-16T08:53:00Z">
              <w:r>
                <w:rPr>
                  <w:rFonts w:eastAsia="MS Mincho"/>
                </w:rPr>
                <w:t>RFC 2911</w:t>
              </w:r>
            </w:ins>
          </w:p>
        </w:tc>
      </w:tr>
      <w:tr w:rsidR="00901332" w14:paraId="5D09A4F4" w14:textId="77777777" w:rsidTr="00901332">
        <w:trPr>
          <w:cnfStyle w:val="000000100000" w:firstRow="0" w:lastRow="0" w:firstColumn="0" w:lastColumn="0" w:oddVBand="0" w:evenVBand="0" w:oddHBand="1" w:evenHBand="0" w:firstRowFirstColumn="0" w:firstRowLastColumn="0" w:lastRowFirstColumn="0" w:lastRowLastColumn="0"/>
          <w:ins w:id="571" w:author="Michael R Sweet" w:date="2015-11-16T08:53:00Z"/>
        </w:trPr>
        <w:tc>
          <w:tcPr>
            <w:tcW w:w="1278" w:type="dxa"/>
          </w:tcPr>
          <w:p w14:paraId="3B72DE3B" w14:textId="77777777" w:rsidR="00901332" w:rsidRDefault="00901332" w:rsidP="00AB5E23">
            <w:pPr>
              <w:rPr>
                <w:ins w:id="572" w:author="Michael R Sweet" w:date="2015-11-16T08:53:00Z"/>
                <w:rFonts w:eastAsia="MS Mincho"/>
              </w:rPr>
            </w:pPr>
            <w:ins w:id="573" w:author="Michael R Sweet" w:date="2015-11-16T08:53:00Z">
              <w:r>
                <w:rPr>
                  <w:rFonts w:eastAsia="MS Mincho"/>
                </w:rPr>
                <w:t>0x000C</w:t>
              </w:r>
            </w:ins>
          </w:p>
        </w:tc>
        <w:tc>
          <w:tcPr>
            <w:tcW w:w="3960" w:type="dxa"/>
          </w:tcPr>
          <w:p w14:paraId="40C4497C" w14:textId="77777777" w:rsidR="00901332" w:rsidRDefault="00901332" w:rsidP="00AB5E23">
            <w:pPr>
              <w:rPr>
                <w:ins w:id="574" w:author="Michael R Sweet" w:date="2015-11-16T08:53:00Z"/>
                <w:rFonts w:eastAsia="MS Mincho"/>
              </w:rPr>
            </w:pPr>
            <w:ins w:id="575" w:author="Michael R Sweet" w:date="2015-11-16T08:53:00Z">
              <w:r>
                <w:rPr>
                  <w:rFonts w:eastAsia="MS Mincho"/>
                </w:rPr>
                <w:t>Hold-Job</w:t>
              </w:r>
            </w:ins>
          </w:p>
        </w:tc>
        <w:tc>
          <w:tcPr>
            <w:tcW w:w="1800" w:type="dxa"/>
          </w:tcPr>
          <w:p w14:paraId="454401E6" w14:textId="77777777" w:rsidR="00901332" w:rsidRDefault="00901332" w:rsidP="00AB5E23">
            <w:pPr>
              <w:rPr>
                <w:ins w:id="576" w:author="Michael R Sweet" w:date="2015-11-16T08:53:00Z"/>
                <w:rFonts w:eastAsia="MS Mincho"/>
              </w:rPr>
            </w:pPr>
            <w:ins w:id="577" w:author="Michael R Sweet" w:date="2015-11-16T08:53:00Z">
              <w:r>
                <w:rPr>
                  <w:rFonts w:eastAsia="MS Mincho"/>
                </w:rPr>
                <w:t>RFC 2911</w:t>
              </w:r>
            </w:ins>
          </w:p>
        </w:tc>
      </w:tr>
      <w:tr w:rsidR="00901332" w14:paraId="2E5C51AA" w14:textId="77777777" w:rsidTr="00901332">
        <w:trPr>
          <w:ins w:id="578" w:author="Michael R Sweet" w:date="2015-11-16T08:53:00Z"/>
        </w:trPr>
        <w:tc>
          <w:tcPr>
            <w:tcW w:w="1278" w:type="dxa"/>
          </w:tcPr>
          <w:p w14:paraId="5609FAA8" w14:textId="77777777" w:rsidR="00901332" w:rsidRDefault="00901332" w:rsidP="00AB5E23">
            <w:pPr>
              <w:rPr>
                <w:ins w:id="579" w:author="Michael R Sweet" w:date="2015-11-16T08:53:00Z"/>
                <w:rFonts w:eastAsia="MS Mincho"/>
              </w:rPr>
            </w:pPr>
            <w:ins w:id="580" w:author="Michael R Sweet" w:date="2015-11-16T08:53:00Z">
              <w:r>
                <w:rPr>
                  <w:rFonts w:eastAsia="MS Mincho"/>
                </w:rPr>
                <w:t>0x000D</w:t>
              </w:r>
            </w:ins>
          </w:p>
        </w:tc>
        <w:tc>
          <w:tcPr>
            <w:tcW w:w="3960" w:type="dxa"/>
          </w:tcPr>
          <w:p w14:paraId="57E1ECF3" w14:textId="77777777" w:rsidR="00901332" w:rsidRDefault="00901332" w:rsidP="00AB5E23">
            <w:pPr>
              <w:rPr>
                <w:ins w:id="581" w:author="Michael R Sweet" w:date="2015-11-16T08:53:00Z"/>
                <w:rFonts w:eastAsia="MS Mincho"/>
              </w:rPr>
            </w:pPr>
            <w:ins w:id="582" w:author="Michael R Sweet" w:date="2015-11-16T08:53:00Z">
              <w:r>
                <w:rPr>
                  <w:rFonts w:eastAsia="MS Mincho"/>
                </w:rPr>
                <w:t>Release-Job</w:t>
              </w:r>
            </w:ins>
          </w:p>
        </w:tc>
        <w:tc>
          <w:tcPr>
            <w:tcW w:w="1800" w:type="dxa"/>
          </w:tcPr>
          <w:p w14:paraId="114C1207" w14:textId="77777777" w:rsidR="00901332" w:rsidRDefault="00901332" w:rsidP="00AB5E23">
            <w:pPr>
              <w:rPr>
                <w:ins w:id="583" w:author="Michael R Sweet" w:date="2015-11-16T08:53:00Z"/>
                <w:rFonts w:eastAsia="MS Mincho"/>
              </w:rPr>
            </w:pPr>
            <w:ins w:id="584" w:author="Michael R Sweet" w:date="2015-11-16T08:53:00Z">
              <w:r>
                <w:rPr>
                  <w:rFonts w:eastAsia="MS Mincho"/>
                </w:rPr>
                <w:t>RFC 2911</w:t>
              </w:r>
            </w:ins>
          </w:p>
        </w:tc>
      </w:tr>
      <w:tr w:rsidR="00901332" w14:paraId="7AAA8F6A" w14:textId="77777777" w:rsidTr="00901332">
        <w:trPr>
          <w:cnfStyle w:val="000000100000" w:firstRow="0" w:lastRow="0" w:firstColumn="0" w:lastColumn="0" w:oddVBand="0" w:evenVBand="0" w:oddHBand="1" w:evenHBand="0" w:firstRowFirstColumn="0" w:firstRowLastColumn="0" w:lastRowFirstColumn="0" w:lastRowLastColumn="0"/>
          <w:ins w:id="585" w:author="Michael R Sweet" w:date="2015-11-16T08:53:00Z"/>
        </w:trPr>
        <w:tc>
          <w:tcPr>
            <w:tcW w:w="1278" w:type="dxa"/>
          </w:tcPr>
          <w:p w14:paraId="26B5A64D" w14:textId="77777777" w:rsidR="00901332" w:rsidRDefault="00901332" w:rsidP="00AB5E23">
            <w:pPr>
              <w:rPr>
                <w:ins w:id="586" w:author="Michael R Sweet" w:date="2015-11-16T08:53:00Z"/>
                <w:rFonts w:eastAsia="MS Mincho"/>
              </w:rPr>
            </w:pPr>
            <w:ins w:id="587" w:author="Michael R Sweet" w:date="2015-11-16T08:53:00Z">
              <w:r>
                <w:rPr>
                  <w:rFonts w:eastAsia="MS Mincho"/>
                </w:rPr>
                <w:t>0x0010</w:t>
              </w:r>
            </w:ins>
          </w:p>
        </w:tc>
        <w:tc>
          <w:tcPr>
            <w:tcW w:w="3960" w:type="dxa"/>
          </w:tcPr>
          <w:p w14:paraId="21B98CA6" w14:textId="77777777" w:rsidR="00901332" w:rsidRDefault="00901332" w:rsidP="00AB5E23">
            <w:pPr>
              <w:rPr>
                <w:ins w:id="588" w:author="Michael R Sweet" w:date="2015-11-16T08:53:00Z"/>
                <w:rFonts w:eastAsia="MS Mincho"/>
              </w:rPr>
            </w:pPr>
            <w:ins w:id="589" w:author="Michael R Sweet" w:date="2015-11-16T08:53:00Z">
              <w:r>
                <w:rPr>
                  <w:rFonts w:eastAsia="MS Mincho"/>
                </w:rPr>
                <w:t>Pause-Printer</w:t>
              </w:r>
            </w:ins>
          </w:p>
        </w:tc>
        <w:tc>
          <w:tcPr>
            <w:tcW w:w="1800" w:type="dxa"/>
          </w:tcPr>
          <w:p w14:paraId="66558A61" w14:textId="77777777" w:rsidR="00901332" w:rsidRDefault="00901332" w:rsidP="00AB5E23">
            <w:pPr>
              <w:rPr>
                <w:ins w:id="590" w:author="Michael R Sweet" w:date="2015-11-16T08:53:00Z"/>
                <w:rFonts w:eastAsia="MS Mincho"/>
              </w:rPr>
            </w:pPr>
            <w:ins w:id="591" w:author="Michael R Sweet" w:date="2015-11-16T08:53:00Z">
              <w:r>
                <w:rPr>
                  <w:rFonts w:eastAsia="MS Mincho"/>
                </w:rPr>
                <w:t>RFC 2911</w:t>
              </w:r>
            </w:ins>
          </w:p>
        </w:tc>
      </w:tr>
      <w:tr w:rsidR="00901332" w14:paraId="004CF8D2" w14:textId="77777777" w:rsidTr="00901332">
        <w:trPr>
          <w:ins w:id="592" w:author="Michael R Sweet" w:date="2015-11-16T08:53:00Z"/>
        </w:trPr>
        <w:tc>
          <w:tcPr>
            <w:tcW w:w="1278" w:type="dxa"/>
          </w:tcPr>
          <w:p w14:paraId="7C4CD016" w14:textId="77777777" w:rsidR="00901332" w:rsidRDefault="00901332" w:rsidP="00AB5E23">
            <w:pPr>
              <w:rPr>
                <w:ins w:id="593" w:author="Michael R Sweet" w:date="2015-11-16T08:53:00Z"/>
                <w:rFonts w:eastAsia="MS Mincho"/>
              </w:rPr>
            </w:pPr>
            <w:ins w:id="594" w:author="Michael R Sweet" w:date="2015-11-16T08:53:00Z">
              <w:r>
                <w:rPr>
                  <w:rFonts w:eastAsia="MS Mincho"/>
                </w:rPr>
                <w:t>0x0011</w:t>
              </w:r>
            </w:ins>
          </w:p>
        </w:tc>
        <w:tc>
          <w:tcPr>
            <w:tcW w:w="3960" w:type="dxa"/>
          </w:tcPr>
          <w:p w14:paraId="29D7E27D" w14:textId="77777777" w:rsidR="00901332" w:rsidRDefault="00901332" w:rsidP="00AB5E23">
            <w:pPr>
              <w:rPr>
                <w:ins w:id="595" w:author="Michael R Sweet" w:date="2015-11-16T08:53:00Z"/>
                <w:rFonts w:eastAsia="MS Mincho"/>
              </w:rPr>
            </w:pPr>
            <w:ins w:id="596" w:author="Michael R Sweet" w:date="2015-11-16T08:53:00Z">
              <w:r>
                <w:rPr>
                  <w:rFonts w:eastAsia="MS Mincho"/>
                </w:rPr>
                <w:t>Resume-Printer</w:t>
              </w:r>
            </w:ins>
          </w:p>
        </w:tc>
        <w:tc>
          <w:tcPr>
            <w:tcW w:w="1800" w:type="dxa"/>
          </w:tcPr>
          <w:p w14:paraId="5A18B10C" w14:textId="77777777" w:rsidR="00901332" w:rsidRDefault="00901332" w:rsidP="00AB5E23">
            <w:pPr>
              <w:rPr>
                <w:ins w:id="597" w:author="Michael R Sweet" w:date="2015-11-16T08:53:00Z"/>
                <w:rFonts w:eastAsia="MS Mincho"/>
              </w:rPr>
            </w:pPr>
            <w:ins w:id="598" w:author="Michael R Sweet" w:date="2015-11-16T08:53:00Z">
              <w:r>
                <w:rPr>
                  <w:rFonts w:eastAsia="MS Mincho"/>
                </w:rPr>
                <w:t>RFC 2911</w:t>
              </w:r>
            </w:ins>
          </w:p>
        </w:tc>
      </w:tr>
      <w:tr w:rsidR="00901332" w14:paraId="1027602F" w14:textId="77777777" w:rsidTr="00901332">
        <w:trPr>
          <w:cnfStyle w:val="000000100000" w:firstRow="0" w:lastRow="0" w:firstColumn="0" w:lastColumn="0" w:oddVBand="0" w:evenVBand="0" w:oddHBand="1" w:evenHBand="0" w:firstRowFirstColumn="0" w:firstRowLastColumn="0" w:lastRowFirstColumn="0" w:lastRowLastColumn="0"/>
          <w:ins w:id="599" w:author="Michael R Sweet" w:date="2015-11-16T08:53:00Z"/>
        </w:trPr>
        <w:tc>
          <w:tcPr>
            <w:tcW w:w="1278" w:type="dxa"/>
          </w:tcPr>
          <w:p w14:paraId="23F25380" w14:textId="77777777" w:rsidR="00901332" w:rsidRDefault="00901332" w:rsidP="00AB5E23">
            <w:pPr>
              <w:rPr>
                <w:ins w:id="600" w:author="Michael R Sweet" w:date="2015-11-16T08:53:00Z"/>
                <w:rFonts w:eastAsia="MS Mincho"/>
              </w:rPr>
            </w:pPr>
            <w:ins w:id="601" w:author="Michael R Sweet" w:date="2015-11-16T08:53:00Z">
              <w:r>
                <w:rPr>
                  <w:rFonts w:eastAsia="MS Mincho"/>
                </w:rPr>
                <w:t>0x0013</w:t>
              </w:r>
            </w:ins>
          </w:p>
        </w:tc>
        <w:tc>
          <w:tcPr>
            <w:tcW w:w="3960" w:type="dxa"/>
          </w:tcPr>
          <w:p w14:paraId="227A2CB8" w14:textId="77777777" w:rsidR="00901332" w:rsidRDefault="00901332" w:rsidP="00AB5E23">
            <w:pPr>
              <w:rPr>
                <w:ins w:id="602" w:author="Michael R Sweet" w:date="2015-11-16T08:53:00Z"/>
                <w:rFonts w:eastAsia="MS Mincho"/>
              </w:rPr>
            </w:pPr>
            <w:ins w:id="603" w:author="Michael R Sweet" w:date="2015-11-16T08:53:00Z">
              <w:r>
                <w:rPr>
                  <w:rFonts w:eastAsia="MS Mincho"/>
                </w:rPr>
                <w:t>Set-Printer-Attributes</w:t>
              </w:r>
            </w:ins>
          </w:p>
        </w:tc>
        <w:tc>
          <w:tcPr>
            <w:tcW w:w="1800" w:type="dxa"/>
          </w:tcPr>
          <w:p w14:paraId="44126131" w14:textId="77777777" w:rsidR="00901332" w:rsidRDefault="00901332" w:rsidP="00AB5E23">
            <w:pPr>
              <w:rPr>
                <w:ins w:id="604" w:author="Michael R Sweet" w:date="2015-11-16T08:53:00Z"/>
                <w:rFonts w:eastAsia="MS Mincho"/>
              </w:rPr>
            </w:pPr>
            <w:ins w:id="605" w:author="Michael R Sweet" w:date="2015-11-16T08:53:00Z">
              <w:r>
                <w:rPr>
                  <w:rFonts w:eastAsia="MS Mincho"/>
                </w:rPr>
                <w:t>RFC 3380</w:t>
              </w:r>
            </w:ins>
          </w:p>
        </w:tc>
      </w:tr>
      <w:tr w:rsidR="00901332" w14:paraId="35474060" w14:textId="77777777" w:rsidTr="00901332">
        <w:trPr>
          <w:ins w:id="606" w:author="Michael R Sweet" w:date="2015-11-16T08:53:00Z"/>
        </w:trPr>
        <w:tc>
          <w:tcPr>
            <w:tcW w:w="1278" w:type="dxa"/>
          </w:tcPr>
          <w:p w14:paraId="51A19436" w14:textId="77777777" w:rsidR="00901332" w:rsidRDefault="00901332" w:rsidP="00AB5E23">
            <w:pPr>
              <w:rPr>
                <w:ins w:id="607" w:author="Michael R Sweet" w:date="2015-11-16T08:53:00Z"/>
                <w:rFonts w:eastAsia="MS Mincho"/>
              </w:rPr>
            </w:pPr>
            <w:ins w:id="608" w:author="Michael R Sweet" w:date="2015-11-16T08:53:00Z">
              <w:r>
                <w:rPr>
                  <w:rFonts w:eastAsia="MS Mincho"/>
                </w:rPr>
                <w:t>0x0014</w:t>
              </w:r>
            </w:ins>
          </w:p>
        </w:tc>
        <w:tc>
          <w:tcPr>
            <w:tcW w:w="3960" w:type="dxa"/>
          </w:tcPr>
          <w:p w14:paraId="3EBFAABE" w14:textId="77777777" w:rsidR="00901332" w:rsidRDefault="00901332" w:rsidP="00AB5E23">
            <w:pPr>
              <w:rPr>
                <w:ins w:id="609" w:author="Michael R Sweet" w:date="2015-11-16T08:53:00Z"/>
                <w:rFonts w:eastAsia="MS Mincho"/>
              </w:rPr>
            </w:pPr>
            <w:ins w:id="610" w:author="Michael R Sweet" w:date="2015-11-16T08:53:00Z">
              <w:r>
                <w:rPr>
                  <w:rFonts w:eastAsia="MS Mincho"/>
                </w:rPr>
                <w:t>Set-Job-Attributes</w:t>
              </w:r>
            </w:ins>
          </w:p>
        </w:tc>
        <w:tc>
          <w:tcPr>
            <w:tcW w:w="1800" w:type="dxa"/>
          </w:tcPr>
          <w:p w14:paraId="5A060DAB" w14:textId="77777777" w:rsidR="00901332" w:rsidRDefault="00901332" w:rsidP="00AB5E23">
            <w:pPr>
              <w:rPr>
                <w:ins w:id="611" w:author="Michael R Sweet" w:date="2015-11-16T08:53:00Z"/>
                <w:rFonts w:eastAsia="MS Mincho"/>
              </w:rPr>
            </w:pPr>
            <w:ins w:id="612" w:author="Michael R Sweet" w:date="2015-11-16T08:53:00Z">
              <w:r>
                <w:rPr>
                  <w:rFonts w:eastAsia="MS Mincho"/>
                </w:rPr>
                <w:t>RFC 3380</w:t>
              </w:r>
            </w:ins>
          </w:p>
        </w:tc>
      </w:tr>
      <w:tr w:rsidR="00901332" w14:paraId="512C7A95" w14:textId="77777777" w:rsidTr="00901332">
        <w:trPr>
          <w:cnfStyle w:val="000000100000" w:firstRow="0" w:lastRow="0" w:firstColumn="0" w:lastColumn="0" w:oddVBand="0" w:evenVBand="0" w:oddHBand="1" w:evenHBand="0" w:firstRowFirstColumn="0" w:firstRowLastColumn="0" w:lastRowFirstColumn="0" w:lastRowLastColumn="0"/>
          <w:ins w:id="613" w:author="Michael R Sweet" w:date="2015-11-16T08:53:00Z"/>
        </w:trPr>
        <w:tc>
          <w:tcPr>
            <w:tcW w:w="1278" w:type="dxa"/>
          </w:tcPr>
          <w:p w14:paraId="097D61E5" w14:textId="77777777" w:rsidR="00901332" w:rsidRDefault="00901332" w:rsidP="00AB5E23">
            <w:pPr>
              <w:rPr>
                <w:ins w:id="614" w:author="Michael R Sweet" w:date="2015-11-16T08:53:00Z"/>
                <w:rFonts w:eastAsia="MS Mincho"/>
              </w:rPr>
            </w:pPr>
            <w:ins w:id="615" w:author="Michael R Sweet" w:date="2015-11-16T08:53:00Z">
              <w:r>
                <w:rPr>
                  <w:rFonts w:eastAsia="MS Mincho"/>
                </w:rPr>
                <w:t>0x0015</w:t>
              </w:r>
            </w:ins>
          </w:p>
        </w:tc>
        <w:tc>
          <w:tcPr>
            <w:tcW w:w="3960" w:type="dxa"/>
          </w:tcPr>
          <w:p w14:paraId="2A213874" w14:textId="77777777" w:rsidR="00901332" w:rsidRDefault="00901332" w:rsidP="00AB5E23">
            <w:pPr>
              <w:rPr>
                <w:ins w:id="616" w:author="Michael R Sweet" w:date="2015-11-16T08:53:00Z"/>
                <w:rFonts w:eastAsia="MS Mincho"/>
              </w:rPr>
            </w:pPr>
            <w:ins w:id="617" w:author="Michael R Sweet" w:date="2015-11-16T08:53:00Z">
              <w:r>
                <w:rPr>
                  <w:rFonts w:eastAsia="MS Mincho"/>
                </w:rPr>
                <w:t>Get-Printer-Supported-Values</w:t>
              </w:r>
            </w:ins>
          </w:p>
        </w:tc>
        <w:tc>
          <w:tcPr>
            <w:tcW w:w="1800" w:type="dxa"/>
          </w:tcPr>
          <w:p w14:paraId="577F7EB3" w14:textId="77777777" w:rsidR="00901332" w:rsidRDefault="00901332" w:rsidP="00AB5E23">
            <w:pPr>
              <w:rPr>
                <w:ins w:id="618" w:author="Michael R Sweet" w:date="2015-11-16T08:53:00Z"/>
                <w:rFonts w:eastAsia="MS Mincho"/>
              </w:rPr>
            </w:pPr>
            <w:ins w:id="619" w:author="Michael R Sweet" w:date="2015-11-16T08:53:00Z">
              <w:r>
                <w:rPr>
                  <w:rFonts w:eastAsia="MS Mincho"/>
                </w:rPr>
                <w:t>RFC 3380</w:t>
              </w:r>
            </w:ins>
          </w:p>
        </w:tc>
      </w:tr>
      <w:tr w:rsidR="00901332" w14:paraId="0D4C0EF3" w14:textId="77777777" w:rsidTr="00901332">
        <w:trPr>
          <w:ins w:id="620" w:author="Michael R Sweet" w:date="2015-11-16T08:53:00Z"/>
        </w:trPr>
        <w:tc>
          <w:tcPr>
            <w:tcW w:w="1278" w:type="dxa"/>
          </w:tcPr>
          <w:p w14:paraId="32679300" w14:textId="77777777" w:rsidR="00901332" w:rsidRDefault="00901332" w:rsidP="00AB5E23">
            <w:pPr>
              <w:rPr>
                <w:ins w:id="621" w:author="Michael R Sweet" w:date="2015-11-16T08:53:00Z"/>
                <w:rFonts w:eastAsia="MS Mincho"/>
              </w:rPr>
            </w:pPr>
            <w:ins w:id="622" w:author="Michael R Sweet" w:date="2015-11-16T08:53:00Z">
              <w:r>
                <w:rPr>
                  <w:rFonts w:eastAsia="MS Mincho"/>
                </w:rPr>
                <w:t>0x0016</w:t>
              </w:r>
            </w:ins>
          </w:p>
        </w:tc>
        <w:tc>
          <w:tcPr>
            <w:tcW w:w="3960" w:type="dxa"/>
          </w:tcPr>
          <w:p w14:paraId="4A7F3DEB" w14:textId="77777777" w:rsidR="00901332" w:rsidRDefault="00901332" w:rsidP="00AB5E23">
            <w:pPr>
              <w:rPr>
                <w:ins w:id="623" w:author="Michael R Sweet" w:date="2015-11-16T08:53:00Z"/>
                <w:rFonts w:eastAsia="MS Mincho"/>
              </w:rPr>
            </w:pPr>
            <w:ins w:id="624" w:author="Michael R Sweet" w:date="2015-11-16T08:53:00Z">
              <w:r>
                <w:rPr>
                  <w:rFonts w:eastAsia="MS Mincho"/>
                </w:rPr>
                <w:t>Create-Printer-Subscriptions</w:t>
              </w:r>
            </w:ins>
          </w:p>
        </w:tc>
        <w:tc>
          <w:tcPr>
            <w:tcW w:w="1800" w:type="dxa"/>
          </w:tcPr>
          <w:p w14:paraId="0E772ED3" w14:textId="77777777" w:rsidR="00901332" w:rsidRDefault="00901332" w:rsidP="00AB5E23">
            <w:pPr>
              <w:rPr>
                <w:ins w:id="625" w:author="Michael R Sweet" w:date="2015-11-16T08:53:00Z"/>
                <w:rFonts w:eastAsia="MS Mincho"/>
              </w:rPr>
            </w:pPr>
            <w:ins w:id="626" w:author="Michael R Sweet" w:date="2015-11-16T08:53:00Z">
              <w:r>
                <w:rPr>
                  <w:rFonts w:eastAsia="MS Mincho"/>
                </w:rPr>
                <w:t>RFC 3995</w:t>
              </w:r>
            </w:ins>
          </w:p>
        </w:tc>
      </w:tr>
      <w:tr w:rsidR="00901332" w14:paraId="1A78C738" w14:textId="77777777" w:rsidTr="00901332">
        <w:trPr>
          <w:cnfStyle w:val="000000100000" w:firstRow="0" w:lastRow="0" w:firstColumn="0" w:lastColumn="0" w:oddVBand="0" w:evenVBand="0" w:oddHBand="1" w:evenHBand="0" w:firstRowFirstColumn="0" w:firstRowLastColumn="0" w:lastRowFirstColumn="0" w:lastRowLastColumn="0"/>
          <w:ins w:id="627" w:author="Michael R Sweet" w:date="2015-11-16T08:53:00Z"/>
        </w:trPr>
        <w:tc>
          <w:tcPr>
            <w:tcW w:w="1278" w:type="dxa"/>
          </w:tcPr>
          <w:p w14:paraId="39E63FE4" w14:textId="77777777" w:rsidR="00901332" w:rsidRDefault="00901332" w:rsidP="00AB5E23">
            <w:pPr>
              <w:rPr>
                <w:ins w:id="628" w:author="Michael R Sweet" w:date="2015-11-16T08:53:00Z"/>
                <w:rFonts w:eastAsia="MS Mincho"/>
              </w:rPr>
            </w:pPr>
            <w:ins w:id="629" w:author="Michael R Sweet" w:date="2015-11-16T08:53:00Z">
              <w:r>
                <w:rPr>
                  <w:rFonts w:eastAsia="MS Mincho"/>
                </w:rPr>
                <w:t>0x0017</w:t>
              </w:r>
            </w:ins>
          </w:p>
        </w:tc>
        <w:tc>
          <w:tcPr>
            <w:tcW w:w="3960" w:type="dxa"/>
          </w:tcPr>
          <w:p w14:paraId="512DEFD5" w14:textId="77777777" w:rsidR="00901332" w:rsidRDefault="00901332" w:rsidP="00AB5E23">
            <w:pPr>
              <w:rPr>
                <w:ins w:id="630" w:author="Michael R Sweet" w:date="2015-11-16T08:53:00Z"/>
                <w:rFonts w:eastAsia="MS Mincho"/>
              </w:rPr>
            </w:pPr>
            <w:ins w:id="631" w:author="Michael R Sweet" w:date="2015-11-16T08:53:00Z">
              <w:r>
                <w:rPr>
                  <w:rFonts w:eastAsia="MS Mincho"/>
                </w:rPr>
                <w:t>Create-Job-Subscriptions</w:t>
              </w:r>
            </w:ins>
          </w:p>
        </w:tc>
        <w:tc>
          <w:tcPr>
            <w:tcW w:w="1800" w:type="dxa"/>
          </w:tcPr>
          <w:p w14:paraId="6A56AEB2" w14:textId="77777777" w:rsidR="00901332" w:rsidRDefault="00901332" w:rsidP="00AB5E23">
            <w:pPr>
              <w:rPr>
                <w:ins w:id="632" w:author="Michael R Sweet" w:date="2015-11-16T08:53:00Z"/>
                <w:rFonts w:eastAsia="MS Mincho"/>
              </w:rPr>
            </w:pPr>
            <w:ins w:id="633" w:author="Michael R Sweet" w:date="2015-11-16T08:53:00Z">
              <w:r>
                <w:rPr>
                  <w:rFonts w:eastAsia="MS Mincho"/>
                </w:rPr>
                <w:t>RFC 3995</w:t>
              </w:r>
            </w:ins>
          </w:p>
        </w:tc>
      </w:tr>
      <w:tr w:rsidR="00901332" w14:paraId="6D3668C7" w14:textId="77777777" w:rsidTr="00901332">
        <w:trPr>
          <w:ins w:id="634" w:author="Michael R Sweet" w:date="2015-11-16T08:53:00Z"/>
        </w:trPr>
        <w:tc>
          <w:tcPr>
            <w:tcW w:w="1278" w:type="dxa"/>
          </w:tcPr>
          <w:p w14:paraId="267F800B" w14:textId="77777777" w:rsidR="00901332" w:rsidRDefault="00901332" w:rsidP="00AB5E23">
            <w:pPr>
              <w:rPr>
                <w:ins w:id="635" w:author="Michael R Sweet" w:date="2015-11-16T08:53:00Z"/>
                <w:rFonts w:eastAsia="MS Mincho"/>
              </w:rPr>
            </w:pPr>
            <w:ins w:id="636" w:author="Michael R Sweet" w:date="2015-11-16T08:53:00Z">
              <w:r>
                <w:rPr>
                  <w:rFonts w:eastAsia="MS Mincho"/>
                </w:rPr>
                <w:t>0x0018</w:t>
              </w:r>
            </w:ins>
          </w:p>
        </w:tc>
        <w:tc>
          <w:tcPr>
            <w:tcW w:w="3960" w:type="dxa"/>
          </w:tcPr>
          <w:p w14:paraId="045FF187" w14:textId="77777777" w:rsidR="00901332" w:rsidRDefault="00901332" w:rsidP="00AB5E23">
            <w:pPr>
              <w:rPr>
                <w:ins w:id="637" w:author="Michael R Sweet" w:date="2015-11-16T08:53:00Z"/>
                <w:rFonts w:eastAsia="MS Mincho"/>
              </w:rPr>
            </w:pPr>
            <w:ins w:id="638" w:author="Michael R Sweet" w:date="2015-11-16T08:53:00Z">
              <w:r>
                <w:rPr>
                  <w:rFonts w:eastAsia="MS Mincho"/>
                </w:rPr>
                <w:t>Get-Subscription-Attributes</w:t>
              </w:r>
            </w:ins>
          </w:p>
        </w:tc>
        <w:tc>
          <w:tcPr>
            <w:tcW w:w="1800" w:type="dxa"/>
          </w:tcPr>
          <w:p w14:paraId="6FC17F1D" w14:textId="77777777" w:rsidR="00901332" w:rsidRDefault="00901332" w:rsidP="00AB5E23">
            <w:pPr>
              <w:rPr>
                <w:ins w:id="639" w:author="Michael R Sweet" w:date="2015-11-16T08:53:00Z"/>
                <w:rFonts w:eastAsia="MS Mincho"/>
              </w:rPr>
            </w:pPr>
            <w:ins w:id="640" w:author="Michael R Sweet" w:date="2015-11-16T08:53:00Z">
              <w:r>
                <w:rPr>
                  <w:rFonts w:eastAsia="MS Mincho"/>
                </w:rPr>
                <w:t>RFC 3995</w:t>
              </w:r>
            </w:ins>
          </w:p>
        </w:tc>
      </w:tr>
      <w:tr w:rsidR="00901332" w14:paraId="2BA290F1" w14:textId="77777777" w:rsidTr="00901332">
        <w:trPr>
          <w:cnfStyle w:val="000000100000" w:firstRow="0" w:lastRow="0" w:firstColumn="0" w:lastColumn="0" w:oddVBand="0" w:evenVBand="0" w:oddHBand="1" w:evenHBand="0" w:firstRowFirstColumn="0" w:firstRowLastColumn="0" w:lastRowFirstColumn="0" w:lastRowLastColumn="0"/>
          <w:ins w:id="641" w:author="Michael R Sweet" w:date="2015-11-16T08:53:00Z"/>
        </w:trPr>
        <w:tc>
          <w:tcPr>
            <w:tcW w:w="1278" w:type="dxa"/>
          </w:tcPr>
          <w:p w14:paraId="5B5E9433" w14:textId="77777777" w:rsidR="00901332" w:rsidRDefault="00901332" w:rsidP="00AB5E23">
            <w:pPr>
              <w:rPr>
                <w:ins w:id="642" w:author="Michael R Sweet" w:date="2015-11-16T08:53:00Z"/>
                <w:rFonts w:eastAsia="MS Mincho"/>
              </w:rPr>
            </w:pPr>
            <w:ins w:id="643" w:author="Michael R Sweet" w:date="2015-11-16T08:53:00Z">
              <w:r>
                <w:rPr>
                  <w:rFonts w:eastAsia="MS Mincho"/>
                </w:rPr>
                <w:t>0x0019</w:t>
              </w:r>
            </w:ins>
          </w:p>
        </w:tc>
        <w:tc>
          <w:tcPr>
            <w:tcW w:w="3960" w:type="dxa"/>
          </w:tcPr>
          <w:p w14:paraId="566856BF" w14:textId="77777777" w:rsidR="00901332" w:rsidRDefault="00901332" w:rsidP="00AB5E23">
            <w:pPr>
              <w:rPr>
                <w:ins w:id="644" w:author="Michael R Sweet" w:date="2015-11-16T08:53:00Z"/>
                <w:rFonts w:eastAsia="MS Mincho"/>
              </w:rPr>
            </w:pPr>
            <w:ins w:id="645" w:author="Michael R Sweet" w:date="2015-11-16T08:53:00Z">
              <w:r>
                <w:rPr>
                  <w:rFonts w:eastAsia="MS Mincho"/>
                </w:rPr>
                <w:t>Get-Subscriptions</w:t>
              </w:r>
            </w:ins>
          </w:p>
        </w:tc>
        <w:tc>
          <w:tcPr>
            <w:tcW w:w="1800" w:type="dxa"/>
          </w:tcPr>
          <w:p w14:paraId="7BD4BEA4" w14:textId="77777777" w:rsidR="00901332" w:rsidRDefault="00901332" w:rsidP="00AB5E23">
            <w:pPr>
              <w:rPr>
                <w:ins w:id="646" w:author="Michael R Sweet" w:date="2015-11-16T08:53:00Z"/>
                <w:rFonts w:eastAsia="MS Mincho"/>
              </w:rPr>
            </w:pPr>
            <w:ins w:id="647" w:author="Michael R Sweet" w:date="2015-11-16T08:53:00Z">
              <w:r>
                <w:rPr>
                  <w:rFonts w:eastAsia="MS Mincho"/>
                </w:rPr>
                <w:t>RFC 3995</w:t>
              </w:r>
            </w:ins>
          </w:p>
        </w:tc>
      </w:tr>
      <w:tr w:rsidR="00901332" w14:paraId="7E1C5DB6" w14:textId="77777777" w:rsidTr="00901332">
        <w:trPr>
          <w:ins w:id="648" w:author="Michael R Sweet" w:date="2015-11-16T08:53:00Z"/>
        </w:trPr>
        <w:tc>
          <w:tcPr>
            <w:tcW w:w="1278" w:type="dxa"/>
          </w:tcPr>
          <w:p w14:paraId="169F2EAB" w14:textId="77777777" w:rsidR="00901332" w:rsidRDefault="00901332" w:rsidP="00AB5E23">
            <w:pPr>
              <w:rPr>
                <w:ins w:id="649" w:author="Michael R Sweet" w:date="2015-11-16T08:53:00Z"/>
                <w:rFonts w:eastAsia="MS Mincho"/>
              </w:rPr>
            </w:pPr>
            <w:ins w:id="650" w:author="Michael R Sweet" w:date="2015-11-16T08:53:00Z">
              <w:r>
                <w:rPr>
                  <w:rFonts w:eastAsia="MS Mincho"/>
                </w:rPr>
                <w:t>0x001A</w:t>
              </w:r>
            </w:ins>
          </w:p>
        </w:tc>
        <w:tc>
          <w:tcPr>
            <w:tcW w:w="3960" w:type="dxa"/>
          </w:tcPr>
          <w:p w14:paraId="73CE03AD" w14:textId="77777777" w:rsidR="00901332" w:rsidRDefault="00901332" w:rsidP="00AB5E23">
            <w:pPr>
              <w:rPr>
                <w:ins w:id="651" w:author="Michael R Sweet" w:date="2015-11-16T08:53:00Z"/>
                <w:rFonts w:eastAsia="MS Mincho"/>
              </w:rPr>
            </w:pPr>
            <w:ins w:id="652" w:author="Michael R Sweet" w:date="2015-11-16T08:53:00Z">
              <w:r>
                <w:rPr>
                  <w:rFonts w:eastAsia="MS Mincho"/>
                </w:rPr>
                <w:t>Renew-Subscription</w:t>
              </w:r>
            </w:ins>
          </w:p>
        </w:tc>
        <w:tc>
          <w:tcPr>
            <w:tcW w:w="1800" w:type="dxa"/>
          </w:tcPr>
          <w:p w14:paraId="416FEE79" w14:textId="77777777" w:rsidR="00901332" w:rsidRDefault="00901332" w:rsidP="00AB5E23">
            <w:pPr>
              <w:rPr>
                <w:ins w:id="653" w:author="Michael R Sweet" w:date="2015-11-16T08:53:00Z"/>
                <w:rFonts w:eastAsia="MS Mincho"/>
              </w:rPr>
            </w:pPr>
            <w:ins w:id="654" w:author="Michael R Sweet" w:date="2015-11-16T08:53:00Z">
              <w:r>
                <w:rPr>
                  <w:rFonts w:eastAsia="MS Mincho"/>
                </w:rPr>
                <w:t>RFC 3995</w:t>
              </w:r>
            </w:ins>
          </w:p>
        </w:tc>
      </w:tr>
      <w:tr w:rsidR="00901332" w14:paraId="3301A723" w14:textId="77777777" w:rsidTr="00901332">
        <w:trPr>
          <w:cnfStyle w:val="000000100000" w:firstRow="0" w:lastRow="0" w:firstColumn="0" w:lastColumn="0" w:oddVBand="0" w:evenVBand="0" w:oddHBand="1" w:evenHBand="0" w:firstRowFirstColumn="0" w:firstRowLastColumn="0" w:lastRowFirstColumn="0" w:lastRowLastColumn="0"/>
          <w:ins w:id="655" w:author="Michael R Sweet" w:date="2015-11-16T08:53:00Z"/>
        </w:trPr>
        <w:tc>
          <w:tcPr>
            <w:tcW w:w="1278" w:type="dxa"/>
          </w:tcPr>
          <w:p w14:paraId="21441371" w14:textId="77777777" w:rsidR="00901332" w:rsidRDefault="00901332" w:rsidP="00AB5E23">
            <w:pPr>
              <w:rPr>
                <w:ins w:id="656" w:author="Michael R Sweet" w:date="2015-11-16T08:53:00Z"/>
                <w:rFonts w:eastAsia="MS Mincho"/>
              </w:rPr>
            </w:pPr>
            <w:ins w:id="657" w:author="Michael R Sweet" w:date="2015-11-16T08:53:00Z">
              <w:r>
                <w:rPr>
                  <w:rFonts w:eastAsia="MS Mincho"/>
                </w:rPr>
                <w:t>0x001B</w:t>
              </w:r>
            </w:ins>
          </w:p>
        </w:tc>
        <w:tc>
          <w:tcPr>
            <w:tcW w:w="3960" w:type="dxa"/>
          </w:tcPr>
          <w:p w14:paraId="4BAAA77F" w14:textId="77777777" w:rsidR="00901332" w:rsidRDefault="00901332" w:rsidP="00AB5E23">
            <w:pPr>
              <w:rPr>
                <w:ins w:id="658" w:author="Michael R Sweet" w:date="2015-11-16T08:53:00Z"/>
                <w:rFonts w:eastAsia="MS Mincho"/>
              </w:rPr>
            </w:pPr>
            <w:ins w:id="659" w:author="Michael R Sweet" w:date="2015-11-16T08:53:00Z">
              <w:r>
                <w:rPr>
                  <w:rFonts w:eastAsia="MS Mincho"/>
                </w:rPr>
                <w:t>Cancel-Subscription</w:t>
              </w:r>
            </w:ins>
          </w:p>
        </w:tc>
        <w:tc>
          <w:tcPr>
            <w:tcW w:w="1800" w:type="dxa"/>
          </w:tcPr>
          <w:p w14:paraId="6CE89DFB" w14:textId="77777777" w:rsidR="00901332" w:rsidRDefault="00901332" w:rsidP="00AB5E23">
            <w:pPr>
              <w:rPr>
                <w:ins w:id="660" w:author="Michael R Sweet" w:date="2015-11-16T08:53:00Z"/>
                <w:rFonts w:eastAsia="MS Mincho"/>
              </w:rPr>
            </w:pPr>
            <w:ins w:id="661" w:author="Michael R Sweet" w:date="2015-11-16T08:53:00Z">
              <w:r>
                <w:rPr>
                  <w:rFonts w:eastAsia="MS Mincho"/>
                </w:rPr>
                <w:t>RFC 3995</w:t>
              </w:r>
            </w:ins>
          </w:p>
        </w:tc>
      </w:tr>
      <w:tr w:rsidR="00901332" w14:paraId="7A13B47D" w14:textId="77777777" w:rsidTr="00901332">
        <w:trPr>
          <w:ins w:id="662" w:author="Michael R Sweet" w:date="2015-11-16T08:53:00Z"/>
        </w:trPr>
        <w:tc>
          <w:tcPr>
            <w:tcW w:w="1278" w:type="dxa"/>
          </w:tcPr>
          <w:p w14:paraId="6175B46B" w14:textId="77777777" w:rsidR="00901332" w:rsidRDefault="00901332" w:rsidP="00AB5E23">
            <w:pPr>
              <w:rPr>
                <w:ins w:id="663" w:author="Michael R Sweet" w:date="2015-11-16T08:53:00Z"/>
                <w:rFonts w:eastAsia="MS Mincho"/>
              </w:rPr>
            </w:pPr>
            <w:ins w:id="664" w:author="Michael R Sweet" w:date="2015-11-16T08:53:00Z">
              <w:r>
                <w:rPr>
                  <w:rFonts w:eastAsia="MS Mincho"/>
                </w:rPr>
                <w:t>0x001C</w:t>
              </w:r>
            </w:ins>
          </w:p>
        </w:tc>
        <w:tc>
          <w:tcPr>
            <w:tcW w:w="3960" w:type="dxa"/>
          </w:tcPr>
          <w:p w14:paraId="7B974A61" w14:textId="77777777" w:rsidR="00901332" w:rsidRDefault="00901332" w:rsidP="00AB5E23">
            <w:pPr>
              <w:rPr>
                <w:ins w:id="665" w:author="Michael R Sweet" w:date="2015-11-16T08:53:00Z"/>
                <w:rFonts w:eastAsia="MS Mincho"/>
              </w:rPr>
            </w:pPr>
            <w:ins w:id="666" w:author="Michael R Sweet" w:date="2015-11-16T08:53:00Z">
              <w:r>
                <w:rPr>
                  <w:rFonts w:eastAsia="MS Mincho"/>
                </w:rPr>
                <w:t>Get-Notifications</w:t>
              </w:r>
            </w:ins>
          </w:p>
        </w:tc>
        <w:tc>
          <w:tcPr>
            <w:tcW w:w="1800" w:type="dxa"/>
          </w:tcPr>
          <w:p w14:paraId="760D5F73" w14:textId="77777777" w:rsidR="00901332" w:rsidRDefault="00901332" w:rsidP="00AB5E23">
            <w:pPr>
              <w:rPr>
                <w:ins w:id="667" w:author="Michael R Sweet" w:date="2015-11-16T08:53:00Z"/>
                <w:rFonts w:eastAsia="MS Mincho"/>
              </w:rPr>
            </w:pPr>
            <w:ins w:id="668" w:author="Michael R Sweet" w:date="2015-11-16T08:53:00Z">
              <w:r>
                <w:rPr>
                  <w:rFonts w:eastAsia="MS Mincho"/>
                </w:rPr>
                <w:t>RFC 3996</w:t>
              </w:r>
            </w:ins>
          </w:p>
        </w:tc>
      </w:tr>
      <w:tr w:rsidR="00901332" w14:paraId="72C7290C" w14:textId="77777777" w:rsidTr="00901332">
        <w:trPr>
          <w:cnfStyle w:val="000000100000" w:firstRow="0" w:lastRow="0" w:firstColumn="0" w:lastColumn="0" w:oddVBand="0" w:evenVBand="0" w:oddHBand="1" w:evenHBand="0" w:firstRowFirstColumn="0" w:firstRowLastColumn="0" w:lastRowFirstColumn="0" w:lastRowLastColumn="0"/>
          <w:ins w:id="669" w:author="Michael R Sweet" w:date="2015-11-16T08:53:00Z"/>
        </w:trPr>
        <w:tc>
          <w:tcPr>
            <w:tcW w:w="1278" w:type="dxa"/>
          </w:tcPr>
          <w:p w14:paraId="61000709" w14:textId="77777777" w:rsidR="00901332" w:rsidRDefault="00901332" w:rsidP="00AB5E23">
            <w:pPr>
              <w:rPr>
                <w:ins w:id="670" w:author="Michael R Sweet" w:date="2015-11-16T08:53:00Z"/>
                <w:rFonts w:eastAsia="MS Mincho"/>
              </w:rPr>
            </w:pPr>
            <w:ins w:id="671" w:author="Michael R Sweet" w:date="2015-11-16T08:53:00Z">
              <w:r>
                <w:rPr>
                  <w:rFonts w:eastAsia="MS Mincho"/>
                </w:rPr>
                <w:t>0x0022</w:t>
              </w:r>
            </w:ins>
          </w:p>
        </w:tc>
        <w:tc>
          <w:tcPr>
            <w:tcW w:w="3960" w:type="dxa"/>
          </w:tcPr>
          <w:p w14:paraId="591AC633" w14:textId="77777777" w:rsidR="00901332" w:rsidRDefault="00901332" w:rsidP="00AB5E23">
            <w:pPr>
              <w:rPr>
                <w:ins w:id="672" w:author="Michael R Sweet" w:date="2015-11-16T08:53:00Z"/>
                <w:rFonts w:eastAsia="MS Mincho"/>
              </w:rPr>
            </w:pPr>
            <w:ins w:id="673" w:author="Michael R Sweet" w:date="2015-11-16T08:53:00Z">
              <w:r>
                <w:rPr>
                  <w:rFonts w:eastAsia="MS Mincho"/>
                </w:rPr>
                <w:t>Enable-Printer</w:t>
              </w:r>
            </w:ins>
          </w:p>
        </w:tc>
        <w:tc>
          <w:tcPr>
            <w:tcW w:w="1800" w:type="dxa"/>
          </w:tcPr>
          <w:p w14:paraId="73327BE0" w14:textId="77777777" w:rsidR="00901332" w:rsidRDefault="00901332" w:rsidP="00AB5E23">
            <w:pPr>
              <w:rPr>
                <w:ins w:id="674" w:author="Michael R Sweet" w:date="2015-11-16T08:53:00Z"/>
                <w:rFonts w:eastAsia="MS Mincho"/>
              </w:rPr>
            </w:pPr>
            <w:ins w:id="675" w:author="Michael R Sweet" w:date="2015-11-16T08:53:00Z">
              <w:r>
                <w:rPr>
                  <w:rFonts w:eastAsia="MS Mincho"/>
                </w:rPr>
                <w:t>RFC 3998</w:t>
              </w:r>
            </w:ins>
          </w:p>
        </w:tc>
      </w:tr>
      <w:tr w:rsidR="00901332" w14:paraId="0CC623C2" w14:textId="77777777" w:rsidTr="00901332">
        <w:trPr>
          <w:ins w:id="676" w:author="Michael R Sweet" w:date="2015-11-16T08:53:00Z"/>
        </w:trPr>
        <w:tc>
          <w:tcPr>
            <w:tcW w:w="1278" w:type="dxa"/>
          </w:tcPr>
          <w:p w14:paraId="5D7EA81F" w14:textId="77777777" w:rsidR="00901332" w:rsidRDefault="00901332" w:rsidP="00AB5E23">
            <w:pPr>
              <w:rPr>
                <w:ins w:id="677" w:author="Michael R Sweet" w:date="2015-11-16T08:53:00Z"/>
                <w:rFonts w:eastAsia="MS Mincho"/>
              </w:rPr>
            </w:pPr>
            <w:ins w:id="678" w:author="Michael R Sweet" w:date="2015-11-16T08:53:00Z">
              <w:r>
                <w:rPr>
                  <w:rFonts w:eastAsia="MS Mincho"/>
                </w:rPr>
                <w:t>0x0023</w:t>
              </w:r>
            </w:ins>
          </w:p>
        </w:tc>
        <w:tc>
          <w:tcPr>
            <w:tcW w:w="3960" w:type="dxa"/>
          </w:tcPr>
          <w:p w14:paraId="5F04835A" w14:textId="77777777" w:rsidR="00901332" w:rsidRDefault="00901332" w:rsidP="00AB5E23">
            <w:pPr>
              <w:rPr>
                <w:ins w:id="679" w:author="Michael R Sweet" w:date="2015-11-16T08:53:00Z"/>
                <w:rFonts w:eastAsia="MS Mincho"/>
              </w:rPr>
            </w:pPr>
            <w:ins w:id="680" w:author="Michael R Sweet" w:date="2015-11-16T08:53:00Z">
              <w:r>
                <w:rPr>
                  <w:rFonts w:eastAsia="MS Mincho"/>
                </w:rPr>
                <w:t>Disable-Printer</w:t>
              </w:r>
            </w:ins>
          </w:p>
        </w:tc>
        <w:tc>
          <w:tcPr>
            <w:tcW w:w="1800" w:type="dxa"/>
          </w:tcPr>
          <w:p w14:paraId="4B300895" w14:textId="77777777" w:rsidR="00901332" w:rsidRDefault="00901332" w:rsidP="00AB5E23">
            <w:pPr>
              <w:rPr>
                <w:ins w:id="681" w:author="Michael R Sweet" w:date="2015-11-16T08:53:00Z"/>
                <w:rFonts w:eastAsia="MS Mincho"/>
              </w:rPr>
            </w:pPr>
            <w:ins w:id="682" w:author="Michael R Sweet" w:date="2015-11-16T08:53:00Z">
              <w:r>
                <w:rPr>
                  <w:rFonts w:eastAsia="MS Mincho"/>
                </w:rPr>
                <w:t>RFC 3998</w:t>
              </w:r>
            </w:ins>
          </w:p>
        </w:tc>
      </w:tr>
      <w:tr w:rsidR="00901332" w14:paraId="7F7DD20F" w14:textId="77777777" w:rsidTr="00901332">
        <w:trPr>
          <w:cnfStyle w:val="000000100000" w:firstRow="0" w:lastRow="0" w:firstColumn="0" w:lastColumn="0" w:oddVBand="0" w:evenVBand="0" w:oddHBand="1" w:evenHBand="0" w:firstRowFirstColumn="0" w:firstRowLastColumn="0" w:lastRowFirstColumn="0" w:lastRowLastColumn="0"/>
          <w:ins w:id="683" w:author="Michael R Sweet" w:date="2015-11-16T08:53:00Z"/>
        </w:trPr>
        <w:tc>
          <w:tcPr>
            <w:tcW w:w="1278" w:type="dxa"/>
          </w:tcPr>
          <w:p w14:paraId="285684F9" w14:textId="77777777" w:rsidR="00901332" w:rsidRDefault="00901332" w:rsidP="00AB5E23">
            <w:pPr>
              <w:rPr>
                <w:ins w:id="684" w:author="Michael R Sweet" w:date="2015-11-16T08:53:00Z"/>
                <w:rFonts w:eastAsia="MS Mincho"/>
              </w:rPr>
            </w:pPr>
            <w:ins w:id="685" w:author="Michael R Sweet" w:date="2015-11-16T08:53:00Z">
              <w:r>
                <w:rPr>
                  <w:rFonts w:eastAsia="MS Mincho"/>
                </w:rPr>
                <w:t>0x0024</w:t>
              </w:r>
            </w:ins>
          </w:p>
        </w:tc>
        <w:tc>
          <w:tcPr>
            <w:tcW w:w="3960" w:type="dxa"/>
          </w:tcPr>
          <w:p w14:paraId="1A38007A" w14:textId="77777777" w:rsidR="00901332" w:rsidRDefault="00901332" w:rsidP="00AB5E23">
            <w:pPr>
              <w:rPr>
                <w:ins w:id="686" w:author="Michael R Sweet" w:date="2015-11-16T08:53:00Z"/>
                <w:rFonts w:eastAsia="MS Mincho"/>
              </w:rPr>
            </w:pPr>
            <w:ins w:id="687" w:author="Michael R Sweet" w:date="2015-11-16T08:53:00Z">
              <w:r>
                <w:rPr>
                  <w:rFonts w:eastAsia="MS Mincho"/>
                </w:rPr>
                <w:t>Pause-Printer-After-Current-Job</w:t>
              </w:r>
            </w:ins>
          </w:p>
        </w:tc>
        <w:tc>
          <w:tcPr>
            <w:tcW w:w="1800" w:type="dxa"/>
          </w:tcPr>
          <w:p w14:paraId="71770EC0" w14:textId="77777777" w:rsidR="00901332" w:rsidRDefault="00901332" w:rsidP="00AB5E23">
            <w:pPr>
              <w:rPr>
                <w:ins w:id="688" w:author="Michael R Sweet" w:date="2015-11-16T08:53:00Z"/>
                <w:rFonts w:eastAsia="MS Mincho"/>
              </w:rPr>
            </w:pPr>
            <w:ins w:id="689" w:author="Michael R Sweet" w:date="2015-11-16T08:53:00Z">
              <w:r>
                <w:rPr>
                  <w:rFonts w:eastAsia="MS Mincho"/>
                </w:rPr>
                <w:t>RFC 3998</w:t>
              </w:r>
            </w:ins>
          </w:p>
        </w:tc>
      </w:tr>
      <w:tr w:rsidR="00901332" w14:paraId="38B7BA4A" w14:textId="77777777" w:rsidTr="00901332">
        <w:trPr>
          <w:ins w:id="690" w:author="Michael R Sweet" w:date="2015-11-16T08:53:00Z"/>
        </w:trPr>
        <w:tc>
          <w:tcPr>
            <w:tcW w:w="1278" w:type="dxa"/>
          </w:tcPr>
          <w:p w14:paraId="18F08276" w14:textId="77777777" w:rsidR="00901332" w:rsidRDefault="00901332" w:rsidP="00AB5E23">
            <w:pPr>
              <w:rPr>
                <w:ins w:id="691" w:author="Michael R Sweet" w:date="2015-11-16T08:53:00Z"/>
                <w:rFonts w:eastAsia="MS Mincho"/>
              </w:rPr>
            </w:pPr>
            <w:ins w:id="692" w:author="Michael R Sweet" w:date="2015-11-16T08:53:00Z">
              <w:r>
                <w:rPr>
                  <w:rFonts w:eastAsia="MS Mincho"/>
                </w:rPr>
                <w:t>0x0025</w:t>
              </w:r>
            </w:ins>
          </w:p>
        </w:tc>
        <w:tc>
          <w:tcPr>
            <w:tcW w:w="3960" w:type="dxa"/>
          </w:tcPr>
          <w:p w14:paraId="5DC9A9D4" w14:textId="77777777" w:rsidR="00901332" w:rsidRDefault="00901332" w:rsidP="00AB5E23">
            <w:pPr>
              <w:rPr>
                <w:ins w:id="693" w:author="Michael R Sweet" w:date="2015-11-16T08:53:00Z"/>
                <w:rFonts w:eastAsia="MS Mincho"/>
              </w:rPr>
            </w:pPr>
            <w:ins w:id="694" w:author="Michael R Sweet" w:date="2015-11-16T08:53:00Z">
              <w:r>
                <w:rPr>
                  <w:rFonts w:eastAsia="MS Mincho"/>
                </w:rPr>
                <w:t>Hold-New-Jobs</w:t>
              </w:r>
            </w:ins>
          </w:p>
        </w:tc>
        <w:tc>
          <w:tcPr>
            <w:tcW w:w="1800" w:type="dxa"/>
          </w:tcPr>
          <w:p w14:paraId="1C85165D" w14:textId="77777777" w:rsidR="00901332" w:rsidRDefault="00901332" w:rsidP="00AB5E23">
            <w:pPr>
              <w:rPr>
                <w:ins w:id="695" w:author="Michael R Sweet" w:date="2015-11-16T08:53:00Z"/>
                <w:rFonts w:eastAsia="MS Mincho"/>
              </w:rPr>
            </w:pPr>
            <w:ins w:id="696" w:author="Michael R Sweet" w:date="2015-11-16T08:53:00Z">
              <w:r>
                <w:rPr>
                  <w:rFonts w:eastAsia="MS Mincho"/>
                </w:rPr>
                <w:t>RFC 3998</w:t>
              </w:r>
            </w:ins>
          </w:p>
        </w:tc>
      </w:tr>
      <w:tr w:rsidR="00901332" w14:paraId="07DCC897" w14:textId="77777777" w:rsidTr="00901332">
        <w:trPr>
          <w:cnfStyle w:val="000000100000" w:firstRow="0" w:lastRow="0" w:firstColumn="0" w:lastColumn="0" w:oddVBand="0" w:evenVBand="0" w:oddHBand="1" w:evenHBand="0" w:firstRowFirstColumn="0" w:firstRowLastColumn="0" w:lastRowFirstColumn="0" w:lastRowLastColumn="0"/>
          <w:ins w:id="697" w:author="Michael R Sweet" w:date="2015-11-16T08:53:00Z"/>
        </w:trPr>
        <w:tc>
          <w:tcPr>
            <w:tcW w:w="1278" w:type="dxa"/>
          </w:tcPr>
          <w:p w14:paraId="7B726DD0" w14:textId="77777777" w:rsidR="00901332" w:rsidRDefault="00901332" w:rsidP="00AB5E23">
            <w:pPr>
              <w:rPr>
                <w:ins w:id="698" w:author="Michael R Sweet" w:date="2015-11-16T08:53:00Z"/>
                <w:rFonts w:eastAsia="MS Mincho"/>
              </w:rPr>
            </w:pPr>
            <w:ins w:id="699" w:author="Michael R Sweet" w:date="2015-11-16T08:53:00Z">
              <w:r>
                <w:rPr>
                  <w:rFonts w:eastAsia="MS Mincho"/>
                </w:rPr>
                <w:t>0x0026</w:t>
              </w:r>
            </w:ins>
          </w:p>
        </w:tc>
        <w:tc>
          <w:tcPr>
            <w:tcW w:w="3960" w:type="dxa"/>
          </w:tcPr>
          <w:p w14:paraId="6FEBC8F5" w14:textId="77777777" w:rsidR="00901332" w:rsidRDefault="00901332" w:rsidP="00AB5E23">
            <w:pPr>
              <w:rPr>
                <w:ins w:id="700" w:author="Michael R Sweet" w:date="2015-11-16T08:53:00Z"/>
                <w:rFonts w:eastAsia="MS Mincho"/>
              </w:rPr>
            </w:pPr>
            <w:ins w:id="701" w:author="Michael R Sweet" w:date="2015-11-16T08:53:00Z">
              <w:r>
                <w:rPr>
                  <w:rFonts w:eastAsia="MS Mincho"/>
                </w:rPr>
                <w:t>Release-Held-New-Jobs</w:t>
              </w:r>
            </w:ins>
          </w:p>
        </w:tc>
        <w:tc>
          <w:tcPr>
            <w:tcW w:w="1800" w:type="dxa"/>
          </w:tcPr>
          <w:p w14:paraId="43895DB5" w14:textId="77777777" w:rsidR="00901332" w:rsidRDefault="00901332" w:rsidP="00AB5E23">
            <w:pPr>
              <w:rPr>
                <w:ins w:id="702" w:author="Michael R Sweet" w:date="2015-11-16T08:53:00Z"/>
                <w:rFonts w:eastAsia="MS Mincho"/>
              </w:rPr>
            </w:pPr>
            <w:ins w:id="703" w:author="Michael R Sweet" w:date="2015-11-16T08:53:00Z">
              <w:r>
                <w:rPr>
                  <w:rFonts w:eastAsia="MS Mincho"/>
                </w:rPr>
                <w:t>RFC 3998</w:t>
              </w:r>
            </w:ins>
          </w:p>
        </w:tc>
      </w:tr>
      <w:tr w:rsidR="00901332" w14:paraId="4F1DA250" w14:textId="77777777" w:rsidTr="00901332">
        <w:trPr>
          <w:ins w:id="704" w:author="Michael R Sweet" w:date="2015-11-16T08:53:00Z"/>
        </w:trPr>
        <w:tc>
          <w:tcPr>
            <w:tcW w:w="1278" w:type="dxa"/>
          </w:tcPr>
          <w:p w14:paraId="3C08088C" w14:textId="77777777" w:rsidR="00901332" w:rsidRDefault="00901332" w:rsidP="00AB5E23">
            <w:pPr>
              <w:rPr>
                <w:ins w:id="705" w:author="Michael R Sweet" w:date="2015-11-16T08:53:00Z"/>
                <w:rFonts w:eastAsia="MS Mincho"/>
              </w:rPr>
            </w:pPr>
            <w:ins w:id="706" w:author="Michael R Sweet" w:date="2015-11-16T08:53:00Z">
              <w:r>
                <w:rPr>
                  <w:rFonts w:eastAsia="MS Mincho"/>
                </w:rPr>
                <w:t>0x002D</w:t>
              </w:r>
            </w:ins>
          </w:p>
        </w:tc>
        <w:tc>
          <w:tcPr>
            <w:tcW w:w="3960" w:type="dxa"/>
          </w:tcPr>
          <w:p w14:paraId="1B3CA579" w14:textId="77777777" w:rsidR="00901332" w:rsidRDefault="00901332" w:rsidP="00AB5E23">
            <w:pPr>
              <w:rPr>
                <w:ins w:id="707" w:author="Michael R Sweet" w:date="2015-11-16T08:53:00Z"/>
                <w:rFonts w:eastAsia="MS Mincho"/>
              </w:rPr>
            </w:pPr>
            <w:ins w:id="708" w:author="Michael R Sweet" w:date="2015-11-16T08:53:00Z">
              <w:r>
                <w:rPr>
                  <w:rFonts w:eastAsia="MS Mincho"/>
                </w:rPr>
                <w:t>Cancel-Current-Job</w:t>
              </w:r>
            </w:ins>
          </w:p>
        </w:tc>
        <w:tc>
          <w:tcPr>
            <w:tcW w:w="1800" w:type="dxa"/>
          </w:tcPr>
          <w:p w14:paraId="00A4D8CB" w14:textId="77777777" w:rsidR="00901332" w:rsidRDefault="00901332" w:rsidP="00AB5E23">
            <w:pPr>
              <w:rPr>
                <w:ins w:id="709" w:author="Michael R Sweet" w:date="2015-11-16T08:53:00Z"/>
                <w:rFonts w:eastAsia="MS Mincho"/>
              </w:rPr>
            </w:pPr>
            <w:ins w:id="710" w:author="Michael R Sweet" w:date="2015-11-16T08:53:00Z">
              <w:r>
                <w:rPr>
                  <w:rFonts w:eastAsia="MS Mincho"/>
                </w:rPr>
                <w:t>RFC 3998</w:t>
              </w:r>
            </w:ins>
          </w:p>
        </w:tc>
      </w:tr>
      <w:tr w:rsidR="00901332" w14:paraId="38067F31" w14:textId="77777777" w:rsidTr="00901332">
        <w:trPr>
          <w:cnfStyle w:val="000000100000" w:firstRow="0" w:lastRow="0" w:firstColumn="0" w:lastColumn="0" w:oddVBand="0" w:evenVBand="0" w:oddHBand="1" w:evenHBand="0" w:firstRowFirstColumn="0" w:firstRowLastColumn="0" w:lastRowFirstColumn="0" w:lastRowLastColumn="0"/>
          <w:ins w:id="711" w:author="Michael R Sweet" w:date="2015-11-16T08:53:00Z"/>
        </w:trPr>
        <w:tc>
          <w:tcPr>
            <w:tcW w:w="1278" w:type="dxa"/>
          </w:tcPr>
          <w:p w14:paraId="3EE8A43D" w14:textId="77777777" w:rsidR="00901332" w:rsidRDefault="00901332" w:rsidP="00AB5E23">
            <w:pPr>
              <w:rPr>
                <w:ins w:id="712" w:author="Michael R Sweet" w:date="2015-11-16T08:53:00Z"/>
                <w:rFonts w:eastAsia="MS Mincho"/>
              </w:rPr>
            </w:pPr>
            <w:ins w:id="713" w:author="Michael R Sweet" w:date="2015-11-16T08:53:00Z">
              <w:r>
                <w:rPr>
                  <w:rFonts w:eastAsia="MS Mincho"/>
                </w:rPr>
                <w:t>0x0038</w:t>
              </w:r>
            </w:ins>
          </w:p>
        </w:tc>
        <w:tc>
          <w:tcPr>
            <w:tcW w:w="3960" w:type="dxa"/>
          </w:tcPr>
          <w:p w14:paraId="7DF1A0E8" w14:textId="77777777" w:rsidR="00901332" w:rsidRDefault="00901332" w:rsidP="00AB5E23">
            <w:pPr>
              <w:rPr>
                <w:ins w:id="714" w:author="Michael R Sweet" w:date="2015-11-16T08:53:00Z"/>
                <w:rFonts w:eastAsia="MS Mincho"/>
              </w:rPr>
            </w:pPr>
            <w:ins w:id="715" w:author="Michael R Sweet" w:date="2015-11-16T08:53:00Z">
              <w:r>
                <w:rPr>
                  <w:rFonts w:eastAsia="MS Mincho"/>
                </w:rPr>
                <w:t>Cancel-Jobs</w:t>
              </w:r>
            </w:ins>
          </w:p>
        </w:tc>
        <w:tc>
          <w:tcPr>
            <w:tcW w:w="1800" w:type="dxa"/>
          </w:tcPr>
          <w:p w14:paraId="39B6E1F0" w14:textId="77777777" w:rsidR="00901332" w:rsidRDefault="00901332" w:rsidP="00AB5E23">
            <w:pPr>
              <w:rPr>
                <w:ins w:id="716" w:author="Michael R Sweet" w:date="2015-11-16T08:53:00Z"/>
                <w:rFonts w:eastAsia="MS Mincho"/>
              </w:rPr>
            </w:pPr>
            <w:ins w:id="717" w:author="Michael R Sweet" w:date="2015-11-16T08:53:00Z">
              <w:r>
                <w:rPr>
                  <w:rFonts w:eastAsia="MS Mincho"/>
                </w:rPr>
                <w:t>PWG 5100.11</w:t>
              </w:r>
            </w:ins>
          </w:p>
        </w:tc>
      </w:tr>
      <w:tr w:rsidR="00901332" w14:paraId="4CCF604C" w14:textId="77777777" w:rsidTr="00901332">
        <w:trPr>
          <w:ins w:id="718" w:author="Michael R Sweet" w:date="2015-11-16T08:53:00Z"/>
        </w:trPr>
        <w:tc>
          <w:tcPr>
            <w:tcW w:w="1278" w:type="dxa"/>
          </w:tcPr>
          <w:p w14:paraId="6C4A4DD2" w14:textId="77777777" w:rsidR="00901332" w:rsidRDefault="00901332" w:rsidP="00AB5E23">
            <w:pPr>
              <w:rPr>
                <w:ins w:id="719" w:author="Michael R Sweet" w:date="2015-11-16T08:53:00Z"/>
                <w:rFonts w:eastAsia="MS Mincho"/>
              </w:rPr>
            </w:pPr>
            <w:ins w:id="720" w:author="Michael R Sweet" w:date="2015-11-16T08:53:00Z">
              <w:r>
                <w:rPr>
                  <w:rFonts w:eastAsia="MS Mincho"/>
                </w:rPr>
                <w:t>0x0039</w:t>
              </w:r>
            </w:ins>
          </w:p>
        </w:tc>
        <w:tc>
          <w:tcPr>
            <w:tcW w:w="3960" w:type="dxa"/>
          </w:tcPr>
          <w:p w14:paraId="79985504" w14:textId="77777777" w:rsidR="00901332" w:rsidRDefault="00901332" w:rsidP="00AB5E23">
            <w:pPr>
              <w:rPr>
                <w:ins w:id="721" w:author="Michael R Sweet" w:date="2015-11-16T08:53:00Z"/>
                <w:rFonts w:eastAsia="MS Mincho"/>
              </w:rPr>
            </w:pPr>
            <w:ins w:id="722" w:author="Michael R Sweet" w:date="2015-11-16T08:53:00Z">
              <w:r>
                <w:rPr>
                  <w:rFonts w:eastAsia="MS Mincho"/>
                </w:rPr>
                <w:t>Cancel-My-Jobs</w:t>
              </w:r>
            </w:ins>
          </w:p>
        </w:tc>
        <w:tc>
          <w:tcPr>
            <w:tcW w:w="1800" w:type="dxa"/>
          </w:tcPr>
          <w:p w14:paraId="640271AA" w14:textId="77777777" w:rsidR="00901332" w:rsidRDefault="00901332" w:rsidP="00AB5E23">
            <w:pPr>
              <w:rPr>
                <w:ins w:id="723" w:author="Michael R Sweet" w:date="2015-11-16T08:53:00Z"/>
                <w:rFonts w:eastAsia="MS Mincho"/>
              </w:rPr>
            </w:pPr>
            <w:ins w:id="724" w:author="Michael R Sweet" w:date="2015-11-16T08:53:00Z">
              <w:r>
                <w:rPr>
                  <w:rFonts w:eastAsia="MS Mincho"/>
                </w:rPr>
                <w:t>PWG 5100.11</w:t>
              </w:r>
            </w:ins>
          </w:p>
        </w:tc>
      </w:tr>
      <w:tr w:rsidR="00901332" w14:paraId="629C5D21" w14:textId="77777777" w:rsidTr="00901332">
        <w:trPr>
          <w:cnfStyle w:val="000000100000" w:firstRow="0" w:lastRow="0" w:firstColumn="0" w:lastColumn="0" w:oddVBand="0" w:evenVBand="0" w:oddHBand="1" w:evenHBand="0" w:firstRowFirstColumn="0" w:firstRowLastColumn="0" w:lastRowFirstColumn="0" w:lastRowLastColumn="0"/>
          <w:ins w:id="725" w:author="Michael R Sweet" w:date="2015-11-16T08:53:00Z"/>
        </w:trPr>
        <w:tc>
          <w:tcPr>
            <w:tcW w:w="1278" w:type="dxa"/>
          </w:tcPr>
          <w:p w14:paraId="4AAE1FC5" w14:textId="77777777" w:rsidR="00901332" w:rsidRDefault="00901332" w:rsidP="00AB5E23">
            <w:pPr>
              <w:rPr>
                <w:ins w:id="726" w:author="Michael R Sweet" w:date="2015-11-16T08:53:00Z"/>
                <w:rFonts w:eastAsia="MS Mincho"/>
              </w:rPr>
            </w:pPr>
            <w:ins w:id="727" w:author="Michael R Sweet" w:date="2015-11-16T08:53:00Z">
              <w:r>
                <w:rPr>
                  <w:rFonts w:eastAsia="MS Mincho"/>
                </w:rPr>
                <w:t>0x003A</w:t>
              </w:r>
            </w:ins>
          </w:p>
        </w:tc>
        <w:tc>
          <w:tcPr>
            <w:tcW w:w="3960" w:type="dxa"/>
          </w:tcPr>
          <w:p w14:paraId="1505B271" w14:textId="77777777" w:rsidR="00901332" w:rsidRDefault="00901332" w:rsidP="00AB5E23">
            <w:pPr>
              <w:rPr>
                <w:ins w:id="728" w:author="Michael R Sweet" w:date="2015-11-16T08:53:00Z"/>
                <w:rFonts w:eastAsia="MS Mincho"/>
              </w:rPr>
            </w:pPr>
            <w:ins w:id="729" w:author="Michael R Sweet" w:date="2015-11-16T08:53:00Z">
              <w:r>
                <w:rPr>
                  <w:rFonts w:eastAsia="MS Mincho"/>
                </w:rPr>
                <w:t>Resubmit-Job</w:t>
              </w:r>
            </w:ins>
          </w:p>
        </w:tc>
        <w:tc>
          <w:tcPr>
            <w:tcW w:w="1800" w:type="dxa"/>
          </w:tcPr>
          <w:p w14:paraId="169B65C8" w14:textId="77777777" w:rsidR="00901332" w:rsidRDefault="00901332" w:rsidP="00AB5E23">
            <w:pPr>
              <w:rPr>
                <w:ins w:id="730" w:author="Michael R Sweet" w:date="2015-11-16T08:53:00Z"/>
                <w:rFonts w:eastAsia="MS Mincho"/>
              </w:rPr>
            </w:pPr>
            <w:ins w:id="731" w:author="Michael R Sweet" w:date="2015-11-16T08:53:00Z">
              <w:r>
                <w:rPr>
                  <w:rFonts w:eastAsia="MS Mincho"/>
                </w:rPr>
                <w:t>PWG 5100.11</w:t>
              </w:r>
            </w:ins>
          </w:p>
        </w:tc>
      </w:tr>
      <w:tr w:rsidR="00901332" w14:paraId="70B50574" w14:textId="77777777" w:rsidTr="00901332">
        <w:trPr>
          <w:ins w:id="732" w:author="Michael R Sweet" w:date="2015-11-16T08:53:00Z"/>
        </w:trPr>
        <w:tc>
          <w:tcPr>
            <w:tcW w:w="1278" w:type="dxa"/>
          </w:tcPr>
          <w:p w14:paraId="23ADB307" w14:textId="77777777" w:rsidR="00901332" w:rsidRDefault="00901332" w:rsidP="00AB5E23">
            <w:pPr>
              <w:rPr>
                <w:ins w:id="733" w:author="Michael R Sweet" w:date="2015-11-16T08:53:00Z"/>
                <w:rFonts w:eastAsia="MS Mincho"/>
              </w:rPr>
            </w:pPr>
            <w:ins w:id="734" w:author="Michael R Sweet" w:date="2015-11-16T08:53:00Z">
              <w:r>
                <w:rPr>
                  <w:rFonts w:eastAsia="MS Mincho"/>
                </w:rPr>
                <w:t>0x003B</w:t>
              </w:r>
            </w:ins>
          </w:p>
        </w:tc>
        <w:tc>
          <w:tcPr>
            <w:tcW w:w="3960" w:type="dxa"/>
          </w:tcPr>
          <w:p w14:paraId="59B9C691" w14:textId="77777777" w:rsidR="00901332" w:rsidRDefault="00901332" w:rsidP="00AB5E23">
            <w:pPr>
              <w:rPr>
                <w:ins w:id="735" w:author="Michael R Sweet" w:date="2015-11-16T08:53:00Z"/>
                <w:rFonts w:eastAsia="MS Mincho"/>
              </w:rPr>
            </w:pPr>
            <w:ins w:id="736" w:author="Michael R Sweet" w:date="2015-11-16T08:53:00Z">
              <w:r>
                <w:rPr>
                  <w:rFonts w:eastAsia="MS Mincho"/>
                </w:rPr>
                <w:t>Close-Job</w:t>
              </w:r>
            </w:ins>
          </w:p>
        </w:tc>
        <w:tc>
          <w:tcPr>
            <w:tcW w:w="1800" w:type="dxa"/>
          </w:tcPr>
          <w:p w14:paraId="47039D44" w14:textId="77777777" w:rsidR="00901332" w:rsidRDefault="00901332" w:rsidP="00AB5E23">
            <w:pPr>
              <w:rPr>
                <w:ins w:id="737" w:author="Michael R Sweet" w:date="2015-11-16T08:53:00Z"/>
                <w:rFonts w:eastAsia="MS Mincho"/>
              </w:rPr>
            </w:pPr>
            <w:ins w:id="738" w:author="Michael R Sweet" w:date="2015-11-16T08:53:00Z">
              <w:r>
                <w:rPr>
                  <w:rFonts w:eastAsia="MS Mincho"/>
                </w:rPr>
                <w:t>PWG 5100.11</w:t>
              </w:r>
            </w:ins>
          </w:p>
        </w:tc>
      </w:tr>
      <w:tr w:rsidR="00901332" w14:paraId="3C57BA76" w14:textId="77777777" w:rsidTr="00901332">
        <w:trPr>
          <w:cnfStyle w:val="000000100000" w:firstRow="0" w:lastRow="0" w:firstColumn="0" w:lastColumn="0" w:oddVBand="0" w:evenVBand="0" w:oddHBand="1" w:evenHBand="0" w:firstRowFirstColumn="0" w:firstRowLastColumn="0" w:lastRowFirstColumn="0" w:lastRowLastColumn="0"/>
          <w:ins w:id="739" w:author="Michael R Sweet" w:date="2015-11-16T08:53:00Z"/>
        </w:trPr>
        <w:tc>
          <w:tcPr>
            <w:tcW w:w="1278" w:type="dxa"/>
          </w:tcPr>
          <w:p w14:paraId="6B9F257B" w14:textId="77777777" w:rsidR="00901332" w:rsidRDefault="00901332" w:rsidP="00AB5E23">
            <w:pPr>
              <w:rPr>
                <w:ins w:id="740" w:author="Michael R Sweet" w:date="2015-11-16T08:53:00Z"/>
                <w:rFonts w:eastAsia="MS Mincho"/>
              </w:rPr>
            </w:pPr>
            <w:ins w:id="741" w:author="Michael R Sweet" w:date="2015-11-16T08:53:00Z">
              <w:r>
                <w:rPr>
                  <w:rFonts w:eastAsia="MS Mincho"/>
                </w:rPr>
                <w:t>0x003C</w:t>
              </w:r>
            </w:ins>
          </w:p>
        </w:tc>
        <w:tc>
          <w:tcPr>
            <w:tcW w:w="3960" w:type="dxa"/>
          </w:tcPr>
          <w:p w14:paraId="536DC0B7" w14:textId="77777777" w:rsidR="00901332" w:rsidRDefault="00901332" w:rsidP="00AB5E23">
            <w:pPr>
              <w:rPr>
                <w:ins w:id="742" w:author="Michael R Sweet" w:date="2015-11-16T08:53:00Z"/>
                <w:rFonts w:eastAsia="MS Mincho"/>
              </w:rPr>
            </w:pPr>
            <w:ins w:id="743" w:author="Michael R Sweet" w:date="2015-11-16T08:53:00Z">
              <w:r>
                <w:rPr>
                  <w:rFonts w:eastAsia="MS Mincho"/>
                </w:rPr>
                <w:t>Identify-Printer</w:t>
              </w:r>
            </w:ins>
          </w:p>
        </w:tc>
        <w:tc>
          <w:tcPr>
            <w:tcW w:w="1800" w:type="dxa"/>
          </w:tcPr>
          <w:p w14:paraId="34870F03" w14:textId="77777777" w:rsidR="00901332" w:rsidRDefault="00901332" w:rsidP="00AB5E23">
            <w:pPr>
              <w:rPr>
                <w:ins w:id="744" w:author="Michael R Sweet" w:date="2015-11-16T08:53:00Z"/>
                <w:rFonts w:eastAsia="MS Mincho"/>
              </w:rPr>
            </w:pPr>
            <w:ins w:id="745" w:author="Michael R Sweet" w:date="2015-11-16T08:53:00Z">
              <w:r>
                <w:rPr>
                  <w:rFonts w:eastAsia="MS Mincho"/>
                </w:rPr>
                <w:t>PWG 5100.13</w:t>
              </w:r>
            </w:ins>
          </w:p>
        </w:tc>
      </w:tr>
    </w:tbl>
    <w:p w14:paraId="74B269B7" w14:textId="77777777" w:rsidR="00901332" w:rsidRDefault="00901332" w:rsidP="00901332">
      <w:pPr>
        <w:pStyle w:val="Caption"/>
        <w:rPr>
          <w:ins w:id="746" w:author="Michael R Sweet" w:date="2015-11-16T08:52:00Z"/>
        </w:rPr>
      </w:pPr>
    </w:p>
    <w:p w14:paraId="27889B89" w14:textId="77777777" w:rsidR="00901332" w:rsidRDefault="00901332">
      <w:pPr>
        <w:rPr>
          <w:ins w:id="747" w:author="Michael R Sweet" w:date="2015-11-16T08:52:00Z"/>
          <w:b/>
          <w:bCs/>
          <w:color w:val="000000"/>
          <w:sz w:val="22"/>
          <w:szCs w:val="18"/>
        </w:rPr>
      </w:pPr>
      <w:ins w:id="748" w:author="Michael R Sweet" w:date="2015-11-16T08:52:00Z">
        <w:r>
          <w:br w:type="page"/>
        </w:r>
      </w:ins>
    </w:p>
    <w:p w14:paraId="27453FC4" w14:textId="7B8E921F" w:rsidR="00901332" w:rsidRDefault="00901332" w:rsidP="00901332">
      <w:pPr>
        <w:pStyle w:val="Caption"/>
        <w:rPr>
          <w:ins w:id="749" w:author="Michael R Sweet" w:date="2015-11-16T08:48:00Z"/>
        </w:rPr>
      </w:pPr>
      <w:bookmarkStart w:id="750" w:name="_Ref435430429"/>
      <w:bookmarkStart w:id="751" w:name="_Toc435442218"/>
      <w:ins w:id="752" w:author="Michael R Sweet" w:date="2015-11-16T08:48:00Z">
        <w:r>
          <w:lastRenderedPageBreak/>
          <w:t xml:space="preserve">Table </w:t>
        </w:r>
        <w:r>
          <w:fldChar w:fldCharType="begin"/>
        </w:r>
        <w:r>
          <w:instrText xml:space="preserve"> SEQ Table \* ARABIC </w:instrText>
        </w:r>
      </w:ins>
      <w:r>
        <w:fldChar w:fldCharType="separate"/>
      </w:r>
      <w:ins w:id="753" w:author="Michael R Sweet" w:date="2015-11-16T12:57:00Z">
        <w:r w:rsidR="00BF262B">
          <w:rPr>
            <w:noProof/>
          </w:rPr>
          <w:t>2</w:t>
        </w:r>
      </w:ins>
      <w:ins w:id="754" w:author="Michael R Sweet" w:date="2015-11-16T08:48:00Z">
        <w:r>
          <w:fldChar w:fldCharType="end"/>
        </w:r>
        <w:bookmarkEnd w:id="750"/>
        <w:r>
          <w:t xml:space="preserve"> - Additional Cloud-Based 3D Print Service Operations</w:t>
        </w:r>
        <w:bookmarkEnd w:id="751"/>
      </w:ins>
    </w:p>
    <w:tbl>
      <w:tblPr>
        <w:tblStyle w:val="MediumList1-Accent1"/>
        <w:tblW w:w="7020" w:type="dxa"/>
        <w:tblInd w:w="1458" w:type="dxa"/>
        <w:tblLook w:val="0420" w:firstRow="1" w:lastRow="0" w:firstColumn="0" w:lastColumn="0" w:noHBand="0" w:noVBand="1"/>
      </w:tblPr>
      <w:tblGrid>
        <w:gridCol w:w="1260"/>
        <w:gridCol w:w="3960"/>
        <w:gridCol w:w="1800"/>
      </w:tblGrid>
      <w:tr w:rsidR="00901332" w14:paraId="331E5094" w14:textId="77777777" w:rsidTr="00901332">
        <w:trPr>
          <w:cnfStyle w:val="100000000000" w:firstRow="1" w:lastRow="0" w:firstColumn="0" w:lastColumn="0" w:oddVBand="0" w:evenVBand="0" w:oddHBand="0" w:evenHBand="0" w:firstRowFirstColumn="0" w:firstRowLastColumn="0" w:lastRowFirstColumn="0" w:lastRowLastColumn="0"/>
          <w:tblHeader/>
          <w:ins w:id="755" w:author="Michael R Sweet" w:date="2015-11-16T08:48:00Z"/>
        </w:trPr>
        <w:tc>
          <w:tcPr>
            <w:tcW w:w="1260" w:type="dxa"/>
          </w:tcPr>
          <w:p w14:paraId="23FBAE91" w14:textId="710F6BD3" w:rsidR="00901332" w:rsidRPr="00901332" w:rsidRDefault="00901332" w:rsidP="002812A7">
            <w:pPr>
              <w:rPr>
                <w:ins w:id="756" w:author="Michael R Sweet" w:date="2015-11-16T08:48:00Z"/>
                <w:rFonts w:eastAsia="MS Mincho"/>
                <w:b/>
              </w:rPr>
            </w:pPr>
            <w:ins w:id="757" w:author="Michael R Sweet" w:date="2015-11-16T08:48:00Z">
              <w:r w:rsidRPr="00901332">
                <w:rPr>
                  <w:rFonts w:eastAsia="MS Mincho"/>
                  <w:b/>
                </w:rPr>
                <w:t>Code</w:t>
              </w:r>
            </w:ins>
          </w:p>
        </w:tc>
        <w:tc>
          <w:tcPr>
            <w:tcW w:w="3960" w:type="dxa"/>
          </w:tcPr>
          <w:p w14:paraId="0964AC53" w14:textId="7B14A642" w:rsidR="00901332" w:rsidRPr="00901332" w:rsidRDefault="00901332" w:rsidP="002812A7">
            <w:pPr>
              <w:rPr>
                <w:ins w:id="758" w:author="Michael R Sweet" w:date="2015-11-16T08:48:00Z"/>
                <w:rFonts w:eastAsia="MS Mincho"/>
                <w:b/>
              </w:rPr>
            </w:pPr>
            <w:ins w:id="759" w:author="Michael R Sweet" w:date="2015-11-16T08:48:00Z">
              <w:r w:rsidRPr="00901332">
                <w:rPr>
                  <w:rFonts w:eastAsia="MS Mincho"/>
                  <w:b/>
                </w:rPr>
                <w:t>Operation Name</w:t>
              </w:r>
            </w:ins>
          </w:p>
        </w:tc>
        <w:tc>
          <w:tcPr>
            <w:tcW w:w="1800" w:type="dxa"/>
          </w:tcPr>
          <w:p w14:paraId="76338FBE" w14:textId="4CB3F496" w:rsidR="00901332" w:rsidRPr="00901332" w:rsidRDefault="00901332" w:rsidP="002812A7">
            <w:pPr>
              <w:rPr>
                <w:ins w:id="760" w:author="Michael R Sweet" w:date="2015-11-16T08:48:00Z"/>
                <w:rFonts w:eastAsia="MS Mincho"/>
                <w:b/>
              </w:rPr>
            </w:pPr>
            <w:ins w:id="761" w:author="Michael R Sweet" w:date="2015-11-16T08:48:00Z">
              <w:r w:rsidRPr="00901332">
                <w:rPr>
                  <w:rFonts w:eastAsia="MS Mincho"/>
                  <w:b/>
                </w:rPr>
                <w:t>Reference</w:t>
              </w:r>
            </w:ins>
          </w:p>
        </w:tc>
      </w:tr>
      <w:tr w:rsidR="00901332" w14:paraId="2C6E7819" w14:textId="77777777" w:rsidTr="00901332">
        <w:trPr>
          <w:cnfStyle w:val="000000100000" w:firstRow="0" w:lastRow="0" w:firstColumn="0" w:lastColumn="0" w:oddVBand="0" w:evenVBand="0" w:oddHBand="1" w:evenHBand="0" w:firstRowFirstColumn="0" w:firstRowLastColumn="0" w:lastRowFirstColumn="0" w:lastRowLastColumn="0"/>
          <w:ins w:id="762" w:author="Michael R Sweet" w:date="2015-11-16T08:48:00Z"/>
        </w:trPr>
        <w:tc>
          <w:tcPr>
            <w:tcW w:w="1260" w:type="dxa"/>
          </w:tcPr>
          <w:p w14:paraId="5BBC488E" w14:textId="77777777" w:rsidR="00901332" w:rsidRDefault="00901332" w:rsidP="002812A7">
            <w:pPr>
              <w:rPr>
                <w:ins w:id="763" w:author="Michael R Sweet" w:date="2015-11-16T08:48:00Z"/>
                <w:rFonts w:eastAsia="MS Mincho"/>
              </w:rPr>
            </w:pPr>
            <w:ins w:id="764" w:author="Michael R Sweet" w:date="2015-11-16T08:48:00Z">
              <w:r>
                <w:rPr>
                  <w:rFonts w:eastAsia="MS Mincho"/>
                </w:rPr>
                <w:t>0x003F</w:t>
              </w:r>
            </w:ins>
          </w:p>
        </w:tc>
        <w:tc>
          <w:tcPr>
            <w:tcW w:w="3960" w:type="dxa"/>
          </w:tcPr>
          <w:p w14:paraId="6138484D" w14:textId="77777777" w:rsidR="00901332" w:rsidRDefault="00901332" w:rsidP="002812A7">
            <w:pPr>
              <w:rPr>
                <w:ins w:id="765" w:author="Michael R Sweet" w:date="2015-11-16T08:48:00Z"/>
                <w:rFonts w:eastAsia="MS Mincho"/>
              </w:rPr>
            </w:pPr>
            <w:ins w:id="766" w:author="Michael R Sweet" w:date="2015-11-16T08:48:00Z">
              <w:r>
                <w:rPr>
                  <w:rFonts w:eastAsia="MS Mincho"/>
                </w:rPr>
                <w:t>Acknowledge-Document</w:t>
              </w:r>
            </w:ins>
          </w:p>
        </w:tc>
        <w:tc>
          <w:tcPr>
            <w:tcW w:w="1800" w:type="dxa"/>
          </w:tcPr>
          <w:p w14:paraId="473A8E36" w14:textId="77777777" w:rsidR="00901332" w:rsidRDefault="00901332" w:rsidP="002812A7">
            <w:pPr>
              <w:rPr>
                <w:ins w:id="767" w:author="Michael R Sweet" w:date="2015-11-16T08:48:00Z"/>
                <w:rFonts w:eastAsia="MS Mincho"/>
              </w:rPr>
            </w:pPr>
            <w:ins w:id="768" w:author="Michael R Sweet" w:date="2015-11-16T08:48:00Z">
              <w:r>
                <w:rPr>
                  <w:rFonts w:eastAsia="MS Mincho"/>
                </w:rPr>
                <w:t>PWG 5100.18</w:t>
              </w:r>
            </w:ins>
          </w:p>
        </w:tc>
      </w:tr>
      <w:tr w:rsidR="00901332" w14:paraId="31648193" w14:textId="77777777" w:rsidTr="00901332">
        <w:trPr>
          <w:ins w:id="769" w:author="Michael R Sweet" w:date="2015-11-16T08:48:00Z"/>
        </w:trPr>
        <w:tc>
          <w:tcPr>
            <w:tcW w:w="1260" w:type="dxa"/>
          </w:tcPr>
          <w:p w14:paraId="25021FB1" w14:textId="77777777" w:rsidR="00901332" w:rsidRDefault="00901332" w:rsidP="002812A7">
            <w:pPr>
              <w:rPr>
                <w:ins w:id="770" w:author="Michael R Sweet" w:date="2015-11-16T08:48:00Z"/>
                <w:rFonts w:eastAsia="MS Mincho"/>
              </w:rPr>
            </w:pPr>
            <w:ins w:id="771" w:author="Michael R Sweet" w:date="2015-11-16T08:48:00Z">
              <w:r>
                <w:rPr>
                  <w:rFonts w:eastAsia="MS Mincho"/>
                </w:rPr>
                <w:t>0x0040</w:t>
              </w:r>
            </w:ins>
          </w:p>
        </w:tc>
        <w:tc>
          <w:tcPr>
            <w:tcW w:w="3960" w:type="dxa"/>
          </w:tcPr>
          <w:p w14:paraId="5D867D26" w14:textId="77777777" w:rsidR="00901332" w:rsidRDefault="00901332" w:rsidP="002812A7">
            <w:pPr>
              <w:rPr>
                <w:ins w:id="772" w:author="Michael R Sweet" w:date="2015-11-16T08:48:00Z"/>
                <w:rFonts w:eastAsia="MS Mincho"/>
              </w:rPr>
            </w:pPr>
            <w:ins w:id="773" w:author="Michael R Sweet" w:date="2015-11-16T08:48:00Z">
              <w:r>
                <w:rPr>
                  <w:rFonts w:eastAsia="MS Mincho"/>
                </w:rPr>
                <w:t>Acknowledge-Identify-Printer</w:t>
              </w:r>
            </w:ins>
          </w:p>
        </w:tc>
        <w:tc>
          <w:tcPr>
            <w:tcW w:w="1800" w:type="dxa"/>
          </w:tcPr>
          <w:p w14:paraId="0B7C0F52" w14:textId="77777777" w:rsidR="00901332" w:rsidRDefault="00901332" w:rsidP="002812A7">
            <w:pPr>
              <w:rPr>
                <w:ins w:id="774" w:author="Michael R Sweet" w:date="2015-11-16T08:48:00Z"/>
                <w:rFonts w:eastAsia="MS Mincho"/>
              </w:rPr>
            </w:pPr>
            <w:ins w:id="775" w:author="Michael R Sweet" w:date="2015-11-16T08:48:00Z">
              <w:r>
                <w:rPr>
                  <w:rFonts w:eastAsia="MS Mincho"/>
                </w:rPr>
                <w:t>PWG 5100.18</w:t>
              </w:r>
            </w:ins>
          </w:p>
        </w:tc>
      </w:tr>
      <w:tr w:rsidR="00901332" w14:paraId="6221A873" w14:textId="77777777" w:rsidTr="00901332">
        <w:trPr>
          <w:cnfStyle w:val="000000100000" w:firstRow="0" w:lastRow="0" w:firstColumn="0" w:lastColumn="0" w:oddVBand="0" w:evenVBand="0" w:oddHBand="1" w:evenHBand="0" w:firstRowFirstColumn="0" w:firstRowLastColumn="0" w:lastRowFirstColumn="0" w:lastRowLastColumn="0"/>
          <w:ins w:id="776" w:author="Michael R Sweet" w:date="2015-11-16T08:48:00Z"/>
        </w:trPr>
        <w:tc>
          <w:tcPr>
            <w:tcW w:w="1260" w:type="dxa"/>
          </w:tcPr>
          <w:p w14:paraId="77CBB47F" w14:textId="77777777" w:rsidR="00901332" w:rsidRDefault="00901332" w:rsidP="002812A7">
            <w:pPr>
              <w:rPr>
                <w:ins w:id="777" w:author="Michael R Sweet" w:date="2015-11-16T08:48:00Z"/>
                <w:rFonts w:eastAsia="MS Mincho"/>
              </w:rPr>
            </w:pPr>
            <w:ins w:id="778" w:author="Michael R Sweet" w:date="2015-11-16T08:48:00Z">
              <w:r>
                <w:rPr>
                  <w:rFonts w:eastAsia="MS Mincho"/>
                </w:rPr>
                <w:t>0x0041</w:t>
              </w:r>
            </w:ins>
          </w:p>
        </w:tc>
        <w:tc>
          <w:tcPr>
            <w:tcW w:w="3960" w:type="dxa"/>
          </w:tcPr>
          <w:p w14:paraId="5CD87302" w14:textId="0CBFCF4D" w:rsidR="00901332" w:rsidRDefault="00901332" w:rsidP="002812A7">
            <w:pPr>
              <w:rPr>
                <w:ins w:id="779" w:author="Michael R Sweet" w:date="2015-11-16T08:48:00Z"/>
                <w:rFonts w:eastAsia="MS Mincho"/>
              </w:rPr>
            </w:pPr>
            <w:ins w:id="780" w:author="Michael R Sweet" w:date="2015-11-16T08:49:00Z">
              <w:r>
                <w:rPr>
                  <w:rFonts w:eastAsia="MS Mincho"/>
                </w:rPr>
                <w:t>Acknowledge-Job</w:t>
              </w:r>
            </w:ins>
          </w:p>
        </w:tc>
        <w:tc>
          <w:tcPr>
            <w:tcW w:w="1800" w:type="dxa"/>
          </w:tcPr>
          <w:p w14:paraId="76C0EBC4" w14:textId="77777777" w:rsidR="00901332" w:rsidRDefault="00901332" w:rsidP="002812A7">
            <w:pPr>
              <w:rPr>
                <w:ins w:id="781" w:author="Michael R Sweet" w:date="2015-11-16T08:48:00Z"/>
                <w:rFonts w:eastAsia="MS Mincho"/>
              </w:rPr>
            </w:pPr>
            <w:ins w:id="782" w:author="Michael R Sweet" w:date="2015-11-16T08:48:00Z">
              <w:r>
                <w:rPr>
                  <w:rFonts w:eastAsia="MS Mincho"/>
                </w:rPr>
                <w:t>PWG 5100.18</w:t>
              </w:r>
            </w:ins>
          </w:p>
        </w:tc>
      </w:tr>
      <w:tr w:rsidR="00901332" w14:paraId="02FEBAE6" w14:textId="77777777" w:rsidTr="00901332">
        <w:trPr>
          <w:ins w:id="783" w:author="Michael R Sweet" w:date="2015-11-16T08:48:00Z"/>
        </w:trPr>
        <w:tc>
          <w:tcPr>
            <w:tcW w:w="1260" w:type="dxa"/>
          </w:tcPr>
          <w:p w14:paraId="4048337F" w14:textId="77777777" w:rsidR="00901332" w:rsidRDefault="00901332" w:rsidP="002812A7">
            <w:pPr>
              <w:rPr>
                <w:ins w:id="784" w:author="Michael R Sweet" w:date="2015-11-16T08:48:00Z"/>
                <w:rFonts w:eastAsia="MS Mincho"/>
              </w:rPr>
            </w:pPr>
            <w:ins w:id="785" w:author="Michael R Sweet" w:date="2015-11-16T08:48:00Z">
              <w:r>
                <w:rPr>
                  <w:rFonts w:eastAsia="MS Mincho"/>
                </w:rPr>
                <w:t>0x0042</w:t>
              </w:r>
            </w:ins>
          </w:p>
        </w:tc>
        <w:tc>
          <w:tcPr>
            <w:tcW w:w="3960" w:type="dxa"/>
          </w:tcPr>
          <w:p w14:paraId="2CEC624F" w14:textId="251A5DCC" w:rsidR="00901332" w:rsidRDefault="00901332" w:rsidP="002812A7">
            <w:pPr>
              <w:rPr>
                <w:ins w:id="786" w:author="Michael R Sweet" w:date="2015-11-16T08:48:00Z"/>
                <w:rFonts w:eastAsia="MS Mincho"/>
              </w:rPr>
            </w:pPr>
            <w:ins w:id="787" w:author="Michael R Sweet" w:date="2015-11-16T08:50:00Z">
              <w:r>
                <w:rPr>
                  <w:rFonts w:eastAsia="MS Mincho"/>
                </w:rPr>
                <w:t>Fetch-Document</w:t>
              </w:r>
            </w:ins>
          </w:p>
        </w:tc>
        <w:tc>
          <w:tcPr>
            <w:tcW w:w="1800" w:type="dxa"/>
          </w:tcPr>
          <w:p w14:paraId="03843C02" w14:textId="77777777" w:rsidR="00901332" w:rsidRDefault="00901332" w:rsidP="002812A7">
            <w:pPr>
              <w:rPr>
                <w:ins w:id="788" w:author="Michael R Sweet" w:date="2015-11-16T08:48:00Z"/>
                <w:rFonts w:eastAsia="MS Mincho"/>
              </w:rPr>
            </w:pPr>
            <w:ins w:id="789" w:author="Michael R Sweet" w:date="2015-11-16T08:48:00Z">
              <w:r>
                <w:rPr>
                  <w:rFonts w:eastAsia="MS Mincho"/>
                </w:rPr>
                <w:t>PWG 5100.18</w:t>
              </w:r>
            </w:ins>
          </w:p>
        </w:tc>
      </w:tr>
      <w:tr w:rsidR="00901332" w14:paraId="1F51D9B4" w14:textId="77777777" w:rsidTr="00901332">
        <w:trPr>
          <w:cnfStyle w:val="000000100000" w:firstRow="0" w:lastRow="0" w:firstColumn="0" w:lastColumn="0" w:oddVBand="0" w:evenVBand="0" w:oddHBand="1" w:evenHBand="0" w:firstRowFirstColumn="0" w:firstRowLastColumn="0" w:lastRowFirstColumn="0" w:lastRowLastColumn="0"/>
          <w:ins w:id="790" w:author="Michael R Sweet" w:date="2015-11-16T08:48:00Z"/>
        </w:trPr>
        <w:tc>
          <w:tcPr>
            <w:tcW w:w="1260" w:type="dxa"/>
          </w:tcPr>
          <w:p w14:paraId="0154B671" w14:textId="74CBB9EE" w:rsidR="00901332" w:rsidRDefault="00901332" w:rsidP="002812A7">
            <w:pPr>
              <w:rPr>
                <w:ins w:id="791" w:author="Michael R Sweet" w:date="2015-11-16T08:48:00Z"/>
                <w:rFonts w:eastAsia="MS Mincho"/>
              </w:rPr>
            </w:pPr>
            <w:ins w:id="792" w:author="Michael R Sweet" w:date="2015-11-16T08:49:00Z">
              <w:r>
                <w:rPr>
                  <w:rFonts w:eastAsia="MS Mincho"/>
                </w:rPr>
                <w:t>0x0043</w:t>
              </w:r>
            </w:ins>
          </w:p>
        </w:tc>
        <w:tc>
          <w:tcPr>
            <w:tcW w:w="3960" w:type="dxa"/>
          </w:tcPr>
          <w:p w14:paraId="29E7B8F6" w14:textId="799B8E81" w:rsidR="00901332" w:rsidRDefault="00901332" w:rsidP="002812A7">
            <w:pPr>
              <w:rPr>
                <w:ins w:id="793" w:author="Michael R Sweet" w:date="2015-11-16T08:48:00Z"/>
                <w:rFonts w:eastAsia="MS Mincho"/>
              </w:rPr>
            </w:pPr>
            <w:ins w:id="794" w:author="Michael R Sweet" w:date="2015-11-16T08:50:00Z">
              <w:r>
                <w:rPr>
                  <w:rFonts w:eastAsia="MS Mincho"/>
                </w:rPr>
                <w:t>Fetch-Job</w:t>
              </w:r>
            </w:ins>
          </w:p>
        </w:tc>
        <w:tc>
          <w:tcPr>
            <w:tcW w:w="1800" w:type="dxa"/>
          </w:tcPr>
          <w:p w14:paraId="39AF90C6" w14:textId="77777777" w:rsidR="00901332" w:rsidRDefault="00901332" w:rsidP="002812A7">
            <w:pPr>
              <w:rPr>
                <w:ins w:id="795" w:author="Michael R Sweet" w:date="2015-11-16T08:48:00Z"/>
                <w:rFonts w:eastAsia="MS Mincho"/>
              </w:rPr>
            </w:pPr>
            <w:ins w:id="796" w:author="Michael R Sweet" w:date="2015-11-16T08:48:00Z">
              <w:r>
                <w:rPr>
                  <w:rFonts w:eastAsia="MS Mincho"/>
                </w:rPr>
                <w:t>PWG 5100.18</w:t>
              </w:r>
            </w:ins>
          </w:p>
        </w:tc>
      </w:tr>
      <w:tr w:rsidR="00901332" w14:paraId="4C9C1A4D" w14:textId="77777777" w:rsidTr="00901332">
        <w:trPr>
          <w:ins w:id="797" w:author="Michael R Sweet" w:date="2015-11-16T08:48:00Z"/>
        </w:trPr>
        <w:tc>
          <w:tcPr>
            <w:tcW w:w="1260" w:type="dxa"/>
          </w:tcPr>
          <w:p w14:paraId="2219A16A" w14:textId="4A0C9896" w:rsidR="00901332" w:rsidRDefault="00901332" w:rsidP="002812A7">
            <w:pPr>
              <w:rPr>
                <w:ins w:id="798" w:author="Michael R Sweet" w:date="2015-11-16T08:48:00Z"/>
                <w:rFonts w:eastAsia="MS Mincho"/>
              </w:rPr>
            </w:pPr>
            <w:ins w:id="799" w:author="Michael R Sweet" w:date="2015-11-16T08:50:00Z">
              <w:r>
                <w:rPr>
                  <w:rFonts w:eastAsia="MS Mincho"/>
                </w:rPr>
                <w:t>0x0044</w:t>
              </w:r>
            </w:ins>
          </w:p>
        </w:tc>
        <w:tc>
          <w:tcPr>
            <w:tcW w:w="3960" w:type="dxa"/>
          </w:tcPr>
          <w:p w14:paraId="4C521CE0" w14:textId="535D4DC2" w:rsidR="00901332" w:rsidRDefault="00901332" w:rsidP="002812A7">
            <w:pPr>
              <w:rPr>
                <w:ins w:id="800" w:author="Michael R Sweet" w:date="2015-11-16T08:48:00Z"/>
                <w:rFonts w:eastAsia="MS Mincho"/>
              </w:rPr>
            </w:pPr>
            <w:ins w:id="801" w:author="Michael R Sweet" w:date="2015-11-16T08:51:00Z">
              <w:r>
                <w:rPr>
                  <w:rFonts w:eastAsia="MS Mincho"/>
                </w:rPr>
                <w:t>Get-Output-Device-Attributes</w:t>
              </w:r>
            </w:ins>
          </w:p>
        </w:tc>
        <w:tc>
          <w:tcPr>
            <w:tcW w:w="1800" w:type="dxa"/>
          </w:tcPr>
          <w:p w14:paraId="052A8E27" w14:textId="77777777" w:rsidR="00901332" w:rsidRDefault="00901332" w:rsidP="002812A7">
            <w:pPr>
              <w:rPr>
                <w:ins w:id="802" w:author="Michael R Sweet" w:date="2015-11-16T08:48:00Z"/>
                <w:rFonts w:eastAsia="MS Mincho"/>
              </w:rPr>
            </w:pPr>
            <w:ins w:id="803" w:author="Michael R Sweet" w:date="2015-11-16T08:48:00Z">
              <w:r>
                <w:rPr>
                  <w:rFonts w:eastAsia="MS Mincho"/>
                </w:rPr>
                <w:t>PWG 5100.18</w:t>
              </w:r>
            </w:ins>
          </w:p>
        </w:tc>
      </w:tr>
      <w:tr w:rsidR="00901332" w14:paraId="02F1E03E" w14:textId="77777777" w:rsidTr="00901332">
        <w:trPr>
          <w:cnfStyle w:val="000000100000" w:firstRow="0" w:lastRow="0" w:firstColumn="0" w:lastColumn="0" w:oddVBand="0" w:evenVBand="0" w:oddHBand="1" w:evenHBand="0" w:firstRowFirstColumn="0" w:firstRowLastColumn="0" w:lastRowFirstColumn="0" w:lastRowLastColumn="0"/>
          <w:ins w:id="804" w:author="Michael R Sweet" w:date="2015-11-16T08:50:00Z"/>
        </w:trPr>
        <w:tc>
          <w:tcPr>
            <w:tcW w:w="1260" w:type="dxa"/>
          </w:tcPr>
          <w:p w14:paraId="1DDE0660" w14:textId="3227B5E1" w:rsidR="00901332" w:rsidRDefault="00901332" w:rsidP="002812A7">
            <w:pPr>
              <w:rPr>
                <w:ins w:id="805" w:author="Michael R Sweet" w:date="2015-11-16T08:50:00Z"/>
                <w:rFonts w:eastAsia="MS Mincho"/>
              </w:rPr>
            </w:pPr>
            <w:ins w:id="806" w:author="Michael R Sweet" w:date="2015-11-16T08:50:00Z">
              <w:r>
                <w:rPr>
                  <w:rFonts w:eastAsia="MS Mincho"/>
                </w:rPr>
                <w:t>0x0045</w:t>
              </w:r>
            </w:ins>
          </w:p>
        </w:tc>
        <w:tc>
          <w:tcPr>
            <w:tcW w:w="3960" w:type="dxa"/>
          </w:tcPr>
          <w:p w14:paraId="69A74120" w14:textId="381C01C9" w:rsidR="00901332" w:rsidRDefault="00901332" w:rsidP="002812A7">
            <w:pPr>
              <w:rPr>
                <w:ins w:id="807" w:author="Michael R Sweet" w:date="2015-11-16T08:50:00Z"/>
                <w:rFonts w:eastAsia="MS Mincho"/>
              </w:rPr>
            </w:pPr>
            <w:ins w:id="808" w:author="Michael R Sweet" w:date="2015-11-16T08:51:00Z">
              <w:r>
                <w:rPr>
                  <w:rFonts w:eastAsia="MS Mincho"/>
                </w:rPr>
                <w:t>Update-Active-Jobs</w:t>
              </w:r>
            </w:ins>
          </w:p>
        </w:tc>
        <w:tc>
          <w:tcPr>
            <w:tcW w:w="1800" w:type="dxa"/>
          </w:tcPr>
          <w:p w14:paraId="507A67ED" w14:textId="73E9C0AE" w:rsidR="00901332" w:rsidRDefault="00901332" w:rsidP="002812A7">
            <w:pPr>
              <w:rPr>
                <w:ins w:id="809" w:author="Michael R Sweet" w:date="2015-11-16T08:50:00Z"/>
                <w:rFonts w:eastAsia="MS Mincho"/>
              </w:rPr>
            </w:pPr>
            <w:ins w:id="810" w:author="Michael R Sweet" w:date="2015-11-16T08:50:00Z">
              <w:r>
                <w:rPr>
                  <w:rFonts w:eastAsia="MS Mincho"/>
                </w:rPr>
                <w:t>PWG 5100.18</w:t>
              </w:r>
            </w:ins>
          </w:p>
        </w:tc>
      </w:tr>
      <w:tr w:rsidR="00901332" w14:paraId="6B414328" w14:textId="77777777" w:rsidTr="00901332">
        <w:trPr>
          <w:ins w:id="811" w:author="Michael R Sweet" w:date="2015-11-16T08:50:00Z"/>
        </w:trPr>
        <w:tc>
          <w:tcPr>
            <w:tcW w:w="1260" w:type="dxa"/>
          </w:tcPr>
          <w:p w14:paraId="1D8F321F" w14:textId="379038D1" w:rsidR="00901332" w:rsidRDefault="00901332" w:rsidP="002812A7">
            <w:pPr>
              <w:rPr>
                <w:ins w:id="812" w:author="Michael R Sweet" w:date="2015-11-16T08:50:00Z"/>
                <w:rFonts w:eastAsia="MS Mincho"/>
              </w:rPr>
            </w:pPr>
            <w:ins w:id="813" w:author="Michael R Sweet" w:date="2015-11-16T08:50:00Z">
              <w:r>
                <w:rPr>
                  <w:rFonts w:eastAsia="MS Mincho"/>
                </w:rPr>
                <w:t>0x0046</w:t>
              </w:r>
            </w:ins>
          </w:p>
        </w:tc>
        <w:tc>
          <w:tcPr>
            <w:tcW w:w="3960" w:type="dxa"/>
          </w:tcPr>
          <w:p w14:paraId="19829EEA" w14:textId="3D7F11DD" w:rsidR="00901332" w:rsidRDefault="00901332" w:rsidP="002812A7">
            <w:pPr>
              <w:rPr>
                <w:ins w:id="814" w:author="Michael R Sweet" w:date="2015-11-16T08:50:00Z"/>
                <w:rFonts w:eastAsia="MS Mincho"/>
              </w:rPr>
            </w:pPr>
            <w:ins w:id="815" w:author="Michael R Sweet" w:date="2015-11-16T08:51:00Z">
              <w:r>
                <w:rPr>
                  <w:rFonts w:eastAsia="MS Mincho"/>
                </w:rPr>
                <w:t>Deregister-Output-Device</w:t>
              </w:r>
            </w:ins>
          </w:p>
        </w:tc>
        <w:tc>
          <w:tcPr>
            <w:tcW w:w="1800" w:type="dxa"/>
          </w:tcPr>
          <w:p w14:paraId="43172DB5" w14:textId="3C0295A6" w:rsidR="00901332" w:rsidRDefault="00901332" w:rsidP="002812A7">
            <w:pPr>
              <w:rPr>
                <w:ins w:id="816" w:author="Michael R Sweet" w:date="2015-11-16T08:50:00Z"/>
                <w:rFonts w:eastAsia="MS Mincho"/>
              </w:rPr>
            </w:pPr>
            <w:ins w:id="817" w:author="Michael R Sweet" w:date="2015-11-16T08:50:00Z">
              <w:r>
                <w:rPr>
                  <w:rFonts w:eastAsia="MS Mincho"/>
                </w:rPr>
                <w:t>PWG 5100.18</w:t>
              </w:r>
            </w:ins>
          </w:p>
        </w:tc>
      </w:tr>
      <w:tr w:rsidR="00901332" w14:paraId="6CBBDFC9" w14:textId="77777777" w:rsidTr="00901332">
        <w:trPr>
          <w:cnfStyle w:val="000000100000" w:firstRow="0" w:lastRow="0" w:firstColumn="0" w:lastColumn="0" w:oddVBand="0" w:evenVBand="0" w:oddHBand="1" w:evenHBand="0" w:firstRowFirstColumn="0" w:firstRowLastColumn="0" w:lastRowFirstColumn="0" w:lastRowLastColumn="0"/>
          <w:ins w:id="818" w:author="Michael R Sweet" w:date="2015-11-16T08:50:00Z"/>
        </w:trPr>
        <w:tc>
          <w:tcPr>
            <w:tcW w:w="1260" w:type="dxa"/>
          </w:tcPr>
          <w:p w14:paraId="4EC4BC11" w14:textId="3A66D733" w:rsidR="00901332" w:rsidRDefault="00901332" w:rsidP="002812A7">
            <w:pPr>
              <w:rPr>
                <w:ins w:id="819" w:author="Michael R Sweet" w:date="2015-11-16T08:50:00Z"/>
                <w:rFonts w:eastAsia="MS Mincho"/>
              </w:rPr>
            </w:pPr>
            <w:ins w:id="820" w:author="Michael R Sweet" w:date="2015-11-16T08:50:00Z">
              <w:r>
                <w:rPr>
                  <w:rFonts w:eastAsia="MS Mincho"/>
                </w:rPr>
                <w:t>0x0047</w:t>
              </w:r>
            </w:ins>
          </w:p>
        </w:tc>
        <w:tc>
          <w:tcPr>
            <w:tcW w:w="3960" w:type="dxa"/>
          </w:tcPr>
          <w:p w14:paraId="6C6FAB6B" w14:textId="03D809AC" w:rsidR="00901332" w:rsidRDefault="00901332" w:rsidP="002812A7">
            <w:pPr>
              <w:rPr>
                <w:ins w:id="821" w:author="Michael R Sweet" w:date="2015-11-16T08:50:00Z"/>
                <w:rFonts w:eastAsia="MS Mincho"/>
              </w:rPr>
            </w:pPr>
            <w:ins w:id="822" w:author="Michael R Sweet" w:date="2015-11-16T08:51:00Z">
              <w:r>
                <w:rPr>
                  <w:rFonts w:eastAsia="MS Mincho"/>
                </w:rPr>
                <w:t>Update-Document-Status</w:t>
              </w:r>
            </w:ins>
          </w:p>
        </w:tc>
        <w:tc>
          <w:tcPr>
            <w:tcW w:w="1800" w:type="dxa"/>
          </w:tcPr>
          <w:p w14:paraId="13102082" w14:textId="5C2F238E" w:rsidR="00901332" w:rsidRDefault="00901332" w:rsidP="002812A7">
            <w:pPr>
              <w:rPr>
                <w:ins w:id="823" w:author="Michael R Sweet" w:date="2015-11-16T08:50:00Z"/>
                <w:rFonts w:eastAsia="MS Mincho"/>
              </w:rPr>
            </w:pPr>
            <w:ins w:id="824" w:author="Michael R Sweet" w:date="2015-11-16T08:50:00Z">
              <w:r>
                <w:rPr>
                  <w:rFonts w:eastAsia="MS Mincho"/>
                </w:rPr>
                <w:t>PWG 5100.18</w:t>
              </w:r>
            </w:ins>
          </w:p>
        </w:tc>
      </w:tr>
      <w:tr w:rsidR="00901332" w14:paraId="391EF53B" w14:textId="77777777" w:rsidTr="00901332">
        <w:trPr>
          <w:ins w:id="825" w:author="Michael R Sweet" w:date="2015-11-16T08:50:00Z"/>
        </w:trPr>
        <w:tc>
          <w:tcPr>
            <w:tcW w:w="1260" w:type="dxa"/>
          </w:tcPr>
          <w:p w14:paraId="0ABFD302" w14:textId="47B3BB6C" w:rsidR="00901332" w:rsidRDefault="00901332" w:rsidP="002812A7">
            <w:pPr>
              <w:rPr>
                <w:ins w:id="826" w:author="Michael R Sweet" w:date="2015-11-16T08:50:00Z"/>
                <w:rFonts w:eastAsia="MS Mincho"/>
              </w:rPr>
            </w:pPr>
            <w:ins w:id="827" w:author="Michael R Sweet" w:date="2015-11-16T08:50:00Z">
              <w:r>
                <w:rPr>
                  <w:rFonts w:eastAsia="MS Mincho"/>
                </w:rPr>
                <w:t>0x0048</w:t>
              </w:r>
            </w:ins>
          </w:p>
        </w:tc>
        <w:tc>
          <w:tcPr>
            <w:tcW w:w="3960" w:type="dxa"/>
          </w:tcPr>
          <w:p w14:paraId="7C0EA15B" w14:textId="15D17C93" w:rsidR="00901332" w:rsidRDefault="00901332" w:rsidP="002812A7">
            <w:pPr>
              <w:rPr>
                <w:ins w:id="828" w:author="Michael R Sweet" w:date="2015-11-16T08:50:00Z"/>
                <w:rFonts w:eastAsia="MS Mincho"/>
              </w:rPr>
            </w:pPr>
            <w:ins w:id="829" w:author="Michael R Sweet" w:date="2015-11-16T08:51:00Z">
              <w:r>
                <w:rPr>
                  <w:rFonts w:eastAsia="MS Mincho"/>
                </w:rPr>
                <w:t>Update-Job-Status</w:t>
              </w:r>
            </w:ins>
          </w:p>
        </w:tc>
        <w:tc>
          <w:tcPr>
            <w:tcW w:w="1800" w:type="dxa"/>
          </w:tcPr>
          <w:p w14:paraId="585111A6" w14:textId="6450153E" w:rsidR="00901332" w:rsidRDefault="00901332" w:rsidP="002812A7">
            <w:pPr>
              <w:rPr>
                <w:ins w:id="830" w:author="Michael R Sweet" w:date="2015-11-16T08:50:00Z"/>
                <w:rFonts w:eastAsia="MS Mincho"/>
              </w:rPr>
            </w:pPr>
            <w:ins w:id="831" w:author="Michael R Sweet" w:date="2015-11-16T08:50:00Z">
              <w:r>
                <w:rPr>
                  <w:rFonts w:eastAsia="MS Mincho"/>
                </w:rPr>
                <w:t>PWG 5100.18</w:t>
              </w:r>
            </w:ins>
          </w:p>
        </w:tc>
      </w:tr>
      <w:tr w:rsidR="00901332" w14:paraId="5A55882A" w14:textId="77777777" w:rsidTr="00901332">
        <w:trPr>
          <w:cnfStyle w:val="000000100000" w:firstRow="0" w:lastRow="0" w:firstColumn="0" w:lastColumn="0" w:oddVBand="0" w:evenVBand="0" w:oddHBand="1" w:evenHBand="0" w:firstRowFirstColumn="0" w:firstRowLastColumn="0" w:lastRowFirstColumn="0" w:lastRowLastColumn="0"/>
          <w:ins w:id="832" w:author="Michael R Sweet" w:date="2015-11-16T08:50:00Z"/>
        </w:trPr>
        <w:tc>
          <w:tcPr>
            <w:tcW w:w="1260" w:type="dxa"/>
          </w:tcPr>
          <w:p w14:paraId="4B2E896D" w14:textId="4DC39512" w:rsidR="00901332" w:rsidRDefault="00901332" w:rsidP="002812A7">
            <w:pPr>
              <w:rPr>
                <w:ins w:id="833" w:author="Michael R Sweet" w:date="2015-11-16T08:50:00Z"/>
                <w:rFonts w:eastAsia="MS Mincho"/>
              </w:rPr>
            </w:pPr>
            <w:ins w:id="834" w:author="Michael R Sweet" w:date="2015-11-16T08:50:00Z">
              <w:r>
                <w:rPr>
                  <w:rFonts w:eastAsia="MS Mincho"/>
                </w:rPr>
                <w:t>0x0049</w:t>
              </w:r>
            </w:ins>
          </w:p>
        </w:tc>
        <w:tc>
          <w:tcPr>
            <w:tcW w:w="3960" w:type="dxa"/>
          </w:tcPr>
          <w:p w14:paraId="535B0811" w14:textId="1DBCA37E" w:rsidR="00901332" w:rsidRDefault="00901332" w:rsidP="002812A7">
            <w:pPr>
              <w:rPr>
                <w:ins w:id="835" w:author="Michael R Sweet" w:date="2015-11-16T08:50:00Z"/>
                <w:rFonts w:eastAsia="MS Mincho"/>
              </w:rPr>
            </w:pPr>
            <w:ins w:id="836" w:author="Michael R Sweet" w:date="2015-11-16T08:51:00Z">
              <w:r>
                <w:rPr>
                  <w:rFonts w:eastAsia="MS Mincho"/>
                </w:rPr>
                <w:t>Update-Output-Device-Attributes</w:t>
              </w:r>
            </w:ins>
          </w:p>
        </w:tc>
        <w:tc>
          <w:tcPr>
            <w:tcW w:w="1800" w:type="dxa"/>
          </w:tcPr>
          <w:p w14:paraId="66515C79" w14:textId="43376506" w:rsidR="00901332" w:rsidRDefault="00901332" w:rsidP="002812A7">
            <w:pPr>
              <w:rPr>
                <w:ins w:id="837" w:author="Michael R Sweet" w:date="2015-11-16T08:50:00Z"/>
                <w:rFonts w:eastAsia="MS Mincho"/>
              </w:rPr>
            </w:pPr>
            <w:ins w:id="838" w:author="Michael R Sweet" w:date="2015-11-16T08:50:00Z">
              <w:r>
                <w:rPr>
                  <w:rFonts w:eastAsia="MS Mincho"/>
                </w:rPr>
                <w:t>PWG 5100.18</w:t>
              </w:r>
            </w:ins>
          </w:p>
        </w:tc>
      </w:tr>
    </w:tbl>
    <w:p w14:paraId="061F8A0C" w14:textId="77777777" w:rsidR="00901332" w:rsidRPr="00901332" w:rsidRDefault="00901332" w:rsidP="00901332">
      <w:pPr>
        <w:rPr>
          <w:ins w:id="839" w:author="Michael R Sweet" w:date="2015-11-16T08:47:00Z"/>
        </w:rPr>
      </w:pPr>
    </w:p>
    <w:p w14:paraId="5A32AB71" w14:textId="23624EDD" w:rsidR="0033672C" w:rsidRDefault="00AB5E23" w:rsidP="00AB5E23">
      <w:pPr>
        <w:pStyle w:val="Caption"/>
        <w:rPr>
          <w:ins w:id="840" w:author="Michael R Sweet" w:date="2015-11-16T08:23:00Z"/>
          <w:rFonts w:eastAsia="MS Mincho"/>
        </w:rPr>
      </w:pPr>
      <w:bookmarkStart w:id="841" w:name="_Ref435430450"/>
      <w:bookmarkStart w:id="842" w:name="_Toc435442219"/>
      <w:ins w:id="843" w:author="Michael R Sweet" w:date="2015-11-16T08:24:00Z">
        <w:r>
          <w:t xml:space="preserve">Table </w:t>
        </w:r>
        <w:r>
          <w:fldChar w:fldCharType="begin"/>
        </w:r>
        <w:r>
          <w:instrText xml:space="preserve"> SEQ Table \* ARABIC </w:instrText>
        </w:r>
      </w:ins>
      <w:r>
        <w:fldChar w:fldCharType="separate"/>
      </w:r>
      <w:ins w:id="844" w:author="Michael R Sweet" w:date="2015-11-16T12:57:00Z">
        <w:r w:rsidR="00BF262B">
          <w:rPr>
            <w:noProof/>
          </w:rPr>
          <w:t>3</w:t>
        </w:r>
      </w:ins>
      <w:ins w:id="845" w:author="Michael R Sweet" w:date="2015-11-16T08:24:00Z">
        <w:r>
          <w:fldChar w:fldCharType="end"/>
        </w:r>
        <w:bookmarkEnd w:id="841"/>
        <w:r>
          <w:t xml:space="preserve"> - 3D Print Service Attributes</w:t>
        </w:r>
      </w:ins>
      <w:bookmarkEnd w:id="842"/>
    </w:p>
    <w:tbl>
      <w:tblPr>
        <w:tblStyle w:val="MediumList1-Accent1"/>
        <w:tblW w:w="0" w:type="auto"/>
        <w:tblInd w:w="738" w:type="dxa"/>
        <w:tblLook w:val="0420" w:firstRow="1" w:lastRow="0" w:firstColumn="0" w:lastColumn="0" w:noHBand="0" w:noVBand="1"/>
      </w:tblPr>
      <w:tblGrid>
        <w:gridCol w:w="4698"/>
        <w:gridCol w:w="2378"/>
        <w:gridCol w:w="1873"/>
      </w:tblGrid>
      <w:tr w:rsidR="00897A7E" w14:paraId="1E6E505B" w14:textId="77777777" w:rsidTr="00897A7E">
        <w:trPr>
          <w:cnfStyle w:val="100000000000" w:firstRow="1" w:lastRow="0" w:firstColumn="0" w:lastColumn="0" w:oddVBand="0" w:evenVBand="0" w:oddHBand="0" w:evenHBand="0" w:firstRowFirstColumn="0" w:firstRowLastColumn="0" w:lastRowFirstColumn="0" w:lastRowLastColumn="0"/>
          <w:tblHeader/>
          <w:ins w:id="846" w:author="Michael R Sweet" w:date="2015-11-16T08:23:00Z"/>
        </w:trPr>
        <w:tc>
          <w:tcPr>
            <w:tcW w:w="4698" w:type="dxa"/>
          </w:tcPr>
          <w:p w14:paraId="6F541131" w14:textId="45861D91" w:rsidR="00901332" w:rsidRPr="00901332" w:rsidRDefault="00901332" w:rsidP="002812A7">
            <w:pPr>
              <w:rPr>
                <w:ins w:id="847" w:author="Michael R Sweet" w:date="2015-11-16T08:23:00Z"/>
                <w:b/>
              </w:rPr>
            </w:pPr>
            <w:ins w:id="848" w:author="Michael R Sweet" w:date="2015-11-16T08:53:00Z">
              <w:r w:rsidRPr="00901332">
                <w:rPr>
                  <w:b/>
                </w:rPr>
                <w:t>Attribute</w:t>
              </w:r>
            </w:ins>
            <w:ins w:id="849" w:author="Michael R Sweet" w:date="2015-11-16T08:54:00Z">
              <w:r w:rsidRPr="00901332">
                <w:rPr>
                  <w:b/>
                </w:rPr>
                <w:t xml:space="preserve"> Name</w:t>
              </w:r>
            </w:ins>
          </w:p>
        </w:tc>
        <w:tc>
          <w:tcPr>
            <w:tcW w:w="2378" w:type="dxa"/>
          </w:tcPr>
          <w:p w14:paraId="7EEA0D7F" w14:textId="4CC2EDB5" w:rsidR="00901332" w:rsidRPr="00901332" w:rsidRDefault="00901332" w:rsidP="002812A7">
            <w:pPr>
              <w:rPr>
                <w:ins w:id="850" w:author="Michael R Sweet" w:date="2015-11-16T08:53:00Z"/>
                <w:rFonts w:eastAsia="MS Mincho"/>
                <w:b/>
              </w:rPr>
            </w:pPr>
            <w:ins w:id="851" w:author="Michael R Sweet" w:date="2015-11-16T08:53:00Z">
              <w:r w:rsidRPr="002378ED">
                <w:rPr>
                  <w:rFonts w:eastAsia="MS Mincho"/>
                  <w:b/>
                </w:rPr>
                <w:t>Object</w:t>
              </w:r>
            </w:ins>
          </w:p>
        </w:tc>
        <w:tc>
          <w:tcPr>
            <w:tcW w:w="1873" w:type="dxa"/>
          </w:tcPr>
          <w:p w14:paraId="072480D0" w14:textId="2E5E17E7" w:rsidR="00901332" w:rsidRPr="00901332" w:rsidRDefault="00901332" w:rsidP="002812A7">
            <w:pPr>
              <w:rPr>
                <w:ins w:id="852" w:author="Michael R Sweet" w:date="2015-11-16T08:23:00Z"/>
                <w:b/>
              </w:rPr>
            </w:pPr>
            <w:ins w:id="853" w:author="Michael R Sweet" w:date="2015-11-16T08:53:00Z">
              <w:r w:rsidRPr="00901332">
                <w:rPr>
                  <w:b/>
                </w:rPr>
                <w:t>Reference</w:t>
              </w:r>
            </w:ins>
          </w:p>
        </w:tc>
      </w:tr>
      <w:tr w:rsidR="00897A7E" w14:paraId="6F657F0D" w14:textId="77777777" w:rsidTr="00897A7E">
        <w:trPr>
          <w:cnfStyle w:val="000000100000" w:firstRow="0" w:lastRow="0" w:firstColumn="0" w:lastColumn="0" w:oddVBand="0" w:evenVBand="0" w:oddHBand="1" w:evenHBand="0" w:firstRowFirstColumn="0" w:firstRowLastColumn="0" w:lastRowFirstColumn="0" w:lastRowLastColumn="0"/>
          <w:ins w:id="854" w:author="Michael R Sweet" w:date="2015-11-16T08:23:00Z"/>
        </w:trPr>
        <w:tc>
          <w:tcPr>
            <w:tcW w:w="4698" w:type="dxa"/>
          </w:tcPr>
          <w:p w14:paraId="090D6DA8" w14:textId="2BA59578" w:rsidR="00901332" w:rsidRDefault="00901332" w:rsidP="002812A7">
            <w:pPr>
              <w:rPr>
                <w:ins w:id="855" w:author="Michael R Sweet" w:date="2015-11-16T08:23:00Z"/>
                <w:rFonts w:eastAsia="MS Mincho"/>
              </w:rPr>
            </w:pPr>
            <w:ins w:id="856" w:author="Michael R Sweet" w:date="2015-11-16T08:55:00Z">
              <w:r>
                <w:rPr>
                  <w:rFonts w:eastAsia="MS Mincho"/>
                </w:rPr>
                <w:t>attributes-charset</w:t>
              </w:r>
            </w:ins>
          </w:p>
        </w:tc>
        <w:tc>
          <w:tcPr>
            <w:tcW w:w="2378" w:type="dxa"/>
          </w:tcPr>
          <w:p w14:paraId="5A5B6303" w14:textId="70D583CD" w:rsidR="00901332" w:rsidRDefault="00901332" w:rsidP="002812A7">
            <w:pPr>
              <w:rPr>
                <w:ins w:id="857" w:author="Michael R Sweet" w:date="2015-11-16T08:53:00Z"/>
                <w:rFonts w:eastAsia="MS Mincho"/>
              </w:rPr>
            </w:pPr>
            <w:ins w:id="858" w:author="Michael R Sweet" w:date="2015-11-16T08:55:00Z">
              <w:r>
                <w:rPr>
                  <w:rFonts w:eastAsia="MS Mincho"/>
                </w:rPr>
                <w:t>All</w:t>
              </w:r>
            </w:ins>
            <w:ins w:id="859" w:author="Michael R Sweet" w:date="2015-11-16T08:56:00Z">
              <w:r w:rsidR="002378ED">
                <w:rPr>
                  <w:rFonts w:eastAsia="MS Mincho"/>
                </w:rPr>
                <w:t>/operation</w:t>
              </w:r>
            </w:ins>
          </w:p>
        </w:tc>
        <w:tc>
          <w:tcPr>
            <w:tcW w:w="1873" w:type="dxa"/>
          </w:tcPr>
          <w:p w14:paraId="63347B27" w14:textId="0C124388" w:rsidR="00901332" w:rsidRDefault="00901332" w:rsidP="002812A7">
            <w:pPr>
              <w:rPr>
                <w:ins w:id="860" w:author="Michael R Sweet" w:date="2015-11-16T08:23:00Z"/>
                <w:rFonts w:eastAsia="MS Mincho"/>
              </w:rPr>
            </w:pPr>
            <w:ins w:id="861" w:author="Michael R Sweet" w:date="2015-11-16T08:55:00Z">
              <w:r>
                <w:rPr>
                  <w:rFonts w:eastAsia="MS Mincho"/>
                </w:rPr>
                <w:t>RFC 2911</w:t>
              </w:r>
            </w:ins>
          </w:p>
        </w:tc>
      </w:tr>
      <w:tr w:rsidR="00897A7E" w14:paraId="6E2431D1" w14:textId="77777777" w:rsidTr="00897A7E">
        <w:trPr>
          <w:ins w:id="862" w:author="Michael R Sweet" w:date="2015-11-16T08:23:00Z"/>
        </w:trPr>
        <w:tc>
          <w:tcPr>
            <w:tcW w:w="4698" w:type="dxa"/>
          </w:tcPr>
          <w:p w14:paraId="23C8078A" w14:textId="2D6A61E6" w:rsidR="00901332" w:rsidRDefault="00901332" w:rsidP="002812A7">
            <w:pPr>
              <w:rPr>
                <w:ins w:id="863" w:author="Michael R Sweet" w:date="2015-11-16T08:23:00Z"/>
                <w:rFonts w:eastAsia="MS Mincho"/>
              </w:rPr>
            </w:pPr>
            <w:ins w:id="864" w:author="Michael R Sweet" w:date="2015-11-16T08:55:00Z">
              <w:r>
                <w:rPr>
                  <w:rFonts w:eastAsia="MS Mincho"/>
                </w:rPr>
                <w:t>attributes-natural-language</w:t>
              </w:r>
            </w:ins>
          </w:p>
        </w:tc>
        <w:tc>
          <w:tcPr>
            <w:tcW w:w="2378" w:type="dxa"/>
          </w:tcPr>
          <w:p w14:paraId="2E9AD958" w14:textId="1426BF58" w:rsidR="00901332" w:rsidRDefault="00901332" w:rsidP="002812A7">
            <w:pPr>
              <w:rPr>
                <w:ins w:id="865" w:author="Michael R Sweet" w:date="2015-11-16T08:53:00Z"/>
                <w:rFonts w:eastAsia="MS Mincho"/>
              </w:rPr>
            </w:pPr>
            <w:ins w:id="866" w:author="Michael R Sweet" w:date="2015-11-16T08:55:00Z">
              <w:r>
                <w:rPr>
                  <w:rFonts w:eastAsia="MS Mincho"/>
                </w:rPr>
                <w:t>All</w:t>
              </w:r>
            </w:ins>
            <w:ins w:id="867" w:author="Michael R Sweet" w:date="2015-11-16T08:56:00Z">
              <w:r w:rsidR="002378ED">
                <w:rPr>
                  <w:rFonts w:eastAsia="MS Mincho"/>
                </w:rPr>
                <w:t>/operation</w:t>
              </w:r>
            </w:ins>
          </w:p>
        </w:tc>
        <w:tc>
          <w:tcPr>
            <w:tcW w:w="1873" w:type="dxa"/>
          </w:tcPr>
          <w:p w14:paraId="4BD60FAD" w14:textId="4DE9A601" w:rsidR="00901332" w:rsidRDefault="00901332" w:rsidP="002812A7">
            <w:pPr>
              <w:rPr>
                <w:ins w:id="868" w:author="Michael R Sweet" w:date="2015-11-16T08:23:00Z"/>
                <w:rFonts w:eastAsia="MS Mincho"/>
              </w:rPr>
            </w:pPr>
            <w:ins w:id="869" w:author="Michael R Sweet" w:date="2015-11-16T08:55:00Z">
              <w:r>
                <w:rPr>
                  <w:rFonts w:eastAsia="MS Mincho"/>
                </w:rPr>
                <w:t>RFC 2911</w:t>
              </w:r>
            </w:ins>
          </w:p>
        </w:tc>
      </w:tr>
      <w:tr w:rsidR="00897A7E" w14:paraId="3BB9D6B1" w14:textId="77777777" w:rsidTr="00897A7E">
        <w:trPr>
          <w:cnfStyle w:val="000000100000" w:firstRow="0" w:lastRow="0" w:firstColumn="0" w:lastColumn="0" w:oddVBand="0" w:evenVBand="0" w:oddHBand="1" w:evenHBand="0" w:firstRowFirstColumn="0" w:firstRowLastColumn="0" w:lastRowFirstColumn="0" w:lastRowLastColumn="0"/>
          <w:ins w:id="870" w:author="Michael R Sweet" w:date="2015-11-16T08:23:00Z"/>
        </w:trPr>
        <w:tc>
          <w:tcPr>
            <w:tcW w:w="4698" w:type="dxa"/>
          </w:tcPr>
          <w:p w14:paraId="7D98142F" w14:textId="6EE5AAB0" w:rsidR="00901332" w:rsidRDefault="00901332" w:rsidP="002812A7">
            <w:pPr>
              <w:rPr>
                <w:ins w:id="871" w:author="Michael R Sweet" w:date="2015-11-16T08:23:00Z"/>
                <w:rFonts w:eastAsia="MS Mincho"/>
              </w:rPr>
            </w:pPr>
            <w:ins w:id="872" w:author="Michael R Sweet" w:date="2015-11-16T08:56:00Z">
              <w:r>
                <w:rPr>
                  <w:rFonts w:eastAsia="MS Mincho"/>
                </w:rPr>
                <w:t>charset-configured</w:t>
              </w:r>
            </w:ins>
          </w:p>
        </w:tc>
        <w:tc>
          <w:tcPr>
            <w:tcW w:w="2378" w:type="dxa"/>
          </w:tcPr>
          <w:p w14:paraId="1CDB3542" w14:textId="1035F1CC" w:rsidR="00901332" w:rsidRDefault="002378ED" w:rsidP="002812A7">
            <w:pPr>
              <w:rPr>
                <w:ins w:id="873" w:author="Michael R Sweet" w:date="2015-11-16T08:53:00Z"/>
                <w:rFonts w:eastAsia="MS Mincho"/>
              </w:rPr>
            </w:pPr>
            <w:ins w:id="874" w:author="Michael R Sweet" w:date="2015-11-16T08:56:00Z">
              <w:r>
                <w:rPr>
                  <w:rFonts w:eastAsia="MS Mincho"/>
                </w:rPr>
                <w:t>Printer</w:t>
              </w:r>
            </w:ins>
          </w:p>
        </w:tc>
        <w:tc>
          <w:tcPr>
            <w:tcW w:w="1873" w:type="dxa"/>
          </w:tcPr>
          <w:p w14:paraId="4E4B599E" w14:textId="14CD724B" w:rsidR="00901332" w:rsidRDefault="002378ED" w:rsidP="002812A7">
            <w:pPr>
              <w:rPr>
                <w:ins w:id="875" w:author="Michael R Sweet" w:date="2015-11-16T08:23:00Z"/>
                <w:rFonts w:eastAsia="MS Mincho"/>
              </w:rPr>
            </w:pPr>
            <w:ins w:id="876" w:author="Michael R Sweet" w:date="2015-11-16T08:57:00Z">
              <w:r>
                <w:rPr>
                  <w:rFonts w:eastAsia="MS Mincho"/>
                </w:rPr>
                <w:t>RFC 2911</w:t>
              </w:r>
            </w:ins>
          </w:p>
        </w:tc>
      </w:tr>
      <w:tr w:rsidR="00897A7E" w14:paraId="231601CA" w14:textId="77777777" w:rsidTr="00897A7E">
        <w:trPr>
          <w:ins w:id="877" w:author="Michael R Sweet" w:date="2015-11-16T08:23:00Z"/>
        </w:trPr>
        <w:tc>
          <w:tcPr>
            <w:tcW w:w="4698" w:type="dxa"/>
          </w:tcPr>
          <w:p w14:paraId="636E2B66" w14:textId="714DBAC3" w:rsidR="00901332" w:rsidRDefault="00901332" w:rsidP="002812A7">
            <w:pPr>
              <w:rPr>
                <w:ins w:id="878" w:author="Michael R Sweet" w:date="2015-11-16T08:23:00Z"/>
                <w:rFonts w:eastAsia="MS Mincho"/>
              </w:rPr>
            </w:pPr>
            <w:ins w:id="879" w:author="Michael R Sweet" w:date="2015-11-16T08:56:00Z">
              <w:r>
                <w:rPr>
                  <w:rFonts w:eastAsia="MS Mincho"/>
                </w:rPr>
                <w:t>charset-supported</w:t>
              </w:r>
            </w:ins>
          </w:p>
        </w:tc>
        <w:tc>
          <w:tcPr>
            <w:tcW w:w="2378" w:type="dxa"/>
          </w:tcPr>
          <w:p w14:paraId="5AB7B53C" w14:textId="1AC3AB95" w:rsidR="00901332" w:rsidRDefault="002378ED" w:rsidP="002812A7">
            <w:pPr>
              <w:rPr>
                <w:ins w:id="880" w:author="Michael R Sweet" w:date="2015-11-16T08:53:00Z"/>
                <w:rFonts w:eastAsia="MS Mincho"/>
              </w:rPr>
            </w:pPr>
            <w:ins w:id="881" w:author="Michael R Sweet" w:date="2015-11-16T08:56:00Z">
              <w:r>
                <w:rPr>
                  <w:rFonts w:eastAsia="MS Mincho"/>
                </w:rPr>
                <w:t>Printer</w:t>
              </w:r>
            </w:ins>
          </w:p>
        </w:tc>
        <w:tc>
          <w:tcPr>
            <w:tcW w:w="1873" w:type="dxa"/>
          </w:tcPr>
          <w:p w14:paraId="1483E5DD" w14:textId="4420B066" w:rsidR="00901332" w:rsidRDefault="002378ED" w:rsidP="002812A7">
            <w:pPr>
              <w:rPr>
                <w:ins w:id="882" w:author="Michael R Sweet" w:date="2015-11-16T08:23:00Z"/>
                <w:rFonts w:eastAsia="MS Mincho"/>
              </w:rPr>
            </w:pPr>
            <w:ins w:id="883" w:author="Michael R Sweet" w:date="2015-11-16T08:57:00Z">
              <w:r>
                <w:rPr>
                  <w:rFonts w:eastAsia="MS Mincho"/>
                </w:rPr>
                <w:t>RFC 2911</w:t>
              </w:r>
            </w:ins>
          </w:p>
        </w:tc>
      </w:tr>
      <w:tr w:rsidR="00897A7E" w14:paraId="779C8EC5" w14:textId="77777777" w:rsidTr="00897A7E">
        <w:trPr>
          <w:cnfStyle w:val="000000100000" w:firstRow="0" w:lastRow="0" w:firstColumn="0" w:lastColumn="0" w:oddVBand="0" w:evenVBand="0" w:oddHBand="1" w:evenHBand="0" w:firstRowFirstColumn="0" w:firstRowLastColumn="0" w:lastRowFirstColumn="0" w:lastRowLastColumn="0"/>
          <w:ins w:id="884" w:author="Michael R Sweet" w:date="2015-11-16T08:23:00Z"/>
        </w:trPr>
        <w:tc>
          <w:tcPr>
            <w:tcW w:w="4698" w:type="dxa"/>
          </w:tcPr>
          <w:p w14:paraId="1E4F6632" w14:textId="2CB6DC91" w:rsidR="00901332" w:rsidRDefault="00901332" w:rsidP="002812A7">
            <w:pPr>
              <w:rPr>
                <w:ins w:id="885" w:author="Michael R Sweet" w:date="2015-11-16T08:23:00Z"/>
                <w:rFonts w:eastAsia="MS Mincho"/>
              </w:rPr>
            </w:pPr>
            <w:ins w:id="886" w:author="Michael R Sweet" w:date="2015-11-16T08:56:00Z">
              <w:r>
                <w:rPr>
                  <w:rFonts w:eastAsia="MS Mincho"/>
                </w:rPr>
                <w:t>compression</w:t>
              </w:r>
            </w:ins>
          </w:p>
        </w:tc>
        <w:tc>
          <w:tcPr>
            <w:tcW w:w="2378" w:type="dxa"/>
          </w:tcPr>
          <w:p w14:paraId="19A24B70" w14:textId="45633458" w:rsidR="00901332" w:rsidRDefault="002378ED" w:rsidP="002812A7">
            <w:pPr>
              <w:rPr>
                <w:ins w:id="887" w:author="Michael R Sweet" w:date="2015-11-16T08:53:00Z"/>
                <w:rFonts w:eastAsia="MS Mincho"/>
              </w:rPr>
            </w:pPr>
            <w:ins w:id="888" w:author="Michael R Sweet" w:date="2015-11-16T08:56:00Z">
              <w:r>
                <w:rPr>
                  <w:rFonts w:eastAsia="MS Mincho"/>
                </w:rPr>
                <w:t>operation</w:t>
              </w:r>
            </w:ins>
          </w:p>
        </w:tc>
        <w:tc>
          <w:tcPr>
            <w:tcW w:w="1873" w:type="dxa"/>
          </w:tcPr>
          <w:p w14:paraId="67104E66" w14:textId="235EE43C" w:rsidR="00901332" w:rsidRDefault="002378ED" w:rsidP="002812A7">
            <w:pPr>
              <w:rPr>
                <w:ins w:id="889" w:author="Michael R Sweet" w:date="2015-11-16T08:23:00Z"/>
                <w:rFonts w:eastAsia="MS Mincho"/>
              </w:rPr>
            </w:pPr>
            <w:ins w:id="890" w:author="Michael R Sweet" w:date="2015-11-16T08:57:00Z">
              <w:r>
                <w:rPr>
                  <w:rFonts w:eastAsia="MS Mincho"/>
                </w:rPr>
                <w:t>RFC 2911</w:t>
              </w:r>
            </w:ins>
          </w:p>
        </w:tc>
      </w:tr>
      <w:tr w:rsidR="00897A7E" w14:paraId="0E7EBB06" w14:textId="77777777" w:rsidTr="00897A7E">
        <w:trPr>
          <w:ins w:id="891" w:author="Michael R Sweet" w:date="2015-11-16T08:23:00Z"/>
        </w:trPr>
        <w:tc>
          <w:tcPr>
            <w:tcW w:w="4698" w:type="dxa"/>
          </w:tcPr>
          <w:p w14:paraId="4C1E151A" w14:textId="31DD3D48" w:rsidR="00901332" w:rsidRDefault="00901332" w:rsidP="002812A7">
            <w:pPr>
              <w:rPr>
                <w:ins w:id="892" w:author="Michael R Sweet" w:date="2015-11-16T08:23:00Z"/>
                <w:rFonts w:eastAsia="MS Mincho"/>
              </w:rPr>
            </w:pPr>
            <w:ins w:id="893" w:author="Michael R Sweet" w:date="2015-11-16T08:56:00Z">
              <w:r>
                <w:rPr>
                  <w:rFonts w:eastAsia="MS Mincho"/>
                </w:rPr>
                <w:t>compression-supported</w:t>
              </w:r>
            </w:ins>
          </w:p>
        </w:tc>
        <w:tc>
          <w:tcPr>
            <w:tcW w:w="2378" w:type="dxa"/>
          </w:tcPr>
          <w:p w14:paraId="3B61D2EA" w14:textId="480F656C" w:rsidR="00901332" w:rsidRDefault="002378ED" w:rsidP="002812A7">
            <w:pPr>
              <w:rPr>
                <w:ins w:id="894" w:author="Michael R Sweet" w:date="2015-11-16T08:53:00Z"/>
                <w:rFonts w:eastAsia="MS Mincho"/>
              </w:rPr>
            </w:pPr>
            <w:ins w:id="895" w:author="Michael R Sweet" w:date="2015-11-16T08:56:00Z">
              <w:r>
                <w:rPr>
                  <w:rFonts w:eastAsia="MS Mincho"/>
                </w:rPr>
                <w:t>Printer</w:t>
              </w:r>
            </w:ins>
          </w:p>
        </w:tc>
        <w:tc>
          <w:tcPr>
            <w:tcW w:w="1873" w:type="dxa"/>
          </w:tcPr>
          <w:p w14:paraId="391C51E6" w14:textId="675C1C48" w:rsidR="00901332" w:rsidRDefault="002378ED" w:rsidP="002812A7">
            <w:pPr>
              <w:rPr>
                <w:ins w:id="896" w:author="Michael R Sweet" w:date="2015-11-16T08:23:00Z"/>
                <w:rFonts w:eastAsia="MS Mincho"/>
              </w:rPr>
            </w:pPr>
            <w:ins w:id="897" w:author="Michael R Sweet" w:date="2015-11-16T08:57:00Z">
              <w:r>
                <w:rPr>
                  <w:rFonts w:eastAsia="MS Mincho"/>
                </w:rPr>
                <w:t>RFC 2911</w:t>
              </w:r>
            </w:ins>
          </w:p>
        </w:tc>
      </w:tr>
      <w:tr w:rsidR="00897A7E" w14:paraId="239818D4" w14:textId="77777777" w:rsidTr="00897A7E">
        <w:trPr>
          <w:cnfStyle w:val="000000100000" w:firstRow="0" w:lastRow="0" w:firstColumn="0" w:lastColumn="0" w:oddVBand="0" w:evenVBand="0" w:oddHBand="1" w:evenHBand="0" w:firstRowFirstColumn="0" w:firstRowLastColumn="0" w:lastRowFirstColumn="0" w:lastRowLastColumn="0"/>
          <w:ins w:id="898" w:author="Michael R Sweet" w:date="2015-11-16T08:55:00Z"/>
        </w:trPr>
        <w:tc>
          <w:tcPr>
            <w:tcW w:w="4698" w:type="dxa"/>
          </w:tcPr>
          <w:p w14:paraId="4EE1BEE0" w14:textId="4BF06F62" w:rsidR="00901332" w:rsidRDefault="002378ED" w:rsidP="002812A7">
            <w:pPr>
              <w:rPr>
                <w:ins w:id="899" w:author="Michael R Sweet" w:date="2015-11-16T08:55:00Z"/>
                <w:rFonts w:eastAsia="MS Mincho"/>
              </w:rPr>
            </w:pPr>
            <w:ins w:id="900" w:author="Michael R Sweet" w:date="2015-11-16T08:56:00Z">
              <w:r>
                <w:rPr>
                  <w:rFonts w:eastAsia="MS Mincho"/>
                </w:rPr>
                <w:t>document-format</w:t>
              </w:r>
            </w:ins>
          </w:p>
        </w:tc>
        <w:tc>
          <w:tcPr>
            <w:tcW w:w="2378" w:type="dxa"/>
          </w:tcPr>
          <w:p w14:paraId="45647A48" w14:textId="575EFA72" w:rsidR="00901332" w:rsidRDefault="002378ED" w:rsidP="002812A7">
            <w:pPr>
              <w:rPr>
                <w:ins w:id="901" w:author="Michael R Sweet" w:date="2015-11-16T08:55:00Z"/>
                <w:rFonts w:eastAsia="MS Mincho"/>
              </w:rPr>
            </w:pPr>
            <w:ins w:id="902" w:author="Michael R Sweet" w:date="2015-11-16T08:57:00Z">
              <w:r>
                <w:rPr>
                  <w:rFonts w:eastAsia="MS Mincho"/>
                </w:rPr>
                <w:t>Document/operation</w:t>
              </w:r>
            </w:ins>
          </w:p>
        </w:tc>
        <w:tc>
          <w:tcPr>
            <w:tcW w:w="1873" w:type="dxa"/>
          </w:tcPr>
          <w:p w14:paraId="3AB3ED01" w14:textId="277F1017" w:rsidR="00901332" w:rsidRDefault="002378ED" w:rsidP="002812A7">
            <w:pPr>
              <w:rPr>
                <w:ins w:id="903" w:author="Michael R Sweet" w:date="2015-11-16T08:55:00Z"/>
                <w:rFonts w:eastAsia="MS Mincho"/>
              </w:rPr>
            </w:pPr>
            <w:ins w:id="904" w:author="Michael R Sweet" w:date="2015-11-16T08:57:00Z">
              <w:r>
                <w:rPr>
                  <w:rFonts w:eastAsia="MS Mincho"/>
                </w:rPr>
                <w:t>RFC 2911</w:t>
              </w:r>
            </w:ins>
          </w:p>
        </w:tc>
      </w:tr>
      <w:tr w:rsidR="00897A7E" w14:paraId="2AFEE9D9" w14:textId="77777777" w:rsidTr="00897A7E">
        <w:trPr>
          <w:ins w:id="905" w:author="Michael R Sweet" w:date="2015-11-16T08:55:00Z"/>
        </w:trPr>
        <w:tc>
          <w:tcPr>
            <w:tcW w:w="4698" w:type="dxa"/>
          </w:tcPr>
          <w:p w14:paraId="42F11676" w14:textId="4A85C040" w:rsidR="00901332" w:rsidRDefault="002378ED" w:rsidP="002812A7">
            <w:pPr>
              <w:rPr>
                <w:ins w:id="906" w:author="Michael R Sweet" w:date="2015-11-16T08:55:00Z"/>
                <w:rFonts w:eastAsia="MS Mincho"/>
              </w:rPr>
            </w:pPr>
            <w:ins w:id="907" w:author="Michael R Sweet" w:date="2015-11-16T08:57:00Z">
              <w:r>
                <w:rPr>
                  <w:rFonts w:eastAsia="MS Mincho"/>
                </w:rPr>
                <w:t>document-format-default</w:t>
              </w:r>
            </w:ins>
          </w:p>
        </w:tc>
        <w:tc>
          <w:tcPr>
            <w:tcW w:w="2378" w:type="dxa"/>
          </w:tcPr>
          <w:p w14:paraId="35F7856F" w14:textId="2FE3D202" w:rsidR="00901332" w:rsidRDefault="002378ED" w:rsidP="002812A7">
            <w:pPr>
              <w:rPr>
                <w:ins w:id="908" w:author="Michael R Sweet" w:date="2015-11-16T08:55:00Z"/>
                <w:rFonts w:eastAsia="MS Mincho"/>
              </w:rPr>
            </w:pPr>
            <w:ins w:id="909" w:author="Michael R Sweet" w:date="2015-11-16T08:57:00Z">
              <w:r>
                <w:rPr>
                  <w:rFonts w:eastAsia="MS Mincho"/>
                </w:rPr>
                <w:t>Printer</w:t>
              </w:r>
            </w:ins>
          </w:p>
        </w:tc>
        <w:tc>
          <w:tcPr>
            <w:tcW w:w="1873" w:type="dxa"/>
          </w:tcPr>
          <w:p w14:paraId="73C6C19F" w14:textId="3E39FF4C" w:rsidR="00901332" w:rsidRDefault="002378ED" w:rsidP="002812A7">
            <w:pPr>
              <w:rPr>
                <w:ins w:id="910" w:author="Michael R Sweet" w:date="2015-11-16T08:55:00Z"/>
                <w:rFonts w:eastAsia="MS Mincho"/>
              </w:rPr>
            </w:pPr>
            <w:ins w:id="911" w:author="Michael R Sweet" w:date="2015-11-16T08:57:00Z">
              <w:r>
                <w:rPr>
                  <w:rFonts w:eastAsia="MS Mincho"/>
                </w:rPr>
                <w:t>RFC 2911</w:t>
              </w:r>
            </w:ins>
          </w:p>
        </w:tc>
      </w:tr>
      <w:tr w:rsidR="00897A7E" w14:paraId="77427161" w14:textId="77777777" w:rsidTr="00897A7E">
        <w:trPr>
          <w:cnfStyle w:val="000000100000" w:firstRow="0" w:lastRow="0" w:firstColumn="0" w:lastColumn="0" w:oddVBand="0" w:evenVBand="0" w:oddHBand="1" w:evenHBand="0" w:firstRowFirstColumn="0" w:firstRowLastColumn="0" w:lastRowFirstColumn="0" w:lastRowLastColumn="0"/>
          <w:ins w:id="912" w:author="Michael R Sweet" w:date="2015-11-16T08:55:00Z"/>
        </w:trPr>
        <w:tc>
          <w:tcPr>
            <w:tcW w:w="4698" w:type="dxa"/>
          </w:tcPr>
          <w:p w14:paraId="0F326745" w14:textId="78B8B49E" w:rsidR="00901332" w:rsidRDefault="002378ED" w:rsidP="002812A7">
            <w:pPr>
              <w:rPr>
                <w:ins w:id="913" w:author="Michael R Sweet" w:date="2015-11-16T08:55:00Z"/>
                <w:rFonts w:eastAsia="MS Mincho"/>
              </w:rPr>
            </w:pPr>
            <w:ins w:id="914" w:author="Michael R Sweet" w:date="2015-11-16T08:57:00Z">
              <w:r>
                <w:rPr>
                  <w:rFonts w:eastAsia="MS Mincho"/>
                </w:rPr>
                <w:t>document-format-supported</w:t>
              </w:r>
            </w:ins>
          </w:p>
        </w:tc>
        <w:tc>
          <w:tcPr>
            <w:tcW w:w="2378" w:type="dxa"/>
          </w:tcPr>
          <w:p w14:paraId="1BB06DC1" w14:textId="2C00A8AF" w:rsidR="00901332" w:rsidRDefault="002378ED" w:rsidP="002812A7">
            <w:pPr>
              <w:rPr>
                <w:ins w:id="915" w:author="Michael R Sweet" w:date="2015-11-16T08:55:00Z"/>
                <w:rFonts w:eastAsia="MS Mincho"/>
              </w:rPr>
            </w:pPr>
            <w:ins w:id="916" w:author="Michael R Sweet" w:date="2015-11-16T08:57:00Z">
              <w:r>
                <w:rPr>
                  <w:rFonts w:eastAsia="MS Mincho"/>
                </w:rPr>
                <w:t>Printer</w:t>
              </w:r>
            </w:ins>
          </w:p>
        </w:tc>
        <w:tc>
          <w:tcPr>
            <w:tcW w:w="1873" w:type="dxa"/>
          </w:tcPr>
          <w:p w14:paraId="5A6F349E" w14:textId="1DE616B3" w:rsidR="00901332" w:rsidRDefault="002378ED" w:rsidP="002812A7">
            <w:pPr>
              <w:rPr>
                <w:ins w:id="917" w:author="Michael R Sweet" w:date="2015-11-16T08:55:00Z"/>
                <w:rFonts w:eastAsia="MS Mincho"/>
              </w:rPr>
            </w:pPr>
            <w:ins w:id="918" w:author="Michael R Sweet" w:date="2015-11-16T08:57:00Z">
              <w:r>
                <w:rPr>
                  <w:rFonts w:eastAsia="MS Mincho"/>
                </w:rPr>
                <w:t>RFC 2911</w:t>
              </w:r>
            </w:ins>
          </w:p>
        </w:tc>
      </w:tr>
      <w:tr w:rsidR="00897A7E" w14:paraId="6F3D3A45" w14:textId="77777777" w:rsidTr="00897A7E">
        <w:trPr>
          <w:ins w:id="919" w:author="Michael R Sweet" w:date="2015-11-16T08:55:00Z"/>
        </w:trPr>
        <w:tc>
          <w:tcPr>
            <w:tcW w:w="4698" w:type="dxa"/>
          </w:tcPr>
          <w:p w14:paraId="2DD07549" w14:textId="377C1EAE" w:rsidR="00901332" w:rsidRDefault="002378ED" w:rsidP="002812A7">
            <w:pPr>
              <w:rPr>
                <w:ins w:id="920" w:author="Michael R Sweet" w:date="2015-11-16T08:55:00Z"/>
                <w:rFonts w:eastAsia="MS Mincho"/>
              </w:rPr>
            </w:pPr>
            <w:ins w:id="921" w:author="Michael R Sweet" w:date="2015-11-16T08:57:00Z">
              <w:r>
                <w:rPr>
                  <w:rFonts w:eastAsia="MS Mincho"/>
                </w:rPr>
                <w:t>document-name</w:t>
              </w:r>
            </w:ins>
          </w:p>
        </w:tc>
        <w:tc>
          <w:tcPr>
            <w:tcW w:w="2378" w:type="dxa"/>
          </w:tcPr>
          <w:p w14:paraId="31303ACD" w14:textId="3F5BAE74" w:rsidR="00901332" w:rsidRDefault="002378ED" w:rsidP="002812A7">
            <w:pPr>
              <w:rPr>
                <w:ins w:id="922" w:author="Michael R Sweet" w:date="2015-11-16T08:55:00Z"/>
                <w:rFonts w:eastAsia="MS Mincho"/>
              </w:rPr>
            </w:pPr>
            <w:ins w:id="923" w:author="Michael R Sweet" w:date="2015-11-16T08:57:00Z">
              <w:r>
                <w:rPr>
                  <w:rFonts w:eastAsia="MS Mincho"/>
                </w:rPr>
                <w:t>Job/Document/</w:t>
              </w:r>
            </w:ins>
            <w:ins w:id="924" w:author="Michael R Sweet" w:date="2015-11-16T09:43:00Z">
              <w:r w:rsidR="00897A7E">
                <w:rPr>
                  <w:rFonts w:eastAsia="MS Mincho"/>
                </w:rPr>
                <w:t xml:space="preserve"> </w:t>
              </w:r>
            </w:ins>
            <w:ins w:id="925" w:author="Michael R Sweet" w:date="2015-11-16T08:57:00Z">
              <w:r>
                <w:rPr>
                  <w:rFonts w:eastAsia="MS Mincho"/>
                </w:rPr>
                <w:t>operation</w:t>
              </w:r>
            </w:ins>
          </w:p>
        </w:tc>
        <w:tc>
          <w:tcPr>
            <w:tcW w:w="1873" w:type="dxa"/>
          </w:tcPr>
          <w:p w14:paraId="224C96AD" w14:textId="242CCC65" w:rsidR="00901332" w:rsidRDefault="002378ED" w:rsidP="002812A7">
            <w:pPr>
              <w:rPr>
                <w:ins w:id="926" w:author="Michael R Sweet" w:date="2015-11-16T08:55:00Z"/>
                <w:rFonts w:eastAsia="MS Mincho"/>
              </w:rPr>
            </w:pPr>
            <w:ins w:id="927" w:author="Michael R Sweet" w:date="2015-11-16T08:58:00Z">
              <w:r>
                <w:rPr>
                  <w:rFonts w:eastAsia="MS Mincho"/>
                </w:rPr>
                <w:t>RFC 2911</w:t>
              </w:r>
            </w:ins>
          </w:p>
        </w:tc>
      </w:tr>
      <w:tr w:rsidR="00897A7E" w14:paraId="2E3393D1" w14:textId="77777777" w:rsidTr="00897A7E">
        <w:trPr>
          <w:cnfStyle w:val="000000100000" w:firstRow="0" w:lastRow="0" w:firstColumn="0" w:lastColumn="0" w:oddVBand="0" w:evenVBand="0" w:oddHBand="1" w:evenHBand="0" w:firstRowFirstColumn="0" w:firstRowLastColumn="0" w:lastRowFirstColumn="0" w:lastRowLastColumn="0"/>
          <w:ins w:id="928" w:author="Michael R Sweet" w:date="2015-11-16T08:55:00Z"/>
        </w:trPr>
        <w:tc>
          <w:tcPr>
            <w:tcW w:w="4698" w:type="dxa"/>
          </w:tcPr>
          <w:p w14:paraId="0C9B1274" w14:textId="60F61BE6" w:rsidR="00901332" w:rsidRDefault="002378ED" w:rsidP="002812A7">
            <w:pPr>
              <w:rPr>
                <w:ins w:id="929" w:author="Michael R Sweet" w:date="2015-11-16T08:55:00Z"/>
                <w:rFonts w:eastAsia="MS Mincho"/>
              </w:rPr>
            </w:pPr>
            <w:ins w:id="930" w:author="Michael R Sweet" w:date="2015-11-16T08:58:00Z">
              <w:r>
                <w:rPr>
                  <w:rFonts w:eastAsia="MS Mincho"/>
                </w:rPr>
                <w:t>generated-natural-language-supported</w:t>
              </w:r>
            </w:ins>
          </w:p>
        </w:tc>
        <w:tc>
          <w:tcPr>
            <w:tcW w:w="2378" w:type="dxa"/>
          </w:tcPr>
          <w:p w14:paraId="341FB6FF" w14:textId="344D6448" w:rsidR="00901332" w:rsidRDefault="002378ED" w:rsidP="002812A7">
            <w:pPr>
              <w:rPr>
                <w:ins w:id="931" w:author="Michael R Sweet" w:date="2015-11-16T08:55:00Z"/>
                <w:rFonts w:eastAsia="MS Mincho"/>
              </w:rPr>
            </w:pPr>
            <w:ins w:id="932" w:author="Michael R Sweet" w:date="2015-11-16T08:58:00Z">
              <w:r>
                <w:rPr>
                  <w:rFonts w:eastAsia="MS Mincho"/>
                </w:rPr>
                <w:t>Printer</w:t>
              </w:r>
            </w:ins>
          </w:p>
        </w:tc>
        <w:tc>
          <w:tcPr>
            <w:tcW w:w="1873" w:type="dxa"/>
          </w:tcPr>
          <w:p w14:paraId="3FBC19B9" w14:textId="121CC140" w:rsidR="00901332" w:rsidRDefault="002378ED" w:rsidP="002812A7">
            <w:pPr>
              <w:rPr>
                <w:ins w:id="933" w:author="Michael R Sweet" w:date="2015-11-16T08:55:00Z"/>
                <w:rFonts w:eastAsia="MS Mincho"/>
              </w:rPr>
            </w:pPr>
            <w:ins w:id="934" w:author="Michael R Sweet" w:date="2015-11-16T08:58:00Z">
              <w:r>
                <w:rPr>
                  <w:rFonts w:eastAsia="MS Mincho"/>
                </w:rPr>
                <w:t>RFC 2911</w:t>
              </w:r>
            </w:ins>
          </w:p>
        </w:tc>
      </w:tr>
      <w:tr w:rsidR="00897A7E" w14:paraId="02615786" w14:textId="77777777" w:rsidTr="00897A7E">
        <w:trPr>
          <w:ins w:id="935" w:author="Michael R Sweet" w:date="2015-11-16T08:55:00Z"/>
        </w:trPr>
        <w:tc>
          <w:tcPr>
            <w:tcW w:w="4698" w:type="dxa"/>
          </w:tcPr>
          <w:p w14:paraId="2CB3E20A" w14:textId="2049ACB0" w:rsidR="00901332" w:rsidRDefault="002378ED" w:rsidP="002812A7">
            <w:pPr>
              <w:rPr>
                <w:ins w:id="936" w:author="Michael R Sweet" w:date="2015-11-16T08:55:00Z"/>
                <w:rFonts w:eastAsia="MS Mincho"/>
              </w:rPr>
            </w:pPr>
            <w:ins w:id="937" w:author="Michael R Sweet" w:date="2015-11-16T08:58:00Z">
              <w:r>
                <w:rPr>
                  <w:rFonts w:eastAsia="MS Mincho"/>
                </w:rPr>
                <w:t>ipp-attribute-fidelity</w:t>
              </w:r>
            </w:ins>
          </w:p>
        </w:tc>
        <w:tc>
          <w:tcPr>
            <w:tcW w:w="2378" w:type="dxa"/>
          </w:tcPr>
          <w:p w14:paraId="0BF3725A" w14:textId="5E298F6B" w:rsidR="00901332" w:rsidRDefault="002378ED" w:rsidP="002812A7">
            <w:pPr>
              <w:rPr>
                <w:ins w:id="938" w:author="Michael R Sweet" w:date="2015-11-16T08:55:00Z"/>
                <w:rFonts w:eastAsia="MS Mincho"/>
              </w:rPr>
            </w:pPr>
            <w:ins w:id="939" w:author="Michael R Sweet" w:date="2015-11-16T08:58:00Z">
              <w:r>
                <w:rPr>
                  <w:rFonts w:eastAsia="MS Mincho"/>
                </w:rPr>
                <w:t>operation</w:t>
              </w:r>
            </w:ins>
          </w:p>
        </w:tc>
        <w:tc>
          <w:tcPr>
            <w:tcW w:w="1873" w:type="dxa"/>
          </w:tcPr>
          <w:p w14:paraId="15769C92" w14:textId="7B6FE272" w:rsidR="00901332" w:rsidRDefault="002378ED" w:rsidP="002812A7">
            <w:pPr>
              <w:rPr>
                <w:ins w:id="940" w:author="Michael R Sweet" w:date="2015-11-16T08:55:00Z"/>
                <w:rFonts w:eastAsia="MS Mincho"/>
              </w:rPr>
            </w:pPr>
            <w:ins w:id="941" w:author="Michael R Sweet" w:date="2015-11-16T08:58:00Z">
              <w:r>
                <w:rPr>
                  <w:rFonts w:eastAsia="MS Mincho"/>
                </w:rPr>
                <w:t>RFC 2911</w:t>
              </w:r>
            </w:ins>
          </w:p>
        </w:tc>
      </w:tr>
      <w:tr w:rsidR="00897A7E" w14:paraId="119FADAE" w14:textId="77777777" w:rsidTr="00897A7E">
        <w:trPr>
          <w:cnfStyle w:val="000000100000" w:firstRow="0" w:lastRow="0" w:firstColumn="0" w:lastColumn="0" w:oddVBand="0" w:evenVBand="0" w:oddHBand="1" w:evenHBand="0" w:firstRowFirstColumn="0" w:firstRowLastColumn="0" w:lastRowFirstColumn="0" w:lastRowLastColumn="0"/>
          <w:ins w:id="942" w:author="Michael R Sweet" w:date="2015-11-16T08:55:00Z"/>
        </w:trPr>
        <w:tc>
          <w:tcPr>
            <w:tcW w:w="4698" w:type="dxa"/>
          </w:tcPr>
          <w:p w14:paraId="5BA1FDC3" w14:textId="117A4385" w:rsidR="00901332" w:rsidRDefault="002378ED" w:rsidP="002812A7">
            <w:pPr>
              <w:rPr>
                <w:ins w:id="943" w:author="Michael R Sweet" w:date="2015-11-16T08:55:00Z"/>
                <w:rFonts w:eastAsia="MS Mincho"/>
              </w:rPr>
            </w:pPr>
            <w:ins w:id="944" w:author="Michael R Sweet" w:date="2015-11-16T08:58:00Z">
              <w:r>
                <w:rPr>
                  <w:rFonts w:eastAsia="MS Mincho"/>
                </w:rPr>
                <w:t>ipp-features-supported</w:t>
              </w:r>
            </w:ins>
          </w:p>
        </w:tc>
        <w:tc>
          <w:tcPr>
            <w:tcW w:w="2378" w:type="dxa"/>
          </w:tcPr>
          <w:p w14:paraId="70910066" w14:textId="3DA3799C" w:rsidR="00901332" w:rsidRDefault="002378ED" w:rsidP="002812A7">
            <w:pPr>
              <w:rPr>
                <w:ins w:id="945" w:author="Michael R Sweet" w:date="2015-11-16T08:55:00Z"/>
                <w:rFonts w:eastAsia="MS Mincho"/>
              </w:rPr>
            </w:pPr>
            <w:ins w:id="946" w:author="Michael R Sweet" w:date="2015-11-16T08:58:00Z">
              <w:r>
                <w:rPr>
                  <w:rFonts w:eastAsia="MS Mincho"/>
                </w:rPr>
                <w:t>Printer</w:t>
              </w:r>
            </w:ins>
          </w:p>
        </w:tc>
        <w:tc>
          <w:tcPr>
            <w:tcW w:w="1873" w:type="dxa"/>
          </w:tcPr>
          <w:p w14:paraId="05C92BBD" w14:textId="1226FD07" w:rsidR="00901332" w:rsidRDefault="002378ED" w:rsidP="002812A7">
            <w:pPr>
              <w:rPr>
                <w:ins w:id="947" w:author="Michael R Sweet" w:date="2015-11-16T08:55:00Z"/>
                <w:rFonts w:eastAsia="MS Mincho"/>
              </w:rPr>
            </w:pPr>
            <w:ins w:id="948" w:author="Michael R Sweet" w:date="2015-11-16T08:59:00Z">
              <w:r>
                <w:rPr>
                  <w:rFonts w:eastAsia="MS Mincho"/>
                </w:rPr>
                <w:t>PWG 5100.13</w:t>
              </w:r>
            </w:ins>
          </w:p>
        </w:tc>
      </w:tr>
      <w:tr w:rsidR="00897A7E" w14:paraId="1CED4F89" w14:textId="77777777" w:rsidTr="00897A7E">
        <w:trPr>
          <w:ins w:id="949" w:author="Michael R Sweet" w:date="2015-11-16T08:55:00Z"/>
        </w:trPr>
        <w:tc>
          <w:tcPr>
            <w:tcW w:w="4698" w:type="dxa"/>
          </w:tcPr>
          <w:p w14:paraId="1C44D894" w14:textId="535FC7DD" w:rsidR="00901332" w:rsidRDefault="002378ED" w:rsidP="002812A7">
            <w:pPr>
              <w:rPr>
                <w:ins w:id="950" w:author="Michael R Sweet" w:date="2015-11-16T08:55:00Z"/>
                <w:rFonts w:eastAsia="MS Mincho"/>
              </w:rPr>
            </w:pPr>
            <w:ins w:id="951" w:author="Michael R Sweet" w:date="2015-11-16T08:59:00Z">
              <w:r>
                <w:rPr>
                  <w:rFonts w:eastAsia="MS Mincho"/>
                </w:rPr>
                <w:t>ipp-versions-supported</w:t>
              </w:r>
            </w:ins>
          </w:p>
        </w:tc>
        <w:tc>
          <w:tcPr>
            <w:tcW w:w="2378" w:type="dxa"/>
          </w:tcPr>
          <w:p w14:paraId="18356FDF" w14:textId="78E7DCA5" w:rsidR="00901332" w:rsidRDefault="002378ED" w:rsidP="002812A7">
            <w:pPr>
              <w:rPr>
                <w:ins w:id="952" w:author="Michael R Sweet" w:date="2015-11-16T08:55:00Z"/>
                <w:rFonts w:eastAsia="MS Mincho"/>
              </w:rPr>
            </w:pPr>
            <w:ins w:id="953" w:author="Michael R Sweet" w:date="2015-11-16T08:59:00Z">
              <w:r>
                <w:rPr>
                  <w:rFonts w:eastAsia="MS Mincho"/>
                </w:rPr>
                <w:t>Printer</w:t>
              </w:r>
            </w:ins>
          </w:p>
        </w:tc>
        <w:tc>
          <w:tcPr>
            <w:tcW w:w="1873" w:type="dxa"/>
          </w:tcPr>
          <w:p w14:paraId="55118A23" w14:textId="043E79D1" w:rsidR="00901332" w:rsidRDefault="002378ED" w:rsidP="002812A7">
            <w:pPr>
              <w:rPr>
                <w:ins w:id="954" w:author="Michael R Sweet" w:date="2015-11-16T08:55:00Z"/>
                <w:rFonts w:eastAsia="MS Mincho"/>
              </w:rPr>
            </w:pPr>
            <w:ins w:id="955" w:author="Michael R Sweet" w:date="2015-11-16T08:59:00Z">
              <w:r>
                <w:rPr>
                  <w:rFonts w:eastAsia="MS Mincho"/>
                </w:rPr>
                <w:t>RFC 2911</w:t>
              </w:r>
            </w:ins>
          </w:p>
        </w:tc>
      </w:tr>
      <w:tr w:rsidR="00897A7E" w14:paraId="6C2C61CD" w14:textId="77777777" w:rsidTr="00897A7E">
        <w:trPr>
          <w:cnfStyle w:val="000000100000" w:firstRow="0" w:lastRow="0" w:firstColumn="0" w:lastColumn="0" w:oddVBand="0" w:evenVBand="0" w:oddHBand="1" w:evenHBand="0" w:firstRowFirstColumn="0" w:firstRowLastColumn="0" w:lastRowFirstColumn="0" w:lastRowLastColumn="0"/>
          <w:ins w:id="956" w:author="Michael R Sweet" w:date="2015-11-16T08:55:00Z"/>
        </w:trPr>
        <w:tc>
          <w:tcPr>
            <w:tcW w:w="4698" w:type="dxa"/>
          </w:tcPr>
          <w:p w14:paraId="6D14320C" w14:textId="17EAB433" w:rsidR="00901332" w:rsidRDefault="002378ED" w:rsidP="002812A7">
            <w:pPr>
              <w:rPr>
                <w:ins w:id="957" w:author="Michael R Sweet" w:date="2015-11-16T08:55:00Z"/>
                <w:rFonts w:eastAsia="MS Mincho"/>
              </w:rPr>
            </w:pPr>
            <w:ins w:id="958" w:author="Michael R Sweet" w:date="2015-11-16T08:59:00Z">
              <w:r>
                <w:rPr>
                  <w:rFonts w:eastAsia="MS Mincho"/>
                </w:rPr>
                <w:t>job-id</w:t>
              </w:r>
            </w:ins>
          </w:p>
        </w:tc>
        <w:tc>
          <w:tcPr>
            <w:tcW w:w="2378" w:type="dxa"/>
          </w:tcPr>
          <w:p w14:paraId="3AD0ECF9" w14:textId="4EB3D7ED" w:rsidR="00901332" w:rsidRDefault="002378ED" w:rsidP="002812A7">
            <w:pPr>
              <w:rPr>
                <w:ins w:id="959" w:author="Michael R Sweet" w:date="2015-11-16T08:55:00Z"/>
                <w:rFonts w:eastAsia="MS Mincho"/>
              </w:rPr>
            </w:pPr>
            <w:ins w:id="960" w:author="Michael R Sweet" w:date="2015-11-16T08:59:00Z">
              <w:r>
                <w:rPr>
                  <w:rFonts w:eastAsia="MS Mincho"/>
                </w:rPr>
                <w:t>Job</w:t>
              </w:r>
            </w:ins>
          </w:p>
        </w:tc>
        <w:tc>
          <w:tcPr>
            <w:tcW w:w="1873" w:type="dxa"/>
          </w:tcPr>
          <w:p w14:paraId="7C1FD49C" w14:textId="646F763D" w:rsidR="00901332" w:rsidRDefault="002378ED" w:rsidP="002812A7">
            <w:pPr>
              <w:rPr>
                <w:ins w:id="961" w:author="Michael R Sweet" w:date="2015-11-16T08:55:00Z"/>
                <w:rFonts w:eastAsia="MS Mincho"/>
              </w:rPr>
            </w:pPr>
            <w:ins w:id="962" w:author="Michael R Sweet" w:date="2015-11-16T08:59:00Z">
              <w:r>
                <w:rPr>
                  <w:rFonts w:eastAsia="MS Mincho"/>
                </w:rPr>
                <w:t>RFC 2911</w:t>
              </w:r>
            </w:ins>
          </w:p>
        </w:tc>
      </w:tr>
      <w:tr w:rsidR="00897A7E" w14:paraId="75C22103" w14:textId="77777777" w:rsidTr="00897A7E">
        <w:trPr>
          <w:ins w:id="963" w:author="Michael R Sweet" w:date="2015-11-16T08:55:00Z"/>
        </w:trPr>
        <w:tc>
          <w:tcPr>
            <w:tcW w:w="4698" w:type="dxa"/>
          </w:tcPr>
          <w:p w14:paraId="275868E5" w14:textId="7CD5905C" w:rsidR="00901332" w:rsidRDefault="002378ED" w:rsidP="002812A7">
            <w:pPr>
              <w:rPr>
                <w:ins w:id="964" w:author="Michael R Sweet" w:date="2015-11-16T08:55:00Z"/>
                <w:rFonts w:eastAsia="MS Mincho"/>
              </w:rPr>
            </w:pPr>
            <w:ins w:id="965" w:author="Michael R Sweet" w:date="2015-11-16T08:59:00Z">
              <w:r>
                <w:rPr>
                  <w:rFonts w:eastAsia="MS Mincho"/>
                </w:rPr>
                <w:t>job-name</w:t>
              </w:r>
            </w:ins>
          </w:p>
        </w:tc>
        <w:tc>
          <w:tcPr>
            <w:tcW w:w="2378" w:type="dxa"/>
          </w:tcPr>
          <w:p w14:paraId="05BCD5AA" w14:textId="1EACB1A4" w:rsidR="00901332" w:rsidRDefault="002378ED" w:rsidP="002812A7">
            <w:pPr>
              <w:rPr>
                <w:ins w:id="966" w:author="Michael R Sweet" w:date="2015-11-16T08:55:00Z"/>
                <w:rFonts w:eastAsia="MS Mincho"/>
              </w:rPr>
            </w:pPr>
            <w:ins w:id="967" w:author="Michael R Sweet" w:date="2015-11-16T08:59:00Z">
              <w:r>
                <w:rPr>
                  <w:rFonts w:eastAsia="MS Mincho"/>
                </w:rPr>
                <w:t>Job/operation</w:t>
              </w:r>
            </w:ins>
          </w:p>
        </w:tc>
        <w:tc>
          <w:tcPr>
            <w:tcW w:w="1873" w:type="dxa"/>
          </w:tcPr>
          <w:p w14:paraId="385D7E46" w14:textId="0CF064AC" w:rsidR="00901332" w:rsidRDefault="002378ED" w:rsidP="002812A7">
            <w:pPr>
              <w:rPr>
                <w:ins w:id="968" w:author="Michael R Sweet" w:date="2015-11-16T08:55:00Z"/>
                <w:rFonts w:eastAsia="MS Mincho"/>
              </w:rPr>
            </w:pPr>
            <w:ins w:id="969" w:author="Michael R Sweet" w:date="2015-11-16T08:59:00Z">
              <w:r>
                <w:rPr>
                  <w:rFonts w:eastAsia="MS Mincho"/>
                </w:rPr>
                <w:t>RFC 2911</w:t>
              </w:r>
            </w:ins>
          </w:p>
        </w:tc>
      </w:tr>
      <w:tr w:rsidR="00897A7E" w14:paraId="4A565482" w14:textId="77777777" w:rsidTr="00897A7E">
        <w:trPr>
          <w:cnfStyle w:val="000000100000" w:firstRow="0" w:lastRow="0" w:firstColumn="0" w:lastColumn="0" w:oddVBand="0" w:evenVBand="0" w:oddHBand="1" w:evenHBand="0" w:firstRowFirstColumn="0" w:firstRowLastColumn="0" w:lastRowFirstColumn="0" w:lastRowLastColumn="0"/>
          <w:ins w:id="970" w:author="Michael R Sweet" w:date="2015-11-16T08:55:00Z"/>
        </w:trPr>
        <w:tc>
          <w:tcPr>
            <w:tcW w:w="4698" w:type="dxa"/>
          </w:tcPr>
          <w:p w14:paraId="537C2F86" w14:textId="30993F52" w:rsidR="00901332" w:rsidRDefault="002378ED" w:rsidP="002812A7">
            <w:pPr>
              <w:rPr>
                <w:ins w:id="971" w:author="Michael R Sweet" w:date="2015-11-16T08:55:00Z"/>
                <w:rFonts w:eastAsia="MS Mincho"/>
              </w:rPr>
            </w:pPr>
            <w:ins w:id="972" w:author="Michael R Sweet" w:date="2015-11-16T08:59:00Z">
              <w:r>
                <w:rPr>
                  <w:rFonts w:eastAsia="MS Mincho"/>
                </w:rPr>
                <w:t>job-originating-user-name</w:t>
              </w:r>
            </w:ins>
          </w:p>
        </w:tc>
        <w:tc>
          <w:tcPr>
            <w:tcW w:w="2378" w:type="dxa"/>
          </w:tcPr>
          <w:p w14:paraId="5E380A49" w14:textId="645A55F7" w:rsidR="00901332" w:rsidRDefault="002378ED" w:rsidP="002812A7">
            <w:pPr>
              <w:rPr>
                <w:ins w:id="973" w:author="Michael R Sweet" w:date="2015-11-16T08:55:00Z"/>
                <w:rFonts w:eastAsia="MS Mincho"/>
              </w:rPr>
            </w:pPr>
            <w:ins w:id="974" w:author="Michael R Sweet" w:date="2015-11-16T08:59:00Z">
              <w:r>
                <w:rPr>
                  <w:rFonts w:eastAsia="MS Mincho"/>
                </w:rPr>
                <w:t>Job</w:t>
              </w:r>
            </w:ins>
          </w:p>
        </w:tc>
        <w:tc>
          <w:tcPr>
            <w:tcW w:w="1873" w:type="dxa"/>
          </w:tcPr>
          <w:p w14:paraId="26EF6DDC" w14:textId="0A773429" w:rsidR="00901332" w:rsidRDefault="002378ED" w:rsidP="002812A7">
            <w:pPr>
              <w:rPr>
                <w:ins w:id="975" w:author="Michael R Sweet" w:date="2015-11-16T08:55:00Z"/>
                <w:rFonts w:eastAsia="MS Mincho"/>
              </w:rPr>
            </w:pPr>
            <w:ins w:id="976" w:author="Michael R Sweet" w:date="2015-11-16T08:59:00Z">
              <w:r>
                <w:rPr>
                  <w:rFonts w:eastAsia="MS Mincho"/>
                </w:rPr>
                <w:t>RFC 2911</w:t>
              </w:r>
            </w:ins>
          </w:p>
        </w:tc>
      </w:tr>
      <w:tr w:rsidR="00897A7E" w14:paraId="0D6E41E8" w14:textId="77777777" w:rsidTr="00897A7E">
        <w:trPr>
          <w:ins w:id="977" w:author="Michael R Sweet" w:date="2015-11-16T08:55:00Z"/>
        </w:trPr>
        <w:tc>
          <w:tcPr>
            <w:tcW w:w="4698" w:type="dxa"/>
          </w:tcPr>
          <w:p w14:paraId="6A182A1B" w14:textId="4E2BAF2F" w:rsidR="00901332" w:rsidRDefault="002378ED" w:rsidP="002812A7">
            <w:pPr>
              <w:rPr>
                <w:ins w:id="978" w:author="Michael R Sweet" w:date="2015-11-16T08:55:00Z"/>
                <w:rFonts w:eastAsia="MS Mincho"/>
              </w:rPr>
            </w:pPr>
            <w:ins w:id="979" w:author="Michael R Sweet" w:date="2015-11-16T08:59:00Z">
              <w:r>
                <w:rPr>
                  <w:rFonts w:eastAsia="MS Mincho"/>
                </w:rPr>
                <w:t>job-printer-up-time</w:t>
              </w:r>
            </w:ins>
          </w:p>
        </w:tc>
        <w:tc>
          <w:tcPr>
            <w:tcW w:w="2378" w:type="dxa"/>
          </w:tcPr>
          <w:p w14:paraId="3C144E3C" w14:textId="29ECF07F" w:rsidR="00901332" w:rsidRDefault="002378ED" w:rsidP="002812A7">
            <w:pPr>
              <w:rPr>
                <w:ins w:id="980" w:author="Michael R Sweet" w:date="2015-11-16T08:55:00Z"/>
                <w:rFonts w:eastAsia="MS Mincho"/>
              </w:rPr>
            </w:pPr>
            <w:ins w:id="981" w:author="Michael R Sweet" w:date="2015-11-16T08:59:00Z">
              <w:r>
                <w:rPr>
                  <w:rFonts w:eastAsia="MS Mincho"/>
                </w:rPr>
                <w:t>Job</w:t>
              </w:r>
            </w:ins>
          </w:p>
        </w:tc>
        <w:tc>
          <w:tcPr>
            <w:tcW w:w="1873" w:type="dxa"/>
          </w:tcPr>
          <w:p w14:paraId="720A3A5F" w14:textId="01D2F8F4" w:rsidR="00901332" w:rsidRDefault="002378ED" w:rsidP="002812A7">
            <w:pPr>
              <w:rPr>
                <w:ins w:id="982" w:author="Michael R Sweet" w:date="2015-11-16T08:55:00Z"/>
                <w:rFonts w:eastAsia="MS Mincho"/>
              </w:rPr>
            </w:pPr>
            <w:ins w:id="983" w:author="Michael R Sweet" w:date="2015-11-16T08:59:00Z">
              <w:r>
                <w:rPr>
                  <w:rFonts w:eastAsia="MS Mincho"/>
                </w:rPr>
                <w:t>RFC 2911</w:t>
              </w:r>
            </w:ins>
          </w:p>
        </w:tc>
      </w:tr>
      <w:tr w:rsidR="00897A7E" w14:paraId="0B8A4BDF" w14:textId="77777777" w:rsidTr="00897A7E">
        <w:trPr>
          <w:cnfStyle w:val="000000100000" w:firstRow="0" w:lastRow="0" w:firstColumn="0" w:lastColumn="0" w:oddVBand="0" w:evenVBand="0" w:oddHBand="1" w:evenHBand="0" w:firstRowFirstColumn="0" w:firstRowLastColumn="0" w:lastRowFirstColumn="0" w:lastRowLastColumn="0"/>
          <w:ins w:id="984" w:author="Michael R Sweet" w:date="2015-11-16T08:55:00Z"/>
        </w:trPr>
        <w:tc>
          <w:tcPr>
            <w:tcW w:w="4698" w:type="dxa"/>
          </w:tcPr>
          <w:p w14:paraId="37653F35" w14:textId="23EF4AC9" w:rsidR="00901332" w:rsidRDefault="002378ED" w:rsidP="002812A7">
            <w:pPr>
              <w:rPr>
                <w:ins w:id="985" w:author="Michael R Sweet" w:date="2015-11-16T08:55:00Z"/>
                <w:rFonts w:eastAsia="MS Mincho"/>
              </w:rPr>
            </w:pPr>
            <w:ins w:id="986" w:author="Michael R Sweet" w:date="2015-11-16T09:00:00Z">
              <w:r>
                <w:rPr>
                  <w:rFonts w:eastAsia="MS Mincho"/>
                </w:rPr>
                <w:t>job-state</w:t>
              </w:r>
            </w:ins>
          </w:p>
        </w:tc>
        <w:tc>
          <w:tcPr>
            <w:tcW w:w="2378" w:type="dxa"/>
          </w:tcPr>
          <w:p w14:paraId="4236A1A8" w14:textId="6497567F" w:rsidR="00901332" w:rsidRDefault="002378ED" w:rsidP="002812A7">
            <w:pPr>
              <w:rPr>
                <w:ins w:id="987" w:author="Michael R Sweet" w:date="2015-11-16T08:55:00Z"/>
                <w:rFonts w:eastAsia="MS Mincho"/>
              </w:rPr>
            </w:pPr>
            <w:ins w:id="988" w:author="Michael R Sweet" w:date="2015-11-16T09:00:00Z">
              <w:r>
                <w:rPr>
                  <w:rFonts w:eastAsia="MS Mincho"/>
                </w:rPr>
                <w:t>Job</w:t>
              </w:r>
            </w:ins>
          </w:p>
        </w:tc>
        <w:tc>
          <w:tcPr>
            <w:tcW w:w="1873" w:type="dxa"/>
          </w:tcPr>
          <w:p w14:paraId="44E475DC" w14:textId="40ADCCEE" w:rsidR="00901332" w:rsidRDefault="002378ED" w:rsidP="002812A7">
            <w:pPr>
              <w:rPr>
                <w:ins w:id="989" w:author="Michael R Sweet" w:date="2015-11-16T08:55:00Z"/>
                <w:rFonts w:eastAsia="MS Mincho"/>
              </w:rPr>
            </w:pPr>
            <w:ins w:id="990" w:author="Michael R Sweet" w:date="2015-11-16T09:00:00Z">
              <w:r>
                <w:rPr>
                  <w:rFonts w:eastAsia="MS Mincho"/>
                </w:rPr>
                <w:t>RFC 2911</w:t>
              </w:r>
            </w:ins>
          </w:p>
        </w:tc>
      </w:tr>
      <w:tr w:rsidR="00897A7E" w14:paraId="0CF95F32" w14:textId="77777777" w:rsidTr="00897A7E">
        <w:trPr>
          <w:ins w:id="991" w:author="Michael R Sweet" w:date="2015-11-16T08:55:00Z"/>
        </w:trPr>
        <w:tc>
          <w:tcPr>
            <w:tcW w:w="4698" w:type="dxa"/>
          </w:tcPr>
          <w:p w14:paraId="422C93CC" w14:textId="75A78299" w:rsidR="00901332" w:rsidRDefault="002378ED" w:rsidP="002812A7">
            <w:pPr>
              <w:rPr>
                <w:ins w:id="992" w:author="Michael R Sweet" w:date="2015-11-16T08:55:00Z"/>
                <w:rFonts w:eastAsia="MS Mincho"/>
              </w:rPr>
            </w:pPr>
            <w:ins w:id="993" w:author="Michael R Sweet" w:date="2015-11-16T09:00:00Z">
              <w:r>
                <w:rPr>
                  <w:rFonts w:eastAsia="MS Mincho"/>
                </w:rPr>
                <w:t>job-state-reasons</w:t>
              </w:r>
            </w:ins>
          </w:p>
        </w:tc>
        <w:tc>
          <w:tcPr>
            <w:tcW w:w="2378" w:type="dxa"/>
          </w:tcPr>
          <w:p w14:paraId="432EC383" w14:textId="0AC700B3" w:rsidR="00901332" w:rsidRDefault="002378ED" w:rsidP="002812A7">
            <w:pPr>
              <w:rPr>
                <w:ins w:id="994" w:author="Michael R Sweet" w:date="2015-11-16T08:55:00Z"/>
                <w:rFonts w:eastAsia="MS Mincho"/>
              </w:rPr>
            </w:pPr>
            <w:ins w:id="995" w:author="Michael R Sweet" w:date="2015-11-16T09:00:00Z">
              <w:r>
                <w:rPr>
                  <w:rFonts w:eastAsia="MS Mincho"/>
                </w:rPr>
                <w:t>Job</w:t>
              </w:r>
            </w:ins>
          </w:p>
        </w:tc>
        <w:tc>
          <w:tcPr>
            <w:tcW w:w="1873" w:type="dxa"/>
          </w:tcPr>
          <w:p w14:paraId="740F6096" w14:textId="2D7D4776" w:rsidR="00901332" w:rsidRDefault="002378ED" w:rsidP="002812A7">
            <w:pPr>
              <w:rPr>
                <w:ins w:id="996" w:author="Michael R Sweet" w:date="2015-11-16T08:55:00Z"/>
                <w:rFonts w:eastAsia="MS Mincho"/>
              </w:rPr>
            </w:pPr>
            <w:ins w:id="997" w:author="Michael R Sweet" w:date="2015-11-16T09:00:00Z">
              <w:r>
                <w:rPr>
                  <w:rFonts w:eastAsia="MS Mincho"/>
                </w:rPr>
                <w:t>RFC 2911</w:t>
              </w:r>
            </w:ins>
          </w:p>
        </w:tc>
      </w:tr>
      <w:tr w:rsidR="00897A7E" w14:paraId="4B5B9E18" w14:textId="77777777" w:rsidTr="00897A7E">
        <w:trPr>
          <w:cnfStyle w:val="000000100000" w:firstRow="0" w:lastRow="0" w:firstColumn="0" w:lastColumn="0" w:oddVBand="0" w:evenVBand="0" w:oddHBand="1" w:evenHBand="0" w:firstRowFirstColumn="0" w:firstRowLastColumn="0" w:lastRowFirstColumn="0" w:lastRowLastColumn="0"/>
          <w:ins w:id="998" w:author="Michael R Sweet" w:date="2015-11-16T08:55:00Z"/>
        </w:trPr>
        <w:tc>
          <w:tcPr>
            <w:tcW w:w="4698" w:type="dxa"/>
          </w:tcPr>
          <w:p w14:paraId="136A0F3F" w14:textId="67E93E14" w:rsidR="00901332" w:rsidRDefault="002378ED" w:rsidP="002812A7">
            <w:pPr>
              <w:rPr>
                <w:ins w:id="999" w:author="Michael R Sweet" w:date="2015-11-16T08:55:00Z"/>
                <w:rFonts w:eastAsia="MS Mincho"/>
              </w:rPr>
            </w:pPr>
            <w:ins w:id="1000" w:author="Michael R Sweet" w:date="2015-11-16T09:00:00Z">
              <w:r>
                <w:rPr>
                  <w:rFonts w:eastAsia="MS Mincho"/>
                </w:rPr>
                <w:t>job-state-message</w:t>
              </w:r>
            </w:ins>
          </w:p>
        </w:tc>
        <w:tc>
          <w:tcPr>
            <w:tcW w:w="2378" w:type="dxa"/>
          </w:tcPr>
          <w:p w14:paraId="66D7B2A2" w14:textId="2AC67B96" w:rsidR="00901332" w:rsidRDefault="002378ED" w:rsidP="002812A7">
            <w:pPr>
              <w:rPr>
                <w:ins w:id="1001" w:author="Michael R Sweet" w:date="2015-11-16T08:55:00Z"/>
                <w:rFonts w:eastAsia="MS Mincho"/>
              </w:rPr>
            </w:pPr>
            <w:ins w:id="1002" w:author="Michael R Sweet" w:date="2015-11-16T09:00:00Z">
              <w:r>
                <w:rPr>
                  <w:rFonts w:eastAsia="MS Mincho"/>
                </w:rPr>
                <w:t>Job</w:t>
              </w:r>
            </w:ins>
          </w:p>
        </w:tc>
        <w:tc>
          <w:tcPr>
            <w:tcW w:w="1873" w:type="dxa"/>
          </w:tcPr>
          <w:p w14:paraId="7BECED61" w14:textId="4D0640A5" w:rsidR="00901332" w:rsidRDefault="002378ED" w:rsidP="002812A7">
            <w:pPr>
              <w:rPr>
                <w:ins w:id="1003" w:author="Michael R Sweet" w:date="2015-11-16T08:55:00Z"/>
                <w:rFonts w:eastAsia="MS Mincho"/>
              </w:rPr>
            </w:pPr>
            <w:ins w:id="1004" w:author="Michael R Sweet" w:date="2015-11-16T09:00:00Z">
              <w:r>
                <w:rPr>
                  <w:rFonts w:eastAsia="MS Mincho"/>
                </w:rPr>
                <w:t>RFC 2911</w:t>
              </w:r>
            </w:ins>
          </w:p>
        </w:tc>
      </w:tr>
      <w:tr w:rsidR="00897A7E" w14:paraId="4A1AA8B5" w14:textId="77777777" w:rsidTr="00897A7E">
        <w:trPr>
          <w:ins w:id="1005" w:author="Michael R Sweet" w:date="2015-11-16T08:55:00Z"/>
        </w:trPr>
        <w:tc>
          <w:tcPr>
            <w:tcW w:w="4698" w:type="dxa"/>
          </w:tcPr>
          <w:p w14:paraId="7CB01F75" w14:textId="0DDE0D19" w:rsidR="00901332" w:rsidRDefault="002378ED" w:rsidP="002812A7">
            <w:pPr>
              <w:rPr>
                <w:ins w:id="1006" w:author="Michael R Sweet" w:date="2015-11-16T08:55:00Z"/>
                <w:rFonts w:eastAsia="MS Mincho"/>
              </w:rPr>
            </w:pPr>
            <w:ins w:id="1007" w:author="Michael R Sweet" w:date="2015-11-16T09:00:00Z">
              <w:r>
                <w:rPr>
                  <w:rFonts w:eastAsia="MS Mincho"/>
                </w:rPr>
                <w:t>limit</w:t>
              </w:r>
            </w:ins>
          </w:p>
        </w:tc>
        <w:tc>
          <w:tcPr>
            <w:tcW w:w="2378" w:type="dxa"/>
          </w:tcPr>
          <w:p w14:paraId="0BB3D826" w14:textId="266A64A4" w:rsidR="00901332" w:rsidRDefault="002378ED" w:rsidP="002812A7">
            <w:pPr>
              <w:rPr>
                <w:ins w:id="1008" w:author="Michael R Sweet" w:date="2015-11-16T08:55:00Z"/>
                <w:rFonts w:eastAsia="MS Mincho"/>
              </w:rPr>
            </w:pPr>
            <w:ins w:id="1009" w:author="Michael R Sweet" w:date="2015-11-16T09:00:00Z">
              <w:r>
                <w:rPr>
                  <w:rFonts w:eastAsia="MS Mincho"/>
                </w:rPr>
                <w:t>operation</w:t>
              </w:r>
            </w:ins>
          </w:p>
        </w:tc>
        <w:tc>
          <w:tcPr>
            <w:tcW w:w="1873" w:type="dxa"/>
          </w:tcPr>
          <w:p w14:paraId="0D77DB09" w14:textId="5AA3A94A" w:rsidR="00901332" w:rsidRDefault="002378ED" w:rsidP="002812A7">
            <w:pPr>
              <w:rPr>
                <w:ins w:id="1010" w:author="Michael R Sweet" w:date="2015-11-16T08:55:00Z"/>
                <w:rFonts w:eastAsia="MS Mincho"/>
              </w:rPr>
            </w:pPr>
            <w:ins w:id="1011" w:author="Michael R Sweet" w:date="2015-11-16T09:00:00Z">
              <w:r>
                <w:rPr>
                  <w:rFonts w:eastAsia="MS Mincho"/>
                </w:rPr>
                <w:t>RFC 2911</w:t>
              </w:r>
            </w:ins>
          </w:p>
        </w:tc>
      </w:tr>
      <w:tr w:rsidR="00897A7E" w14:paraId="2BF0E3D6" w14:textId="77777777" w:rsidTr="00897A7E">
        <w:trPr>
          <w:cnfStyle w:val="000000100000" w:firstRow="0" w:lastRow="0" w:firstColumn="0" w:lastColumn="0" w:oddVBand="0" w:evenVBand="0" w:oddHBand="1" w:evenHBand="0" w:firstRowFirstColumn="0" w:firstRowLastColumn="0" w:lastRowFirstColumn="0" w:lastRowLastColumn="0"/>
          <w:ins w:id="1012" w:author="Michael R Sweet" w:date="2015-11-16T08:55:00Z"/>
        </w:trPr>
        <w:tc>
          <w:tcPr>
            <w:tcW w:w="4698" w:type="dxa"/>
          </w:tcPr>
          <w:p w14:paraId="2E1AB480" w14:textId="6278FD7D" w:rsidR="00901332" w:rsidRDefault="002378ED" w:rsidP="002812A7">
            <w:pPr>
              <w:rPr>
                <w:ins w:id="1013" w:author="Michael R Sweet" w:date="2015-11-16T08:55:00Z"/>
                <w:rFonts w:eastAsia="MS Mincho"/>
              </w:rPr>
            </w:pPr>
            <w:ins w:id="1014" w:author="Michael R Sweet" w:date="2015-11-16T09:00:00Z">
              <w:r>
                <w:rPr>
                  <w:rFonts w:eastAsia="MS Mincho"/>
                </w:rPr>
                <w:t>my-jobs</w:t>
              </w:r>
            </w:ins>
          </w:p>
        </w:tc>
        <w:tc>
          <w:tcPr>
            <w:tcW w:w="2378" w:type="dxa"/>
          </w:tcPr>
          <w:p w14:paraId="518B6718" w14:textId="42BDD761" w:rsidR="00901332" w:rsidRDefault="002378ED" w:rsidP="002812A7">
            <w:pPr>
              <w:rPr>
                <w:ins w:id="1015" w:author="Michael R Sweet" w:date="2015-11-16T08:55:00Z"/>
                <w:rFonts w:eastAsia="MS Mincho"/>
              </w:rPr>
            </w:pPr>
            <w:ins w:id="1016" w:author="Michael R Sweet" w:date="2015-11-16T09:00:00Z">
              <w:r>
                <w:rPr>
                  <w:rFonts w:eastAsia="MS Mincho"/>
                </w:rPr>
                <w:t>operation</w:t>
              </w:r>
            </w:ins>
          </w:p>
        </w:tc>
        <w:tc>
          <w:tcPr>
            <w:tcW w:w="1873" w:type="dxa"/>
          </w:tcPr>
          <w:p w14:paraId="6BFEE054" w14:textId="07FC7E15" w:rsidR="00901332" w:rsidRDefault="002378ED" w:rsidP="002812A7">
            <w:pPr>
              <w:rPr>
                <w:ins w:id="1017" w:author="Michael R Sweet" w:date="2015-11-16T08:55:00Z"/>
                <w:rFonts w:eastAsia="MS Mincho"/>
              </w:rPr>
            </w:pPr>
            <w:ins w:id="1018" w:author="Michael R Sweet" w:date="2015-11-16T09:00:00Z">
              <w:r>
                <w:rPr>
                  <w:rFonts w:eastAsia="MS Mincho"/>
                </w:rPr>
                <w:t>RFC 2911</w:t>
              </w:r>
            </w:ins>
          </w:p>
        </w:tc>
      </w:tr>
      <w:tr w:rsidR="00897A7E" w14:paraId="5C6828CF" w14:textId="77777777" w:rsidTr="00897A7E">
        <w:trPr>
          <w:ins w:id="1019" w:author="Michael R Sweet" w:date="2015-11-16T08:55:00Z"/>
        </w:trPr>
        <w:tc>
          <w:tcPr>
            <w:tcW w:w="4698" w:type="dxa"/>
          </w:tcPr>
          <w:p w14:paraId="31C023E3" w14:textId="25ED315A" w:rsidR="00901332" w:rsidRDefault="002378ED" w:rsidP="002812A7">
            <w:pPr>
              <w:rPr>
                <w:ins w:id="1020" w:author="Michael R Sweet" w:date="2015-11-16T08:55:00Z"/>
                <w:rFonts w:eastAsia="MS Mincho"/>
              </w:rPr>
            </w:pPr>
            <w:ins w:id="1021" w:author="Michael R Sweet" w:date="2015-11-16T09:00:00Z">
              <w:r>
                <w:rPr>
                  <w:rFonts w:eastAsia="MS Mincho"/>
                </w:rPr>
                <w:t>natural-language-configured</w:t>
              </w:r>
            </w:ins>
          </w:p>
        </w:tc>
        <w:tc>
          <w:tcPr>
            <w:tcW w:w="2378" w:type="dxa"/>
          </w:tcPr>
          <w:p w14:paraId="332D83B2" w14:textId="54D4B955" w:rsidR="00901332" w:rsidRDefault="002378ED" w:rsidP="002812A7">
            <w:pPr>
              <w:rPr>
                <w:ins w:id="1022" w:author="Michael R Sweet" w:date="2015-11-16T08:55:00Z"/>
                <w:rFonts w:eastAsia="MS Mincho"/>
              </w:rPr>
            </w:pPr>
            <w:ins w:id="1023" w:author="Michael R Sweet" w:date="2015-11-16T09:00:00Z">
              <w:r>
                <w:rPr>
                  <w:rFonts w:eastAsia="MS Mincho"/>
                </w:rPr>
                <w:t>Printer</w:t>
              </w:r>
            </w:ins>
          </w:p>
        </w:tc>
        <w:tc>
          <w:tcPr>
            <w:tcW w:w="1873" w:type="dxa"/>
          </w:tcPr>
          <w:p w14:paraId="74222166" w14:textId="69702249" w:rsidR="00901332" w:rsidRDefault="002378ED" w:rsidP="002812A7">
            <w:pPr>
              <w:rPr>
                <w:ins w:id="1024" w:author="Michael R Sweet" w:date="2015-11-16T08:55:00Z"/>
                <w:rFonts w:eastAsia="MS Mincho"/>
              </w:rPr>
            </w:pPr>
            <w:ins w:id="1025" w:author="Michael R Sweet" w:date="2015-11-16T09:00:00Z">
              <w:r>
                <w:rPr>
                  <w:rFonts w:eastAsia="MS Mincho"/>
                </w:rPr>
                <w:t>RFC 2911</w:t>
              </w:r>
            </w:ins>
          </w:p>
        </w:tc>
      </w:tr>
      <w:tr w:rsidR="00897A7E" w14:paraId="36103D68" w14:textId="77777777" w:rsidTr="00897A7E">
        <w:trPr>
          <w:cnfStyle w:val="000000100000" w:firstRow="0" w:lastRow="0" w:firstColumn="0" w:lastColumn="0" w:oddVBand="0" w:evenVBand="0" w:oddHBand="1" w:evenHBand="0" w:firstRowFirstColumn="0" w:firstRowLastColumn="0" w:lastRowFirstColumn="0" w:lastRowLastColumn="0"/>
          <w:ins w:id="1026" w:author="Michael R Sweet" w:date="2015-11-16T08:55:00Z"/>
        </w:trPr>
        <w:tc>
          <w:tcPr>
            <w:tcW w:w="4698" w:type="dxa"/>
          </w:tcPr>
          <w:p w14:paraId="1016262C" w14:textId="6FCFF590" w:rsidR="00901332" w:rsidRDefault="002378ED" w:rsidP="002812A7">
            <w:pPr>
              <w:rPr>
                <w:ins w:id="1027" w:author="Michael R Sweet" w:date="2015-11-16T08:55:00Z"/>
                <w:rFonts w:eastAsia="MS Mincho"/>
              </w:rPr>
            </w:pPr>
            <w:ins w:id="1028" w:author="Michael R Sweet" w:date="2015-11-16T09:01:00Z">
              <w:r>
                <w:rPr>
                  <w:rFonts w:eastAsia="MS Mincho"/>
                </w:rPr>
                <w:t>operations-supported</w:t>
              </w:r>
            </w:ins>
          </w:p>
        </w:tc>
        <w:tc>
          <w:tcPr>
            <w:tcW w:w="2378" w:type="dxa"/>
          </w:tcPr>
          <w:p w14:paraId="3CC32C0B" w14:textId="15FF042A" w:rsidR="00901332" w:rsidRDefault="002378ED" w:rsidP="002812A7">
            <w:pPr>
              <w:rPr>
                <w:ins w:id="1029" w:author="Michael R Sweet" w:date="2015-11-16T08:55:00Z"/>
                <w:rFonts w:eastAsia="MS Mincho"/>
              </w:rPr>
            </w:pPr>
            <w:ins w:id="1030" w:author="Michael R Sweet" w:date="2015-11-16T09:01:00Z">
              <w:r>
                <w:rPr>
                  <w:rFonts w:eastAsia="MS Mincho"/>
                </w:rPr>
                <w:t>Printer</w:t>
              </w:r>
            </w:ins>
          </w:p>
        </w:tc>
        <w:tc>
          <w:tcPr>
            <w:tcW w:w="1873" w:type="dxa"/>
          </w:tcPr>
          <w:p w14:paraId="267D7578" w14:textId="11429647" w:rsidR="00901332" w:rsidRDefault="002378ED" w:rsidP="002812A7">
            <w:pPr>
              <w:rPr>
                <w:ins w:id="1031" w:author="Michael R Sweet" w:date="2015-11-16T08:55:00Z"/>
                <w:rFonts w:eastAsia="MS Mincho"/>
              </w:rPr>
            </w:pPr>
            <w:ins w:id="1032" w:author="Michael R Sweet" w:date="2015-11-16T09:01:00Z">
              <w:r>
                <w:rPr>
                  <w:rFonts w:eastAsia="MS Mincho"/>
                </w:rPr>
                <w:t>RFC 2911</w:t>
              </w:r>
            </w:ins>
          </w:p>
        </w:tc>
      </w:tr>
      <w:tr w:rsidR="00897A7E" w14:paraId="5EC0D59F" w14:textId="77777777" w:rsidTr="00897A7E">
        <w:trPr>
          <w:ins w:id="1033" w:author="Michael R Sweet" w:date="2015-11-16T08:55:00Z"/>
        </w:trPr>
        <w:tc>
          <w:tcPr>
            <w:tcW w:w="4698" w:type="dxa"/>
          </w:tcPr>
          <w:p w14:paraId="29DA8C27" w14:textId="795A3BB3" w:rsidR="00901332" w:rsidRDefault="002378ED" w:rsidP="002812A7">
            <w:pPr>
              <w:rPr>
                <w:ins w:id="1034" w:author="Michael R Sweet" w:date="2015-11-16T08:55:00Z"/>
                <w:rFonts w:eastAsia="MS Mincho"/>
              </w:rPr>
            </w:pPr>
            <w:ins w:id="1035" w:author="Michael R Sweet" w:date="2015-11-16T09:01:00Z">
              <w:r>
                <w:rPr>
                  <w:rFonts w:eastAsia="MS Mincho"/>
                </w:rPr>
                <w:t>pdl-override-supported</w:t>
              </w:r>
            </w:ins>
          </w:p>
        </w:tc>
        <w:tc>
          <w:tcPr>
            <w:tcW w:w="2378" w:type="dxa"/>
          </w:tcPr>
          <w:p w14:paraId="403F7E1F" w14:textId="026EB99E" w:rsidR="00901332" w:rsidRDefault="002378ED" w:rsidP="002812A7">
            <w:pPr>
              <w:rPr>
                <w:ins w:id="1036" w:author="Michael R Sweet" w:date="2015-11-16T08:55:00Z"/>
                <w:rFonts w:eastAsia="MS Mincho"/>
              </w:rPr>
            </w:pPr>
            <w:ins w:id="1037" w:author="Michael R Sweet" w:date="2015-11-16T09:01:00Z">
              <w:r>
                <w:rPr>
                  <w:rFonts w:eastAsia="MS Mincho"/>
                </w:rPr>
                <w:t>Printer</w:t>
              </w:r>
            </w:ins>
          </w:p>
        </w:tc>
        <w:tc>
          <w:tcPr>
            <w:tcW w:w="1873" w:type="dxa"/>
          </w:tcPr>
          <w:p w14:paraId="5ED64FD0" w14:textId="7B93FD83" w:rsidR="00901332" w:rsidRDefault="002378ED" w:rsidP="002812A7">
            <w:pPr>
              <w:rPr>
                <w:ins w:id="1038" w:author="Michael R Sweet" w:date="2015-11-16T08:55:00Z"/>
                <w:rFonts w:eastAsia="MS Mincho"/>
              </w:rPr>
            </w:pPr>
            <w:ins w:id="1039" w:author="Michael R Sweet" w:date="2015-11-16T09:01:00Z">
              <w:r>
                <w:rPr>
                  <w:rFonts w:eastAsia="MS Mincho"/>
                </w:rPr>
                <w:t>RFC 2911</w:t>
              </w:r>
            </w:ins>
          </w:p>
        </w:tc>
      </w:tr>
      <w:tr w:rsidR="00897A7E" w14:paraId="2CDBC097" w14:textId="77777777" w:rsidTr="00897A7E">
        <w:trPr>
          <w:cnfStyle w:val="000000100000" w:firstRow="0" w:lastRow="0" w:firstColumn="0" w:lastColumn="0" w:oddVBand="0" w:evenVBand="0" w:oddHBand="1" w:evenHBand="0" w:firstRowFirstColumn="0" w:firstRowLastColumn="0" w:lastRowFirstColumn="0" w:lastRowLastColumn="0"/>
          <w:ins w:id="1040" w:author="Michael R Sweet" w:date="2015-11-16T08:55:00Z"/>
        </w:trPr>
        <w:tc>
          <w:tcPr>
            <w:tcW w:w="4698" w:type="dxa"/>
          </w:tcPr>
          <w:p w14:paraId="629E6DB0" w14:textId="5E9CE00A" w:rsidR="00901332" w:rsidRDefault="002378ED" w:rsidP="002812A7">
            <w:pPr>
              <w:rPr>
                <w:ins w:id="1041" w:author="Michael R Sweet" w:date="2015-11-16T08:55:00Z"/>
                <w:rFonts w:eastAsia="MS Mincho"/>
              </w:rPr>
            </w:pPr>
            <w:ins w:id="1042" w:author="Michael R Sweet" w:date="2015-11-16T09:02:00Z">
              <w:r>
                <w:rPr>
                  <w:rFonts w:eastAsia="MS Mincho"/>
                </w:rPr>
                <w:t>pdl-override-guaranteed-supported</w:t>
              </w:r>
            </w:ins>
          </w:p>
        </w:tc>
        <w:tc>
          <w:tcPr>
            <w:tcW w:w="2378" w:type="dxa"/>
          </w:tcPr>
          <w:p w14:paraId="72E2D3D3" w14:textId="303DF4C5" w:rsidR="00901332" w:rsidRDefault="002378ED" w:rsidP="002812A7">
            <w:pPr>
              <w:rPr>
                <w:ins w:id="1043" w:author="Michael R Sweet" w:date="2015-11-16T08:55:00Z"/>
                <w:rFonts w:eastAsia="MS Mincho"/>
              </w:rPr>
            </w:pPr>
            <w:ins w:id="1044" w:author="Michael R Sweet" w:date="2015-11-16T09:02:00Z">
              <w:r>
                <w:rPr>
                  <w:rFonts w:eastAsia="MS Mincho"/>
                </w:rPr>
                <w:t>Printer</w:t>
              </w:r>
            </w:ins>
          </w:p>
        </w:tc>
        <w:tc>
          <w:tcPr>
            <w:tcW w:w="1873" w:type="dxa"/>
          </w:tcPr>
          <w:p w14:paraId="02E52C29" w14:textId="33AD0264" w:rsidR="00901332" w:rsidRDefault="002378ED" w:rsidP="002378ED">
            <w:pPr>
              <w:rPr>
                <w:ins w:id="1045" w:author="Michael R Sweet" w:date="2015-11-16T08:55:00Z"/>
                <w:rFonts w:eastAsia="MS Mincho"/>
              </w:rPr>
            </w:pPr>
            <w:ins w:id="1046" w:author="Michael R Sweet" w:date="2015-11-16T09:02:00Z">
              <w:r>
                <w:rPr>
                  <w:rFonts w:eastAsia="MS Mincho"/>
                </w:rPr>
                <w:t>IANA</w:t>
              </w:r>
            </w:ins>
          </w:p>
        </w:tc>
      </w:tr>
      <w:tr w:rsidR="00897A7E" w14:paraId="0BC38A25" w14:textId="77777777" w:rsidTr="00897A7E">
        <w:trPr>
          <w:ins w:id="1047" w:author="Michael R Sweet" w:date="2015-11-16T08:55:00Z"/>
        </w:trPr>
        <w:tc>
          <w:tcPr>
            <w:tcW w:w="4698" w:type="dxa"/>
          </w:tcPr>
          <w:p w14:paraId="79753F79" w14:textId="6019AD9F" w:rsidR="00901332" w:rsidRDefault="002378ED" w:rsidP="002812A7">
            <w:pPr>
              <w:rPr>
                <w:ins w:id="1048" w:author="Michael R Sweet" w:date="2015-11-16T08:55:00Z"/>
                <w:rFonts w:eastAsia="MS Mincho"/>
              </w:rPr>
            </w:pPr>
            <w:ins w:id="1049" w:author="Michael R Sweet" w:date="2015-11-16T09:02:00Z">
              <w:r>
                <w:rPr>
                  <w:rFonts w:eastAsia="MS Mincho"/>
                </w:rPr>
                <w:lastRenderedPageBreak/>
                <w:t>printer-is-accepting-jobs</w:t>
              </w:r>
            </w:ins>
          </w:p>
        </w:tc>
        <w:tc>
          <w:tcPr>
            <w:tcW w:w="2378" w:type="dxa"/>
          </w:tcPr>
          <w:p w14:paraId="2210FEF1" w14:textId="48BDFA16" w:rsidR="00901332" w:rsidRDefault="002378ED" w:rsidP="002812A7">
            <w:pPr>
              <w:rPr>
                <w:ins w:id="1050" w:author="Michael R Sweet" w:date="2015-11-16T08:55:00Z"/>
                <w:rFonts w:eastAsia="MS Mincho"/>
              </w:rPr>
            </w:pPr>
            <w:ins w:id="1051" w:author="Michael R Sweet" w:date="2015-11-16T09:02:00Z">
              <w:r>
                <w:rPr>
                  <w:rFonts w:eastAsia="MS Mincho"/>
                </w:rPr>
                <w:t>Printer</w:t>
              </w:r>
            </w:ins>
          </w:p>
        </w:tc>
        <w:tc>
          <w:tcPr>
            <w:tcW w:w="1873" w:type="dxa"/>
          </w:tcPr>
          <w:p w14:paraId="0111324E" w14:textId="46D6F3A2" w:rsidR="00901332" w:rsidRDefault="002378ED" w:rsidP="002812A7">
            <w:pPr>
              <w:rPr>
                <w:ins w:id="1052" w:author="Michael R Sweet" w:date="2015-11-16T08:55:00Z"/>
                <w:rFonts w:eastAsia="MS Mincho"/>
              </w:rPr>
            </w:pPr>
            <w:ins w:id="1053" w:author="Michael R Sweet" w:date="2015-11-16T09:02:00Z">
              <w:r>
                <w:rPr>
                  <w:rFonts w:eastAsia="MS Mincho"/>
                </w:rPr>
                <w:t>RFC 2911</w:t>
              </w:r>
            </w:ins>
          </w:p>
        </w:tc>
      </w:tr>
      <w:tr w:rsidR="00897A7E" w14:paraId="253A14CE" w14:textId="77777777" w:rsidTr="00897A7E">
        <w:trPr>
          <w:cnfStyle w:val="000000100000" w:firstRow="0" w:lastRow="0" w:firstColumn="0" w:lastColumn="0" w:oddVBand="0" w:evenVBand="0" w:oddHBand="1" w:evenHBand="0" w:firstRowFirstColumn="0" w:firstRowLastColumn="0" w:lastRowFirstColumn="0" w:lastRowLastColumn="0"/>
          <w:ins w:id="1054" w:author="Michael R Sweet" w:date="2015-11-16T08:55:00Z"/>
        </w:trPr>
        <w:tc>
          <w:tcPr>
            <w:tcW w:w="4698" w:type="dxa"/>
          </w:tcPr>
          <w:p w14:paraId="36B5D4D8" w14:textId="0529BF8D" w:rsidR="00901332" w:rsidRDefault="002378ED" w:rsidP="002812A7">
            <w:pPr>
              <w:rPr>
                <w:ins w:id="1055" w:author="Michael R Sweet" w:date="2015-11-16T08:55:00Z"/>
                <w:rFonts w:eastAsia="MS Mincho"/>
              </w:rPr>
            </w:pPr>
            <w:ins w:id="1056" w:author="Michael R Sweet" w:date="2015-11-16T09:02:00Z">
              <w:r>
                <w:rPr>
                  <w:rFonts w:eastAsia="MS Mincho"/>
                </w:rPr>
                <w:t>printer-name</w:t>
              </w:r>
            </w:ins>
          </w:p>
        </w:tc>
        <w:tc>
          <w:tcPr>
            <w:tcW w:w="2378" w:type="dxa"/>
          </w:tcPr>
          <w:p w14:paraId="78B33FE7" w14:textId="28884FAB" w:rsidR="00901332" w:rsidRDefault="002378ED" w:rsidP="002812A7">
            <w:pPr>
              <w:rPr>
                <w:ins w:id="1057" w:author="Michael R Sweet" w:date="2015-11-16T08:55:00Z"/>
                <w:rFonts w:eastAsia="MS Mincho"/>
              </w:rPr>
            </w:pPr>
            <w:ins w:id="1058" w:author="Michael R Sweet" w:date="2015-11-16T09:03:00Z">
              <w:r>
                <w:rPr>
                  <w:rFonts w:eastAsia="MS Mincho"/>
                </w:rPr>
                <w:t>Printer</w:t>
              </w:r>
            </w:ins>
          </w:p>
        </w:tc>
        <w:tc>
          <w:tcPr>
            <w:tcW w:w="1873" w:type="dxa"/>
          </w:tcPr>
          <w:p w14:paraId="0FA76E2B" w14:textId="545A9C11" w:rsidR="00901332" w:rsidRDefault="002378ED" w:rsidP="002812A7">
            <w:pPr>
              <w:rPr>
                <w:ins w:id="1059" w:author="Michael R Sweet" w:date="2015-11-16T08:55:00Z"/>
                <w:rFonts w:eastAsia="MS Mincho"/>
              </w:rPr>
            </w:pPr>
            <w:ins w:id="1060" w:author="Michael R Sweet" w:date="2015-11-16T09:03:00Z">
              <w:r>
                <w:rPr>
                  <w:rFonts w:eastAsia="MS Mincho"/>
                </w:rPr>
                <w:t>RFC 2911</w:t>
              </w:r>
            </w:ins>
          </w:p>
        </w:tc>
      </w:tr>
      <w:tr w:rsidR="00897A7E" w14:paraId="6C9E11A3" w14:textId="77777777" w:rsidTr="00897A7E">
        <w:trPr>
          <w:ins w:id="1061" w:author="Michael R Sweet" w:date="2015-11-16T08:55:00Z"/>
        </w:trPr>
        <w:tc>
          <w:tcPr>
            <w:tcW w:w="4698" w:type="dxa"/>
          </w:tcPr>
          <w:p w14:paraId="268C7913" w14:textId="1525E93A" w:rsidR="00901332" w:rsidRDefault="002378ED" w:rsidP="002812A7">
            <w:pPr>
              <w:rPr>
                <w:ins w:id="1062" w:author="Michael R Sweet" w:date="2015-11-16T08:55:00Z"/>
                <w:rFonts w:eastAsia="MS Mincho"/>
              </w:rPr>
            </w:pPr>
            <w:ins w:id="1063" w:author="Michael R Sweet" w:date="2015-11-16T09:02:00Z">
              <w:r>
                <w:rPr>
                  <w:rFonts w:eastAsia="MS Mincho"/>
                </w:rPr>
                <w:t>printer-state</w:t>
              </w:r>
            </w:ins>
          </w:p>
        </w:tc>
        <w:tc>
          <w:tcPr>
            <w:tcW w:w="2378" w:type="dxa"/>
          </w:tcPr>
          <w:p w14:paraId="760D9C6D" w14:textId="0DAB7C3A" w:rsidR="00901332" w:rsidRDefault="002378ED" w:rsidP="002812A7">
            <w:pPr>
              <w:rPr>
                <w:ins w:id="1064" w:author="Michael R Sweet" w:date="2015-11-16T08:55:00Z"/>
                <w:rFonts w:eastAsia="MS Mincho"/>
              </w:rPr>
            </w:pPr>
            <w:ins w:id="1065" w:author="Michael R Sweet" w:date="2015-11-16T09:03:00Z">
              <w:r>
                <w:rPr>
                  <w:rFonts w:eastAsia="MS Mincho"/>
                </w:rPr>
                <w:t>Printer</w:t>
              </w:r>
            </w:ins>
          </w:p>
        </w:tc>
        <w:tc>
          <w:tcPr>
            <w:tcW w:w="1873" w:type="dxa"/>
          </w:tcPr>
          <w:p w14:paraId="0336E93A" w14:textId="3939E4CE" w:rsidR="00901332" w:rsidRDefault="002378ED" w:rsidP="002812A7">
            <w:pPr>
              <w:rPr>
                <w:ins w:id="1066" w:author="Michael R Sweet" w:date="2015-11-16T08:55:00Z"/>
                <w:rFonts w:eastAsia="MS Mincho"/>
              </w:rPr>
            </w:pPr>
            <w:ins w:id="1067" w:author="Michael R Sweet" w:date="2015-11-16T09:03:00Z">
              <w:r>
                <w:rPr>
                  <w:rFonts w:eastAsia="MS Mincho"/>
                </w:rPr>
                <w:t>RFC 2911</w:t>
              </w:r>
            </w:ins>
          </w:p>
        </w:tc>
      </w:tr>
      <w:tr w:rsidR="00897A7E" w14:paraId="6978E9A4" w14:textId="77777777" w:rsidTr="00897A7E">
        <w:trPr>
          <w:cnfStyle w:val="000000100000" w:firstRow="0" w:lastRow="0" w:firstColumn="0" w:lastColumn="0" w:oddVBand="0" w:evenVBand="0" w:oddHBand="1" w:evenHBand="0" w:firstRowFirstColumn="0" w:firstRowLastColumn="0" w:lastRowFirstColumn="0" w:lastRowLastColumn="0"/>
          <w:ins w:id="1068" w:author="Michael R Sweet" w:date="2015-11-16T08:55:00Z"/>
        </w:trPr>
        <w:tc>
          <w:tcPr>
            <w:tcW w:w="4698" w:type="dxa"/>
          </w:tcPr>
          <w:p w14:paraId="5F4440FD" w14:textId="4FE4E76B" w:rsidR="00901332" w:rsidRDefault="002378ED" w:rsidP="002812A7">
            <w:pPr>
              <w:rPr>
                <w:ins w:id="1069" w:author="Michael R Sweet" w:date="2015-11-16T08:55:00Z"/>
                <w:rFonts w:eastAsia="MS Mincho"/>
              </w:rPr>
            </w:pPr>
            <w:ins w:id="1070" w:author="Michael R Sweet" w:date="2015-11-16T09:03:00Z">
              <w:r>
                <w:rPr>
                  <w:rFonts w:eastAsia="MS Mincho"/>
                </w:rPr>
                <w:t>printer-state-message</w:t>
              </w:r>
            </w:ins>
          </w:p>
        </w:tc>
        <w:tc>
          <w:tcPr>
            <w:tcW w:w="2378" w:type="dxa"/>
          </w:tcPr>
          <w:p w14:paraId="587E0E03" w14:textId="40B6887C" w:rsidR="00901332" w:rsidRDefault="002378ED" w:rsidP="002812A7">
            <w:pPr>
              <w:rPr>
                <w:ins w:id="1071" w:author="Michael R Sweet" w:date="2015-11-16T08:55:00Z"/>
                <w:rFonts w:eastAsia="MS Mincho"/>
              </w:rPr>
            </w:pPr>
            <w:ins w:id="1072" w:author="Michael R Sweet" w:date="2015-11-16T09:03:00Z">
              <w:r>
                <w:rPr>
                  <w:rFonts w:eastAsia="MS Mincho"/>
                </w:rPr>
                <w:t>Printer</w:t>
              </w:r>
            </w:ins>
          </w:p>
        </w:tc>
        <w:tc>
          <w:tcPr>
            <w:tcW w:w="1873" w:type="dxa"/>
          </w:tcPr>
          <w:p w14:paraId="76EC7CB3" w14:textId="40D14C3A" w:rsidR="00901332" w:rsidRDefault="002378ED" w:rsidP="002812A7">
            <w:pPr>
              <w:rPr>
                <w:ins w:id="1073" w:author="Michael R Sweet" w:date="2015-11-16T08:55:00Z"/>
                <w:rFonts w:eastAsia="MS Mincho"/>
              </w:rPr>
            </w:pPr>
            <w:ins w:id="1074" w:author="Michael R Sweet" w:date="2015-11-16T09:03:00Z">
              <w:r>
                <w:rPr>
                  <w:rFonts w:eastAsia="MS Mincho"/>
                </w:rPr>
                <w:t>RFC 2911</w:t>
              </w:r>
            </w:ins>
          </w:p>
        </w:tc>
      </w:tr>
      <w:tr w:rsidR="00897A7E" w14:paraId="0466007E" w14:textId="77777777" w:rsidTr="00897A7E">
        <w:trPr>
          <w:ins w:id="1075" w:author="Michael R Sweet" w:date="2015-11-16T08:55:00Z"/>
        </w:trPr>
        <w:tc>
          <w:tcPr>
            <w:tcW w:w="4698" w:type="dxa"/>
          </w:tcPr>
          <w:p w14:paraId="1C116589" w14:textId="6E829E46" w:rsidR="00901332" w:rsidRDefault="002378ED" w:rsidP="002812A7">
            <w:pPr>
              <w:rPr>
                <w:ins w:id="1076" w:author="Michael R Sweet" w:date="2015-11-16T08:55:00Z"/>
                <w:rFonts w:eastAsia="MS Mincho"/>
              </w:rPr>
            </w:pPr>
            <w:ins w:id="1077" w:author="Michael R Sweet" w:date="2015-11-16T09:03:00Z">
              <w:r>
                <w:rPr>
                  <w:rFonts w:eastAsia="MS Mincho"/>
                </w:rPr>
                <w:t>printer-state-reasons</w:t>
              </w:r>
            </w:ins>
          </w:p>
        </w:tc>
        <w:tc>
          <w:tcPr>
            <w:tcW w:w="2378" w:type="dxa"/>
          </w:tcPr>
          <w:p w14:paraId="6270FBE7" w14:textId="71AFC76F" w:rsidR="00901332" w:rsidRDefault="002378ED" w:rsidP="002812A7">
            <w:pPr>
              <w:rPr>
                <w:ins w:id="1078" w:author="Michael R Sweet" w:date="2015-11-16T08:55:00Z"/>
                <w:rFonts w:eastAsia="MS Mincho"/>
              </w:rPr>
            </w:pPr>
            <w:ins w:id="1079" w:author="Michael R Sweet" w:date="2015-11-16T09:03:00Z">
              <w:r>
                <w:rPr>
                  <w:rFonts w:eastAsia="MS Mincho"/>
                </w:rPr>
                <w:t>Printer</w:t>
              </w:r>
            </w:ins>
          </w:p>
        </w:tc>
        <w:tc>
          <w:tcPr>
            <w:tcW w:w="1873" w:type="dxa"/>
          </w:tcPr>
          <w:p w14:paraId="237CC388" w14:textId="1BEEA0E2" w:rsidR="00901332" w:rsidRDefault="002378ED" w:rsidP="002812A7">
            <w:pPr>
              <w:rPr>
                <w:ins w:id="1080" w:author="Michael R Sweet" w:date="2015-11-16T08:55:00Z"/>
                <w:rFonts w:eastAsia="MS Mincho"/>
              </w:rPr>
            </w:pPr>
            <w:ins w:id="1081" w:author="Michael R Sweet" w:date="2015-11-16T09:03:00Z">
              <w:r>
                <w:rPr>
                  <w:rFonts w:eastAsia="MS Mincho"/>
                </w:rPr>
                <w:t>RFC 2911</w:t>
              </w:r>
            </w:ins>
          </w:p>
        </w:tc>
      </w:tr>
      <w:tr w:rsidR="00897A7E" w14:paraId="0B644499" w14:textId="77777777" w:rsidTr="00897A7E">
        <w:trPr>
          <w:cnfStyle w:val="000000100000" w:firstRow="0" w:lastRow="0" w:firstColumn="0" w:lastColumn="0" w:oddVBand="0" w:evenVBand="0" w:oddHBand="1" w:evenHBand="0" w:firstRowFirstColumn="0" w:firstRowLastColumn="0" w:lastRowFirstColumn="0" w:lastRowLastColumn="0"/>
          <w:ins w:id="1082" w:author="Michael R Sweet" w:date="2015-11-16T08:55:00Z"/>
        </w:trPr>
        <w:tc>
          <w:tcPr>
            <w:tcW w:w="4698" w:type="dxa"/>
          </w:tcPr>
          <w:p w14:paraId="79F7A1D8" w14:textId="34CF3701" w:rsidR="00901332" w:rsidRDefault="002378ED" w:rsidP="002812A7">
            <w:pPr>
              <w:rPr>
                <w:ins w:id="1083" w:author="Michael R Sweet" w:date="2015-11-16T08:55:00Z"/>
                <w:rFonts w:eastAsia="MS Mincho"/>
              </w:rPr>
            </w:pPr>
            <w:ins w:id="1084" w:author="Michael R Sweet" w:date="2015-11-16T09:03:00Z">
              <w:r>
                <w:rPr>
                  <w:rFonts w:eastAsia="MS Mincho"/>
                </w:rPr>
                <w:t>printer-current-time</w:t>
              </w:r>
            </w:ins>
          </w:p>
        </w:tc>
        <w:tc>
          <w:tcPr>
            <w:tcW w:w="2378" w:type="dxa"/>
          </w:tcPr>
          <w:p w14:paraId="2C08C9FD" w14:textId="2EB16680" w:rsidR="00901332" w:rsidRDefault="002378ED" w:rsidP="002812A7">
            <w:pPr>
              <w:rPr>
                <w:ins w:id="1085" w:author="Michael R Sweet" w:date="2015-11-16T08:55:00Z"/>
                <w:rFonts w:eastAsia="MS Mincho"/>
              </w:rPr>
            </w:pPr>
            <w:ins w:id="1086" w:author="Michael R Sweet" w:date="2015-11-16T09:03:00Z">
              <w:r>
                <w:rPr>
                  <w:rFonts w:eastAsia="MS Mincho"/>
                </w:rPr>
                <w:t>Printer</w:t>
              </w:r>
            </w:ins>
          </w:p>
        </w:tc>
        <w:tc>
          <w:tcPr>
            <w:tcW w:w="1873" w:type="dxa"/>
          </w:tcPr>
          <w:p w14:paraId="6839C5C0" w14:textId="6073972E" w:rsidR="00901332" w:rsidRDefault="002378ED" w:rsidP="002812A7">
            <w:pPr>
              <w:rPr>
                <w:ins w:id="1087" w:author="Michael R Sweet" w:date="2015-11-16T08:55:00Z"/>
                <w:rFonts w:eastAsia="MS Mincho"/>
              </w:rPr>
            </w:pPr>
            <w:ins w:id="1088" w:author="Michael R Sweet" w:date="2015-11-16T09:03:00Z">
              <w:r>
                <w:rPr>
                  <w:rFonts w:eastAsia="MS Mincho"/>
                </w:rPr>
                <w:t>RFC 2911</w:t>
              </w:r>
            </w:ins>
          </w:p>
        </w:tc>
      </w:tr>
      <w:tr w:rsidR="00897A7E" w14:paraId="691D8B40" w14:textId="77777777" w:rsidTr="00897A7E">
        <w:trPr>
          <w:ins w:id="1089" w:author="Michael R Sweet" w:date="2015-11-16T08:55:00Z"/>
        </w:trPr>
        <w:tc>
          <w:tcPr>
            <w:tcW w:w="4698" w:type="dxa"/>
          </w:tcPr>
          <w:p w14:paraId="2084E1EB" w14:textId="50ED4C4E" w:rsidR="00901332" w:rsidRDefault="002378ED" w:rsidP="002812A7">
            <w:pPr>
              <w:rPr>
                <w:ins w:id="1090" w:author="Michael R Sweet" w:date="2015-11-16T08:55:00Z"/>
                <w:rFonts w:eastAsia="MS Mincho"/>
              </w:rPr>
            </w:pPr>
            <w:ins w:id="1091" w:author="Michael R Sweet" w:date="2015-11-16T09:03:00Z">
              <w:r>
                <w:rPr>
                  <w:rFonts w:eastAsia="MS Mincho"/>
                </w:rPr>
                <w:t>printer-up-time</w:t>
              </w:r>
            </w:ins>
          </w:p>
        </w:tc>
        <w:tc>
          <w:tcPr>
            <w:tcW w:w="2378" w:type="dxa"/>
          </w:tcPr>
          <w:p w14:paraId="24DBA7D9" w14:textId="3C618946" w:rsidR="00901332" w:rsidRDefault="002378ED" w:rsidP="002812A7">
            <w:pPr>
              <w:rPr>
                <w:ins w:id="1092" w:author="Michael R Sweet" w:date="2015-11-16T08:55:00Z"/>
                <w:rFonts w:eastAsia="MS Mincho"/>
              </w:rPr>
            </w:pPr>
            <w:ins w:id="1093" w:author="Michael R Sweet" w:date="2015-11-16T09:03:00Z">
              <w:r>
                <w:rPr>
                  <w:rFonts w:eastAsia="MS Mincho"/>
                </w:rPr>
                <w:t>Printer</w:t>
              </w:r>
            </w:ins>
          </w:p>
        </w:tc>
        <w:tc>
          <w:tcPr>
            <w:tcW w:w="1873" w:type="dxa"/>
          </w:tcPr>
          <w:p w14:paraId="19C30182" w14:textId="78D8AD75" w:rsidR="00901332" w:rsidRDefault="002378ED" w:rsidP="002812A7">
            <w:pPr>
              <w:rPr>
                <w:ins w:id="1094" w:author="Michael R Sweet" w:date="2015-11-16T08:55:00Z"/>
                <w:rFonts w:eastAsia="MS Mincho"/>
              </w:rPr>
            </w:pPr>
            <w:ins w:id="1095" w:author="Michael R Sweet" w:date="2015-11-16T09:03:00Z">
              <w:r>
                <w:rPr>
                  <w:rFonts w:eastAsia="MS Mincho"/>
                </w:rPr>
                <w:t>RFC 2911</w:t>
              </w:r>
            </w:ins>
          </w:p>
        </w:tc>
      </w:tr>
      <w:tr w:rsidR="00897A7E" w14:paraId="18912FB2" w14:textId="77777777" w:rsidTr="00897A7E">
        <w:trPr>
          <w:cnfStyle w:val="000000100000" w:firstRow="0" w:lastRow="0" w:firstColumn="0" w:lastColumn="0" w:oddVBand="0" w:evenVBand="0" w:oddHBand="1" w:evenHBand="0" w:firstRowFirstColumn="0" w:firstRowLastColumn="0" w:lastRowFirstColumn="0" w:lastRowLastColumn="0"/>
          <w:ins w:id="1096" w:author="Michael R Sweet" w:date="2015-11-16T08:55:00Z"/>
        </w:trPr>
        <w:tc>
          <w:tcPr>
            <w:tcW w:w="4698" w:type="dxa"/>
          </w:tcPr>
          <w:p w14:paraId="2A21466F" w14:textId="1DDF6D0F" w:rsidR="00901332" w:rsidRDefault="002378ED" w:rsidP="002812A7">
            <w:pPr>
              <w:rPr>
                <w:ins w:id="1097" w:author="Michael R Sweet" w:date="2015-11-16T08:55:00Z"/>
                <w:rFonts w:eastAsia="MS Mincho"/>
              </w:rPr>
            </w:pPr>
            <w:ins w:id="1098" w:author="Michael R Sweet" w:date="2015-11-16T09:03:00Z">
              <w:r>
                <w:rPr>
                  <w:rFonts w:eastAsia="MS Mincho"/>
                </w:rPr>
                <w:t>printer-uri</w:t>
              </w:r>
            </w:ins>
          </w:p>
        </w:tc>
        <w:tc>
          <w:tcPr>
            <w:tcW w:w="2378" w:type="dxa"/>
          </w:tcPr>
          <w:p w14:paraId="5997E36B" w14:textId="0E970CD6" w:rsidR="00901332" w:rsidRDefault="002378ED" w:rsidP="002812A7">
            <w:pPr>
              <w:rPr>
                <w:ins w:id="1099" w:author="Michael R Sweet" w:date="2015-11-16T08:55:00Z"/>
                <w:rFonts w:eastAsia="MS Mincho"/>
              </w:rPr>
            </w:pPr>
            <w:ins w:id="1100" w:author="Michael R Sweet" w:date="2015-11-16T09:03:00Z">
              <w:r>
                <w:rPr>
                  <w:rFonts w:eastAsia="MS Mincho"/>
                </w:rPr>
                <w:t>operation</w:t>
              </w:r>
            </w:ins>
          </w:p>
        </w:tc>
        <w:tc>
          <w:tcPr>
            <w:tcW w:w="1873" w:type="dxa"/>
          </w:tcPr>
          <w:p w14:paraId="32FC6A92" w14:textId="37CB3379" w:rsidR="00901332" w:rsidRDefault="002378ED" w:rsidP="002812A7">
            <w:pPr>
              <w:rPr>
                <w:ins w:id="1101" w:author="Michael R Sweet" w:date="2015-11-16T08:55:00Z"/>
                <w:rFonts w:eastAsia="MS Mincho"/>
              </w:rPr>
            </w:pPr>
            <w:ins w:id="1102" w:author="Michael R Sweet" w:date="2015-11-16T09:03:00Z">
              <w:r>
                <w:rPr>
                  <w:rFonts w:eastAsia="MS Mincho"/>
                </w:rPr>
                <w:t>RFC 2911</w:t>
              </w:r>
            </w:ins>
          </w:p>
        </w:tc>
      </w:tr>
      <w:tr w:rsidR="00897A7E" w14:paraId="49C0E20E" w14:textId="77777777" w:rsidTr="00897A7E">
        <w:trPr>
          <w:ins w:id="1103" w:author="Michael R Sweet" w:date="2015-11-16T08:55:00Z"/>
        </w:trPr>
        <w:tc>
          <w:tcPr>
            <w:tcW w:w="4698" w:type="dxa"/>
          </w:tcPr>
          <w:p w14:paraId="2988FFC8" w14:textId="2E94C23F" w:rsidR="00901332" w:rsidRDefault="002378ED" w:rsidP="002812A7">
            <w:pPr>
              <w:rPr>
                <w:ins w:id="1104" w:author="Michael R Sweet" w:date="2015-11-16T08:55:00Z"/>
                <w:rFonts w:eastAsia="MS Mincho"/>
              </w:rPr>
            </w:pPr>
            <w:ins w:id="1105" w:author="Michael R Sweet" w:date="2015-11-16T09:03:00Z">
              <w:r>
                <w:rPr>
                  <w:rFonts w:eastAsia="MS Mincho"/>
                </w:rPr>
                <w:t>printer-uri-supported</w:t>
              </w:r>
            </w:ins>
          </w:p>
        </w:tc>
        <w:tc>
          <w:tcPr>
            <w:tcW w:w="2378" w:type="dxa"/>
          </w:tcPr>
          <w:p w14:paraId="07C971C1" w14:textId="35485CC1" w:rsidR="00901332" w:rsidRDefault="002378ED" w:rsidP="002812A7">
            <w:pPr>
              <w:rPr>
                <w:ins w:id="1106" w:author="Michael R Sweet" w:date="2015-11-16T08:55:00Z"/>
                <w:rFonts w:eastAsia="MS Mincho"/>
              </w:rPr>
            </w:pPr>
            <w:ins w:id="1107" w:author="Michael R Sweet" w:date="2015-11-16T09:03:00Z">
              <w:r>
                <w:rPr>
                  <w:rFonts w:eastAsia="MS Mincho"/>
                </w:rPr>
                <w:t>Printer</w:t>
              </w:r>
            </w:ins>
          </w:p>
        </w:tc>
        <w:tc>
          <w:tcPr>
            <w:tcW w:w="1873" w:type="dxa"/>
          </w:tcPr>
          <w:p w14:paraId="561DA146" w14:textId="29D5AE2E" w:rsidR="00901332" w:rsidRDefault="002378ED" w:rsidP="002812A7">
            <w:pPr>
              <w:rPr>
                <w:ins w:id="1108" w:author="Michael R Sweet" w:date="2015-11-16T08:55:00Z"/>
                <w:rFonts w:eastAsia="MS Mincho"/>
              </w:rPr>
            </w:pPr>
            <w:ins w:id="1109" w:author="Michael R Sweet" w:date="2015-11-16T09:03:00Z">
              <w:r>
                <w:rPr>
                  <w:rFonts w:eastAsia="MS Mincho"/>
                </w:rPr>
                <w:t>RFC 2911</w:t>
              </w:r>
            </w:ins>
          </w:p>
        </w:tc>
      </w:tr>
      <w:tr w:rsidR="00897A7E" w14:paraId="505638B4" w14:textId="77777777" w:rsidTr="00897A7E">
        <w:trPr>
          <w:cnfStyle w:val="000000100000" w:firstRow="0" w:lastRow="0" w:firstColumn="0" w:lastColumn="0" w:oddVBand="0" w:evenVBand="0" w:oddHBand="1" w:evenHBand="0" w:firstRowFirstColumn="0" w:firstRowLastColumn="0" w:lastRowFirstColumn="0" w:lastRowLastColumn="0"/>
          <w:ins w:id="1110" w:author="Michael R Sweet" w:date="2015-11-16T08:55:00Z"/>
        </w:trPr>
        <w:tc>
          <w:tcPr>
            <w:tcW w:w="4698" w:type="dxa"/>
          </w:tcPr>
          <w:p w14:paraId="0DA4A8F4" w14:textId="6282AFD5" w:rsidR="00901332" w:rsidRDefault="002378ED" w:rsidP="002812A7">
            <w:pPr>
              <w:rPr>
                <w:ins w:id="1111" w:author="Michael R Sweet" w:date="2015-11-16T08:55:00Z"/>
                <w:rFonts w:eastAsia="MS Mincho"/>
              </w:rPr>
            </w:pPr>
            <w:ins w:id="1112" w:author="Michael R Sweet" w:date="2015-11-16T09:03:00Z">
              <w:r>
                <w:rPr>
                  <w:rFonts w:eastAsia="MS Mincho"/>
                </w:rPr>
                <w:t>queued-job-count</w:t>
              </w:r>
            </w:ins>
          </w:p>
        </w:tc>
        <w:tc>
          <w:tcPr>
            <w:tcW w:w="2378" w:type="dxa"/>
          </w:tcPr>
          <w:p w14:paraId="00F25C61" w14:textId="255DFDC6" w:rsidR="00901332" w:rsidRDefault="002378ED" w:rsidP="002812A7">
            <w:pPr>
              <w:rPr>
                <w:ins w:id="1113" w:author="Michael R Sweet" w:date="2015-11-16T08:55:00Z"/>
                <w:rFonts w:eastAsia="MS Mincho"/>
              </w:rPr>
            </w:pPr>
            <w:ins w:id="1114" w:author="Michael R Sweet" w:date="2015-11-16T09:03:00Z">
              <w:r>
                <w:rPr>
                  <w:rFonts w:eastAsia="MS Mincho"/>
                </w:rPr>
                <w:t>Printer</w:t>
              </w:r>
            </w:ins>
          </w:p>
        </w:tc>
        <w:tc>
          <w:tcPr>
            <w:tcW w:w="1873" w:type="dxa"/>
          </w:tcPr>
          <w:p w14:paraId="6CCEB081" w14:textId="21DD6C60" w:rsidR="00901332" w:rsidRDefault="002378ED" w:rsidP="002812A7">
            <w:pPr>
              <w:rPr>
                <w:ins w:id="1115" w:author="Michael R Sweet" w:date="2015-11-16T08:55:00Z"/>
                <w:rFonts w:eastAsia="MS Mincho"/>
              </w:rPr>
            </w:pPr>
            <w:ins w:id="1116" w:author="Michael R Sweet" w:date="2015-11-16T09:03:00Z">
              <w:r>
                <w:rPr>
                  <w:rFonts w:eastAsia="MS Mincho"/>
                </w:rPr>
                <w:t>RFC 2911</w:t>
              </w:r>
            </w:ins>
          </w:p>
        </w:tc>
      </w:tr>
      <w:tr w:rsidR="00897A7E" w14:paraId="4E2EED26" w14:textId="77777777" w:rsidTr="00897A7E">
        <w:trPr>
          <w:ins w:id="1117" w:author="Michael R Sweet" w:date="2015-11-16T08:55:00Z"/>
        </w:trPr>
        <w:tc>
          <w:tcPr>
            <w:tcW w:w="4698" w:type="dxa"/>
          </w:tcPr>
          <w:p w14:paraId="3EEE974C" w14:textId="62661734" w:rsidR="00901332" w:rsidRDefault="002378ED" w:rsidP="002812A7">
            <w:pPr>
              <w:rPr>
                <w:ins w:id="1118" w:author="Michael R Sweet" w:date="2015-11-16T08:55:00Z"/>
                <w:rFonts w:eastAsia="MS Mincho"/>
              </w:rPr>
            </w:pPr>
            <w:ins w:id="1119" w:author="Michael R Sweet" w:date="2015-11-16T09:04:00Z">
              <w:r>
                <w:rPr>
                  <w:rFonts w:eastAsia="MS Mincho"/>
                </w:rPr>
                <w:t>requested-attributes</w:t>
              </w:r>
            </w:ins>
          </w:p>
        </w:tc>
        <w:tc>
          <w:tcPr>
            <w:tcW w:w="2378" w:type="dxa"/>
          </w:tcPr>
          <w:p w14:paraId="622F17C6" w14:textId="6B93D465" w:rsidR="00901332" w:rsidRDefault="002378ED" w:rsidP="002812A7">
            <w:pPr>
              <w:rPr>
                <w:ins w:id="1120" w:author="Michael R Sweet" w:date="2015-11-16T08:55:00Z"/>
                <w:rFonts w:eastAsia="MS Mincho"/>
              </w:rPr>
            </w:pPr>
            <w:ins w:id="1121" w:author="Michael R Sweet" w:date="2015-11-16T09:04:00Z">
              <w:r>
                <w:rPr>
                  <w:rFonts w:eastAsia="MS Mincho"/>
                </w:rPr>
                <w:t>operation</w:t>
              </w:r>
            </w:ins>
          </w:p>
        </w:tc>
        <w:tc>
          <w:tcPr>
            <w:tcW w:w="1873" w:type="dxa"/>
          </w:tcPr>
          <w:p w14:paraId="43AFE69D" w14:textId="07497D95" w:rsidR="00901332" w:rsidRDefault="002378ED" w:rsidP="002812A7">
            <w:pPr>
              <w:rPr>
                <w:ins w:id="1122" w:author="Michael R Sweet" w:date="2015-11-16T08:55:00Z"/>
                <w:rFonts w:eastAsia="MS Mincho"/>
              </w:rPr>
            </w:pPr>
            <w:ins w:id="1123" w:author="Michael R Sweet" w:date="2015-11-16T09:04:00Z">
              <w:r>
                <w:rPr>
                  <w:rFonts w:eastAsia="MS Mincho"/>
                </w:rPr>
                <w:t>RFC 2911</w:t>
              </w:r>
            </w:ins>
          </w:p>
        </w:tc>
      </w:tr>
      <w:tr w:rsidR="00897A7E" w14:paraId="1D537866" w14:textId="77777777" w:rsidTr="00897A7E">
        <w:trPr>
          <w:cnfStyle w:val="000000100000" w:firstRow="0" w:lastRow="0" w:firstColumn="0" w:lastColumn="0" w:oddVBand="0" w:evenVBand="0" w:oddHBand="1" w:evenHBand="0" w:firstRowFirstColumn="0" w:firstRowLastColumn="0" w:lastRowFirstColumn="0" w:lastRowLastColumn="0"/>
          <w:ins w:id="1124" w:author="Michael R Sweet" w:date="2015-11-16T08:55:00Z"/>
        </w:trPr>
        <w:tc>
          <w:tcPr>
            <w:tcW w:w="4698" w:type="dxa"/>
          </w:tcPr>
          <w:p w14:paraId="4286CC3A" w14:textId="4F3C55FB" w:rsidR="00901332" w:rsidRDefault="002378ED" w:rsidP="002812A7">
            <w:pPr>
              <w:rPr>
                <w:ins w:id="1125" w:author="Michael R Sweet" w:date="2015-11-16T08:55:00Z"/>
                <w:rFonts w:eastAsia="MS Mincho"/>
              </w:rPr>
            </w:pPr>
            <w:ins w:id="1126" w:author="Michael R Sweet" w:date="2015-11-16T09:04:00Z">
              <w:r>
                <w:rPr>
                  <w:rFonts w:eastAsia="MS Mincho"/>
                </w:rPr>
                <w:t>requesting-user-name</w:t>
              </w:r>
            </w:ins>
          </w:p>
        </w:tc>
        <w:tc>
          <w:tcPr>
            <w:tcW w:w="2378" w:type="dxa"/>
          </w:tcPr>
          <w:p w14:paraId="4855ACAE" w14:textId="49602B82" w:rsidR="00901332" w:rsidRDefault="002378ED" w:rsidP="002812A7">
            <w:pPr>
              <w:rPr>
                <w:ins w:id="1127" w:author="Michael R Sweet" w:date="2015-11-16T08:55:00Z"/>
                <w:rFonts w:eastAsia="MS Mincho"/>
              </w:rPr>
            </w:pPr>
            <w:ins w:id="1128" w:author="Michael R Sweet" w:date="2015-11-16T09:04:00Z">
              <w:r>
                <w:rPr>
                  <w:rFonts w:eastAsia="MS Mincho"/>
                </w:rPr>
                <w:t>operation</w:t>
              </w:r>
            </w:ins>
          </w:p>
        </w:tc>
        <w:tc>
          <w:tcPr>
            <w:tcW w:w="1873" w:type="dxa"/>
          </w:tcPr>
          <w:p w14:paraId="19CE605C" w14:textId="5376F7C7" w:rsidR="00901332" w:rsidRDefault="002378ED" w:rsidP="002812A7">
            <w:pPr>
              <w:rPr>
                <w:ins w:id="1129" w:author="Michael R Sweet" w:date="2015-11-16T08:55:00Z"/>
                <w:rFonts w:eastAsia="MS Mincho"/>
              </w:rPr>
            </w:pPr>
            <w:ins w:id="1130" w:author="Michael R Sweet" w:date="2015-11-16T09:04:00Z">
              <w:r>
                <w:rPr>
                  <w:rFonts w:eastAsia="MS Mincho"/>
                </w:rPr>
                <w:t>RFC 2911</w:t>
              </w:r>
            </w:ins>
          </w:p>
        </w:tc>
      </w:tr>
      <w:tr w:rsidR="00897A7E" w14:paraId="3E695665" w14:textId="77777777" w:rsidTr="00897A7E">
        <w:trPr>
          <w:ins w:id="1131" w:author="Michael R Sweet" w:date="2015-11-16T08:55:00Z"/>
        </w:trPr>
        <w:tc>
          <w:tcPr>
            <w:tcW w:w="4698" w:type="dxa"/>
          </w:tcPr>
          <w:p w14:paraId="371D0676" w14:textId="3113ED50" w:rsidR="00901332" w:rsidRDefault="002378ED" w:rsidP="002812A7">
            <w:pPr>
              <w:rPr>
                <w:ins w:id="1132" w:author="Michael R Sweet" w:date="2015-11-16T08:55:00Z"/>
                <w:rFonts w:eastAsia="MS Mincho"/>
              </w:rPr>
            </w:pPr>
            <w:ins w:id="1133" w:author="Michael R Sweet" w:date="2015-11-16T09:04:00Z">
              <w:r>
                <w:rPr>
                  <w:rFonts w:eastAsia="MS Mincho"/>
                </w:rPr>
                <w:t>date-time-at-completed</w:t>
              </w:r>
            </w:ins>
          </w:p>
        </w:tc>
        <w:tc>
          <w:tcPr>
            <w:tcW w:w="2378" w:type="dxa"/>
          </w:tcPr>
          <w:p w14:paraId="6F8DC012" w14:textId="42ADEB04" w:rsidR="00901332" w:rsidRDefault="002378ED" w:rsidP="002812A7">
            <w:pPr>
              <w:rPr>
                <w:ins w:id="1134" w:author="Michael R Sweet" w:date="2015-11-16T08:55:00Z"/>
                <w:rFonts w:eastAsia="MS Mincho"/>
              </w:rPr>
            </w:pPr>
            <w:ins w:id="1135" w:author="Michael R Sweet" w:date="2015-11-16T09:06:00Z">
              <w:r>
                <w:rPr>
                  <w:rFonts w:eastAsia="MS Mincho"/>
                </w:rPr>
                <w:t>Job</w:t>
              </w:r>
            </w:ins>
          </w:p>
        </w:tc>
        <w:tc>
          <w:tcPr>
            <w:tcW w:w="1873" w:type="dxa"/>
          </w:tcPr>
          <w:p w14:paraId="2C0E5F43" w14:textId="7CC316B3" w:rsidR="00901332" w:rsidRDefault="002378ED" w:rsidP="002812A7">
            <w:pPr>
              <w:rPr>
                <w:ins w:id="1136" w:author="Michael R Sweet" w:date="2015-11-16T08:55:00Z"/>
                <w:rFonts w:eastAsia="MS Mincho"/>
              </w:rPr>
            </w:pPr>
            <w:ins w:id="1137" w:author="Michael R Sweet" w:date="2015-11-16T09:06:00Z">
              <w:r>
                <w:rPr>
                  <w:rFonts w:eastAsia="MS Mincho"/>
                </w:rPr>
                <w:t>RFC 2911</w:t>
              </w:r>
            </w:ins>
          </w:p>
        </w:tc>
      </w:tr>
      <w:tr w:rsidR="00897A7E" w14:paraId="252321AE" w14:textId="77777777" w:rsidTr="00897A7E">
        <w:trPr>
          <w:cnfStyle w:val="000000100000" w:firstRow="0" w:lastRow="0" w:firstColumn="0" w:lastColumn="0" w:oddVBand="0" w:evenVBand="0" w:oddHBand="1" w:evenHBand="0" w:firstRowFirstColumn="0" w:firstRowLastColumn="0" w:lastRowFirstColumn="0" w:lastRowLastColumn="0"/>
          <w:ins w:id="1138" w:author="Michael R Sweet" w:date="2015-11-16T08:55:00Z"/>
        </w:trPr>
        <w:tc>
          <w:tcPr>
            <w:tcW w:w="4698" w:type="dxa"/>
          </w:tcPr>
          <w:p w14:paraId="0DB95353" w14:textId="7190D47E" w:rsidR="00901332" w:rsidRDefault="002378ED" w:rsidP="002812A7">
            <w:pPr>
              <w:rPr>
                <w:ins w:id="1139" w:author="Michael R Sweet" w:date="2015-11-16T08:55:00Z"/>
                <w:rFonts w:eastAsia="MS Mincho"/>
              </w:rPr>
            </w:pPr>
            <w:ins w:id="1140" w:author="Michael R Sweet" w:date="2015-11-16T09:04:00Z">
              <w:r>
                <w:rPr>
                  <w:rFonts w:eastAsia="MS Mincho"/>
                </w:rPr>
                <w:t>date-time-at-creation</w:t>
              </w:r>
            </w:ins>
          </w:p>
        </w:tc>
        <w:tc>
          <w:tcPr>
            <w:tcW w:w="2378" w:type="dxa"/>
          </w:tcPr>
          <w:p w14:paraId="19BE51E6" w14:textId="21EB59DC" w:rsidR="00901332" w:rsidRDefault="002378ED" w:rsidP="002812A7">
            <w:pPr>
              <w:rPr>
                <w:ins w:id="1141" w:author="Michael R Sweet" w:date="2015-11-16T08:55:00Z"/>
                <w:rFonts w:eastAsia="MS Mincho"/>
              </w:rPr>
            </w:pPr>
            <w:ins w:id="1142" w:author="Michael R Sweet" w:date="2015-11-16T09:06:00Z">
              <w:r>
                <w:rPr>
                  <w:rFonts w:eastAsia="MS Mincho"/>
                </w:rPr>
                <w:t>Job</w:t>
              </w:r>
            </w:ins>
          </w:p>
        </w:tc>
        <w:tc>
          <w:tcPr>
            <w:tcW w:w="1873" w:type="dxa"/>
          </w:tcPr>
          <w:p w14:paraId="3558A79E" w14:textId="5A010709" w:rsidR="00901332" w:rsidRDefault="002378ED" w:rsidP="002812A7">
            <w:pPr>
              <w:rPr>
                <w:ins w:id="1143" w:author="Michael R Sweet" w:date="2015-11-16T08:55:00Z"/>
                <w:rFonts w:eastAsia="MS Mincho"/>
              </w:rPr>
            </w:pPr>
            <w:ins w:id="1144" w:author="Michael R Sweet" w:date="2015-11-16T09:06:00Z">
              <w:r>
                <w:rPr>
                  <w:rFonts w:eastAsia="MS Mincho"/>
                </w:rPr>
                <w:t>RFC 2911</w:t>
              </w:r>
            </w:ins>
          </w:p>
        </w:tc>
      </w:tr>
      <w:tr w:rsidR="00897A7E" w14:paraId="2A3B59FE" w14:textId="77777777" w:rsidTr="00897A7E">
        <w:trPr>
          <w:ins w:id="1145" w:author="Michael R Sweet" w:date="2015-11-16T08:55:00Z"/>
        </w:trPr>
        <w:tc>
          <w:tcPr>
            <w:tcW w:w="4698" w:type="dxa"/>
          </w:tcPr>
          <w:p w14:paraId="0802D606" w14:textId="362107AE" w:rsidR="00901332" w:rsidRDefault="002378ED" w:rsidP="002812A7">
            <w:pPr>
              <w:rPr>
                <w:ins w:id="1146" w:author="Michael R Sweet" w:date="2015-11-16T08:55:00Z"/>
                <w:rFonts w:eastAsia="MS Mincho"/>
              </w:rPr>
            </w:pPr>
            <w:ins w:id="1147" w:author="Michael R Sweet" w:date="2015-11-16T09:04:00Z">
              <w:r>
                <w:rPr>
                  <w:rFonts w:eastAsia="MS Mincho"/>
                </w:rPr>
                <w:t>date-time-at-processing</w:t>
              </w:r>
            </w:ins>
          </w:p>
        </w:tc>
        <w:tc>
          <w:tcPr>
            <w:tcW w:w="2378" w:type="dxa"/>
          </w:tcPr>
          <w:p w14:paraId="6FD950C2" w14:textId="21AB9C2C" w:rsidR="00901332" w:rsidRDefault="002378ED" w:rsidP="002812A7">
            <w:pPr>
              <w:rPr>
                <w:ins w:id="1148" w:author="Michael R Sweet" w:date="2015-11-16T08:55:00Z"/>
                <w:rFonts w:eastAsia="MS Mincho"/>
              </w:rPr>
            </w:pPr>
            <w:ins w:id="1149" w:author="Michael R Sweet" w:date="2015-11-16T09:06:00Z">
              <w:r>
                <w:rPr>
                  <w:rFonts w:eastAsia="MS Mincho"/>
                </w:rPr>
                <w:t>Job</w:t>
              </w:r>
            </w:ins>
          </w:p>
        </w:tc>
        <w:tc>
          <w:tcPr>
            <w:tcW w:w="1873" w:type="dxa"/>
          </w:tcPr>
          <w:p w14:paraId="7EFC2599" w14:textId="6989B560" w:rsidR="00901332" w:rsidRDefault="002378ED" w:rsidP="002812A7">
            <w:pPr>
              <w:rPr>
                <w:ins w:id="1150" w:author="Michael R Sweet" w:date="2015-11-16T08:55:00Z"/>
                <w:rFonts w:eastAsia="MS Mincho"/>
              </w:rPr>
            </w:pPr>
            <w:ins w:id="1151" w:author="Michael R Sweet" w:date="2015-11-16T09:06:00Z">
              <w:r>
                <w:rPr>
                  <w:rFonts w:eastAsia="MS Mincho"/>
                </w:rPr>
                <w:t>RFC 2911</w:t>
              </w:r>
            </w:ins>
          </w:p>
        </w:tc>
      </w:tr>
      <w:tr w:rsidR="00897A7E" w14:paraId="70866C70" w14:textId="77777777" w:rsidTr="00897A7E">
        <w:trPr>
          <w:cnfStyle w:val="000000100000" w:firstRow="0" w:lastRow="0" w:firstColumn="0" w:lastColumn="0" w:oddVBand="0" w:evenVBand="0" w:oddHBand="1" w:evenHBand="0" w:firstRowFirstColumn="0" w:firstRowLastColumn="0" w:lastRowFirstColumn="0" w:lastRowLastColumn="0"/>
          <w:ins w:id="1152" w:author="Michael R Sweet" w:date="2015-11-16T08:55:00Z"/>
        </w:trPr>
        <w:tc>
          <w:tcPr>
            <w:tcW w:w="4698" w:type="dxa"/>
          </w:tcPr>
          <w:p w14:paraId="18BD2F41" w14:textId="48A8D1FE" w:rsidR="00901332" w:rsidRDefault="002378ED" w:rsidP="002812A7">
            <w:pPr>
              <w:rPr>
                <w:ins w:id="1153" w:author="Michael R Sweet" w:date="2015-11-16T08:55:00Z"/>
                <w:rFonts w:eastAsia="MS Mincho"/>
              </w:rPr>
            </w:pPr>
            <w:ins w:id="1154" w:author="Michael R Sweet" w:date="2015-11-16T09:05:00Z">
              <w:r>
                <w:rPr>
                  <w:rFonts w:eastAsia="MS Mincho"/>
                </w:rPr>
                <w:t>time-at-completed</w:t>
              </w:r>
            </w:ins>
          </w:p>
        </w:tc>
        <w:tc>
          <w:tcPr>
            <w:tcW w:w="2378" w:type="dxa"/>
          </w:tcPr>
          <w:p w14:paraId="2CCA9014" w14:textId="6A199E75" w:rsidR="00901332" w:rsidRDefault="002378ED" w:rsidP="002812A7">
            <w:pPr>
              <w:rPr>
                <w:ins w:id="1155" w:author="Michael R Sweet" w:date="2015-11-16T08:55:00Z"/>
                <w:rFonts w:eastAsia="MS Mincho"/>
              </w:rPr>
            </w:pPr>
            <w:ins w:id="1156" w:author="Michael R Sweet" w:date="2015-11-16T09:06:00Z">
              <w:r>
                <w:rPr>
                  <w:rFonts w:eastAsia="MS Mincho"/>
                </w:rPr>
                <w:t>Job</w:t>
              </w:r>
            </w:ins>
          </w:p>
        </w:tc>
        <w:tc>
          <w:tcPr>
            <w:tcW w:w="1873" w:type="dxa"/>
          </w:tcPr>
          <w:p w14:paraId="72062355" w14:textId="01FD6E8F" w:rsidR="00901332" w:rsidRDefault="002378ED" w:rsidP="002812A7">
            <w:pPr>
              <w:rPr>
                <w:ins w:id="1157" w:author="Michael R Sweet" w:date="2015-11-16T08:55:00Z"/>
                <w:rFonts w:eastAsia="MS Mincho"/>
              </w:rPr>
            </w:pPr>
            <w:ins w:id="1158" w:author="Michael R Sweet" w:date="2015-11-16T09:06:00Z">
              <w:r>
                <w:rPr>
                  <w:rFonts w:eastAsia="MS Mincho"/>
                </w:rPr>
                <w:t>RFC 2911</w:t>
              </w:r>
            </w:ins>
          </w:p>
        </w:tc>
      </w:tr>
      <w:tr w:rsidR="00897A7E" w14:paraId="2632D3D9" w14:textId="77777777" w:rsidTr="00897A7E">
        <w:trPr>
          <w:ins w:id="1159" w:author="Michael R Sweet" w:date="2015-11-16T08:55:00Z"/>
        </w:trPr>
        <w:tc>
          <w:tcPr>
            <w:tcW w:w="4698" w:type="dxa"/>
          </w:tcPr>
          <w:p w14:paraId="4BE5EE3F" w14:textId="31F4CFC0" w:rsidR="00901332" w:rsidRDefault="002378ED" w:rsidP="002812A7">
            <w:pPr>
              <w:rPr>
                <w:ins w:id="1160" w:author="Michael R Sweet" w:date="2015-11-16T08:55:00Z"/>
                <w:rFonts w:eastAsia="MS Mincho"/>
              </w:rPr>
            </w:pPr>
            <w:ins w:id="1161" w:author="Michael R Sweet" w:date="2015-11-16T09:05:00Z">
              <w:r>
                <w:rPr>
                  <w:rFonts w:eastAsia="MS Mincho"/>
                </w:rPr>
                <w:t>time-at-creation</w:t>
              </w:r>
            </w:ins>
          </w:p>
        </w:tc>
        <w:tc>
          <w:tcPr>
            <w:tcW w:w="2378" w:type="dxa"/>
          </w:tcPr>
          <w:p w14:paraId="4EF1B93B" w14:textId="00DED37D" w:rsidR="00901332" w:rsidRDefault="002378ED" w:rsidP="002812A7">
            <w:pPr>
              <w:rPr>
                <w:ins w:id="1162" w:author="Michael R Sweet" w:date="2015-11-16T08:55:00Z"/>
                <w:rFonts w:eastAsia="MS Mincho"/>
              </w:rPr>
            </w:pPr>
            <w:ins w:id="1163" w:author="Michael R Sweet" w:date="2015-11-16T09:05:00Z">
              <w:r>
                <w:rPr>
                  <w:rFonts w:eastAsia="MS Mincho"/>
                </w:rPr>
                <w:t>Job</w:t>
              </w:r>
            </w:ins>
          </w:p>
        </w:tc>
        <w:tc>
          <w:tcPr>
            <w:tcW w:w="1873" w:type="dxa"/>
          </w:tcPr>
          <w:p w14:paraId="2A5BFE2D" w14:textId="161B1BF7" w:rsidR="00901332" w:rsidRDefault="002378ED" w:rsidP="002812A7">
            <w:pPr>
              <w:rPr>
                <w:ins w:id="1164" w:author="Michael R Sweet" w:date="2015-11-16T08:55:00Z"/>
                <w:rFonts w:eastAsia="MS Mincho"/>
              </w:rPr>
            </w:pPr>
            <w:ins w:id="1165" w:author="Michael R Sweet" w:date="2015-11-16T09:06:00Z">
              <w:r>
                <w:rPr>
                  <w:rFonts w:eastAsia="MS Mincho"/>
                </w:rPr>
                <w:t>RFC 2911</w:t>
              </w:r>
            </w:ins>
          </w:p>
        </w:tc>
      </w:tr>
      <w:tr w:rsidR="00897A7E" w14:paraId="420CEF07" w14:textId="77777777" w:rsidTr="00897A7E">
        <w:trPr>
          <w:cnfStyle w:val="000000100000" w:firstRow="0" w:lastRow="0" w:firstColumn="0" w:lastColumn="0" w:oddVBand="0" w:evenVBand="0" w:oddHBand="1" w:evenHBand="0" w:firstRowFirstColumn="0" w:firstRowLastColumn="0" w:lastRowFirstColumn="0" w:lastRowLastColumn="0"/>
          <w:ins w:id="1166" w:author="Michael R Sweet" w:date="2015-11-16T08:55:00Z"/>
        </w:trPr>
        <w:tc>
          <w:tcPr>
            <w:tcW w:w="4698" w:type="dxa"/>
          </w:tcPr>
          <w:p w14:paraId="09D6BAA7" w14:textId="6F14F602" w:rsidR="00901332" w:rsidRDefault="002378ED" w:rsidP="002812A7">
            <w:pPr>
              <w:rPr>
                <w:ins w:id="1167" w:author="Michael R Sweet" w:date="2015-11-16T08:55:00Z"/>
                <w:rFonts w:eastAsia="MS Mincho"/>
              </w:rPr>
            </w:pPr>
            <w:ins w:id="1168" w:author="Michael R Sweet" w:date="2015-11-16T09:05:00Z">
              <w:r>
                <w:rPr>
                  <w:rFonts w:eastAsia="MS Mincho"/>
                </w:rPr>
                <w:t>time-at-processing</w:t>
              </w:r>
            </w:ins>
          </w:p>
        </w:tc>
        <w:tc>
          <w:tcPr>
            <w:tcW w:w="2378" w:type="dxa"/>
          </w:tcPr>
          <w:p w14:paraId="0DC359C9" w14:textId="2B3FF665" w:rsidR="00901332" w:rsidRDefault="002378ED" w:rsidP="002812A7">
            <w:pPr>
              <w:rPr>
                <w:ins w:id="1169" w:author="Michael R Sweet" w:date="2015-11-16T08:55:00Z"/>
                <w:rFonts w:eastAsia="MS Mincho"/>
              </w:rPr>
            </w:pPr>
            <w:ins w:id="1170" w:author="Michael R Sweet" w:date="2015-11-16T09:05:00Z">
              <w:r>
                <w:rPr>
                  <w:rFonts w:eastAsia="MS Mincho"/>
                </w:rPr>
                <w:t>Job</w:t>
              </w:r>
            </w:ins>
          </w:p>
        </w:tc>
        <w:tc>
          <w:tcPr>
            <w:tcW w:w="1873" w:type="dxa"/>
          </w:tcPr>
          <w:p w14:paraId="1A582194" w14:textId="06BBF1BA" w:rsidR="00901332" w:rsidRDefault="002378ED" w:rsidP="002812A7">
            <w:pPr>
              <w:rPr>
                <w:ins w:id="1171" w:author="Michael R Sweet" w:date="2015-11-16T08:55:00Z"/>
                <w:rFonts w:eastAsia="MS Mincho"/>
              </w:rPr>
            </w:pPr>
            <w:ins w:id="1172" w:author="Michael R Sweet" w:date="2015-11-16T09:06:00Z">
              <w:r>
                <w:rPr>
                  <w:rFonts w:eastAsia="MS Mincho"/>
                </w:rPr>
                <w:t>RFC 2911</w:t>
              </w:r>
            </w:ins>
          </w:p>
        </w:tc>
      </w:tr>
      <w:tr w:rsidR="00897A7E" w14:paraId="05D19020" w14:textId="77777777" w:rsidTr="00897A7E">
        <w:trPr>
          <w:ins w:id="1173" w:author="Michael R Sweet" w:date="2015-11-16T08:55:00Z"/>
        </w:trPr>
        <w:tc>
          <w:tcPr>
            <w:tcW w:w="4698" w:type="dxa"/>
          </w:tcPr>
          <w:p w14:paraId="3EA00D83" w14:textId="4915E30F" w:rsidR="00901332" w:rsidRDefault="002378ED" w:rsidP="002812A7">
            <w:pPr>
              <w:rPr>
                <w:ins w:id="1174" w:author="Michael R Sweet" w:date="2015-11-16T08:55:00Z"/>
                <w:rFonts w:eastAsia="MS Mincho"/>
              </w:rPr>
            </w:pPr>
            <w:ins w:id="1175" w:author="Michael R Sweet" w:date="2015-11-16T09:06:00Z">
              <w:r>
                <w:rPr>
                  <w:rFonts w:eastAsia="MS Mincho"/>
                </w:rPr>
                <w:t>uri-authentication-supported</w:t>
              </w:r>
            </w:ins>
          </w:p>
        </w:tc>
        <w:tc>
          <w:tcPr>
            <w:tcW w:w="2378" w:type="dxa"/>
          </w:tcPr>
          <w:p w14:paraId="1D333D6C" w14:textId="3CBE9CA6" w:rsidR="00901332" w:rsidRDefault="006D2CD7" w:rsidP="002812A7">
            <w:pPr>
              <w:rPr>
                <w:ins w:id="1176" w:author="Michael R Sweet" w:date="2015-11-16T08:55:00Z"/>
                <w:rFonts w:eastAsia="MS Mincho"/>
              </w:rPr>
            </w:pPr>
            <w:ins w:id="1177" w:author="Michael R Sweet" w:date="2015-11-16T09:06:00Z">
              <w:r>
                <w:rPr>
                  <w:rFonts w:eastAsia="MS Mincho"/>
                </w:rPr>
                <w:t>Printer</w:t>
              </w:r>
            </w:ins>
          </w:p>
        </w:tc>
        <w:tc>
          <w:tcPr>
            <w:tcW w:w="1873" w:type="dxa"/>
          </w:tcPr>
          <w:p w14:paraId="51C8221D" w14:textId="514567E3" w:rsidR="00901332" w:rsidRDefault="006D2CD7" w:rsidP="002812A7">
            <w:pPr>
              <w:rPr>
                <w:ins w:id="1178" w:author="Michael R Sweet" w:date="2015-11-16T08:55:00Z"/>
                <w:rFonts w:eastAsia="MS Mincho"/>
              </w:rPr>
            </w:pPr>
            <w:ins w:id="1179" w:author="Michael R Sweet" w:date="2015-11-16T09:06:00Z">
              <w:r>
                <w:rPr>
                  <w:rFonts w:eastAsia="MS Mincho"/>
                </w:rPr>
                <w:t>RFC 2911</w:t>
              </w:r>
            </w:ins>
          </w:p>
        </w:tc>
      </w:tr>
      <w:tr w:rsidR="00897A7E" w14:paraId="37924C0F" w14:textId="77777777" w:rsidTr="00897A7E">
        <w:trPr>
          <w:cnfStyle w:val="000000100000" w:firstRow="0" w:lastRow="0" w:firstColumn="0" w:lastColumn="0" w:oddVBand="0" w:evenVBand="0" w:oddHBand="1" w:evenHBand="0" w:firstRowFirstColumn="0" w:firstRowLastColumn="0" w:lastRowFirstColumn="0" w:lastRowLastColumn="0"/>
          <w:ins w:id="1180" w:author="Michael R Sweet" w:date="2015-11-16T08:55:00Z"/>
        </w:trPr>
        <w:tc>
          <w:tcPr>
            <w:tcW w:w="4698" w:type="dxa"/>
          </w:tcPr>
          <w:p w14:paraId="2D438204" w14:textId="3C5A12DF" w:rsidR="00901332" w:rsidRDefault="002378ED" w:rsidP="002812A7">
            <w:pPr>
              <w:rPr>
                <w:ins w:id="1181" w:author="Michael R Sweet" w:date="2015-11-16T08:55:00Z"/>
                <w:rFonts w:eastAsia="MS Mincho"/>
              </w:rPr>
            </w:pPr>
            <w:ins w:id="1182" w:author="Michael R Sweet" w:date="2015-11-16T09:06:00Z">
              <w:r>
                <w:rPr>
                  <w:rFonts w:eastAsia="MS Mincho"/>
                </w:rPr>
                <w:t>uri-security-supported</w:t>
              </w:r>
            </w:ins>
          </w:p>
        </w:tc>
        <w:tc>
          <w:tcPr>
            <w:tcW w:w="2378" w:type="dxa"/>
          </w:tcPr>
          <w:p w14:paraId="11DFABB9" w14:textId="36FE3038" w:rsidR="00901332" w:rsidRDefault="006D2CD7" w:rsidP="002812A7">
            <w:pPr>
              <w:rPr>
                <w:ins w:id="1183" w:author="Michael R Sweet" w:date="2015-11-16T08:55:00Z"/>
                <w:rFonts w:eastAsia="MS Mincho"/>
              </w:rPr>
            </w:pPr>
            <w:ins w:id="1184" w:author="Michael R Sweet" w:date="2015-11-16T09:06:00Z">
              <w:r>
                <w:rPr>
                  <w:rFonts w:eastAsia="MS Mincho"/>
                </w:rPr>
                <w:t>Printer</w:t>
              </w:r>
            </w:ins>
          </w:p>
        </w:tc>
        <w:tc>
          <w:tcPr>
            <w:tcW w:w="1873" w:type="dxa"/>
          </w:tcPr>
          <w:p w14:paraId="4CCB8AA2" w14:textId="4D96E4AD" w:rsidR="00901332" w:rsidRDefault="006D2CD7" w:rsidP="002812A7">
            <w:pPr>
              <w:rPr>
                <w:ins w:id="1185" w:author="Michael R Sweet" w:date="2015-11-16T08:55:00Z"/>
                <w:rFonts w:eastAsia="MS Mincho"/>
              </w:rPr>
            </w:pPr>
            <w:ins w:id="1186" w:author="Michael R Sweet" w:date="2015-11-16T09:06:00Z">
              <w:r>
                <w:rPr>
                  <w:rFonts w:eastAsia="MS Mincho"/>
                </w:rPr>
                <w:t>RFC 2911</w:t>
              </w:r>
            </w:ins>
          </w:p>
        </w:tc>
      </w:tr>
      <w:tr w:rsidR="00897A7E" w14:paraId="6FACFCFD" w14:textId="77777777" w:rsidTr="00897A7E">
        <w:trPr>
          <w:ins w:id="1187" w:author="Michael R Sweet" w:date="2015-11-16T08:55:00Z"/>
        </w:trPr>
        <w:tc>
          <w:tcPr>
            <w:tcW w:w="4698" w:type="dxa"/>
          </w:tcPr>
          <w:p w14:paraId="3471B9B6" w14:textId="70973426" w:rsidR="00901332" w:rsidRDefault="006D2CD7" w:rsidP="002812A7">
            <w:pPr>
              <w:rPr>
                <w:ins w:id="1188" w:author="Michael R Sweet" w:date="2015-11-16T08:55:00Z"/>
                <w:rFonts w:eastAsia="MS Mincho"/>
              </w:rPr>
            </w:pPr>
            <w:ins w:id="1189" w:author="Michael R Sweet" w:date="2015-11-16T09:06:00Z">
              <w:r>
                <w:rPr>
                  <w:rFonts w:eastAsia="MS Mincho"/>
                </w:rPr>
                <w:t>printer-xri-supported</w:t>
              </w:r>
            </w:ins>
          </w:p>
        </w:tc>
        <w:tc>
          <w:tcPr>
            <w:tcW w:w="2378" w:type="dxa"/>
          </w:tcPr>
          <w:p w14:paraId="09EE588E" w14:textId="7E2A9567" w:rsidR="00901332" w:rsidRDefault="006D2CD7" w:rsidP="002812A7">
            <w:pPr>
              <w:rPr>
                <w:ins w:id="1190" w:author="Michael R Sweet" w:date="2015-11-16T08:55:00Z"/>
                <w:rFonts w:eastAsia="MS Mincho"/>
              </w:rPr>
            </w:pPr>
            <w:ins w:id="1191" w:author="Michael R Sweet" w:date="2015-11-16T09:07:00Z">
              <w:r>
                <w:rPr>
                  <w:rFonts w:eastAsia="MS Mincho"/>
                </w:rPr>
                <w:t>Printer</w:t>
              </w:r>
            </w:ins>
          </w:p>
        </w:tc>
        <w:tc>
          <w:tcPr>
            <w:tcW w:w="1873" w:type="dxa"/>
          </w:tcPr>
          <w:p w14:paraId="17C80679" w14:textId="33952526" w:rsidR="00901332" w:rsidRDefault="006D2CD7" w:rsidP="002812A7">
            <w:pPr>
              <w:rPr>
                <w:ins w:id="1192" w:author="Michael R Sweet" w:date="2015-11-16T08:55:00Z"/>
                <w:rFonts w:eastAsia="MS Mincho"/>
              </w:rPr>
            </w:pPr>
            <w:ins w:id="1193" w:author="Michael R Sweet" w:date="2015-11-16T09:07:00Z">
              <w:r>
                <w:rPr>
                  <w:rFonts w:eastAsia="MS Mincho"/>
                </w:rPr>
                <w:t>RFC 3380</w:t>
              </w:r>
            </w:ins>
          </w:p>
        </w:tc>
      </w:tr>
      <w:tr w:rsidR="00897A7E" w14:paraId="729321F9" w14:textId="77777777" w:rsidTr="00897A7E">
        <w:trPr>
          <w:cnfStyle w:val="000000100000" w:firstRow="0" w:lastRow="0" w:firstColumn="0" w:lastColumn="0" w:oddVBand="0" w:evenVBand="0" w:oddHBand="1" w:evenHBand="0" w:firstRowFirstColumn="0" w:firstRowLastColumn="0" w:lastRowFirstColumn="0" w:lastRowLastColumn="0"/>
          <w:ins w:id="1194" w:author="Michael R Sweet" w:date="2015-11-16T08:55:00Z"/>
        </w:trPr>
        <w:tc>
          <w:tcPr>
            <w:tcW w:w="4698" w:type="dxa"/>
          </w:tcPr>
          <w:p w14:paraId="7AC2F36A" w14:textId="554CA562" w:rsidR="00901332" w:rsidRDefault="006D2CD7" w:rsidP="002812A7">
            <w:pPr>
              <w:rPr>
                <w:ins w:id="1195" w:author="Michael R Sweet" w:date="2015-11-16T08:55:00Z"/>
                <w:rFonts w:eastAsia="MS Mincho"/>
              </w:rPr>
            </w:pPr>
            <w:ins w:id="1196" w:author="Michael R Sweet" w:date="2015-11-16T09:06:00Z">
              <w:r>
                <w:rPr>
                  <w:rFonts w:eastAsia="MS Mincho"/>
                </w:rPr>
                <w:t>which-jobs</w:t>
              </w:r>
            </w:ins>
          </w:p>
        </w:tc>
        <w:tc>
          <w:tcPr>
            <w:tcW w:w="2378" w:type="dxa"/>
          </w:tcPr>
          <w:p w14:paraId="240116FB" w14:textId="66F57B27" w:rsidR="00901332" w:rsidRDefault="006D2CD7" w:rsidP="002812A7">
            <w:pPr>
              <w:rPr>
                <w:ins w:id="1197" w:author="Michael R Sweet" w:date="2015-11-16T08:55:00Z"/>
                <w:rFonts w:eastAsia="MS Mincho"/>
              </w:rPr>
            </w:pPr>
            <w:ins w:id="1198" w:author="Michael R Sweet" w:date="2015-11-16T09:06:00Z">
              <w:r>
                <w:rPr>
                  <w:rFonts w:eastAsia="MS Mincho"/>
                </w:rPr>
                <w:t>operation</w:t>
              </w:r>
            </w:ins>
          </w:p>
        </w:tc>
        <w:tc>
          <w:tcPr>
            <w:tcW w:w="1873" w:type="dxa"/>
          </w:tcPr>
          <w:p w14:paraId="58DB5D32" w14:textId="3F30EEDB" w:rsidR="00901332" w:rsidRDefault="006D2CD7" w:rsidP="002812A7">
            <w:pPr>
              <w:rPr>
                <w:ins w:id="1199" w:author="Michael R Sweet" w:date="2015-11-16T08:55:00Z"/>
                <w:rFonts w:eastAsia="MS Mincho"/>
              </w:rPr>
            </w:pPr>
            <w:ins w:id="1200" w:author="Michael R Sweet" w:date="2015-11-16T09:06:00Z">
              <w:r>
                <w:rPr>
                  <w:rFonts w:eastAsia="MS Mincho"/>
                </w:rPr>
                <w:t>RFC 2911</w:t>
              </w:r>
            </w:ins>
          </w:p>
        </w:tc>
      </w:tr>
      <w:tr w:rsidR="00897A7E" w14:paraId="4C5A59AD" w14:textId="77777777" w:rsidTr="00897A7E">
        <w:trPr>
          <w:ins w:id="1201" w:author="Michael R Sweet" w:date="2015-11-16T08:55:00Z"/>
        </w:trPr>
        <w:tc>
          <w:tcPr>
            <w:tcW w:w="4698" w:type="dxa"/>
          </w:tcPr>
          <w:p w14:paraId="3146751B" w14:textId="3FA0EBDC" w:rsidR="00901332" w:rsidRDefault="006D2CD7" w:rsidP="002812A7">
            <w:pPr>
              <w:rPr>
                <w:ins w:id="1202" w:author="Michael R Sweet" w:date="2015-11-16T08:55:00Z"/>
                <w:rFonts w:eastAsia="MS Mincho"/>
              </w:rPr>
            </w:pPr>
            <w:ins w:id="1203" w:author="Michael R Sweet" w:date="2015-11-16T09:07:00Z">
              <w:r>
                <w:rPr>
                  <w:rFonts w:eastAsia="MS Mincho"/>
                </w:rPr>
                <w:t>print-quality</w:t>
              </w:r>
            </w:ins>
          </w:p>
        </w:tc>
        <w:tc>
          <w:tcPr>
            <w:tcW w:w="2378" w:type="dxa"/>
          </w:tcPr>
          <w:p w14:paraId="7707691E" w14:textId="41752B91" w:rsidR="00901332" w:rsidRDefault="006D2CD7" w:rsidP="002812A7">
            <w:pPr>
              <w:rPr>
                <w:ins w:id="1204" w:author="Michael R Sweet" w:date="2015-11-16T08:55:00Z"/>
                <w:rFonts w:eastAsia="MS Mincho"/>
              </w:rPr>
            </w:pPr>
            <w:ins w:id="1205" w:author="Michael R Sweet" w:date="2015-11-16T09:07:00Z">
              <w:r>
                <w:rPr>
                  <w:rFonts w:eastAsia="MS Mincho"/>
                </w:rPr>
                <w:t>Job</w:t>
              </w:r>
            </w:ins>
          </w:p>
        </w:tc>
        <w:tc>
          <w:tcPr>
            <w:tcW w:w="1873" w:type="dxa"/>
          </w:tcPr>
          <w:p w14:paraId="72589BB5" w14:textId="3BBAD281" w:rsidR="00901332" w:rsidRDefault="006D2CD7" w:rsidP="002812A7">
            <w:pPr>
              <w:rPr>
                <w:ins w:id="1206" w:author="Michael R Sweet" w:date="2015-11-16T08:55:00Z"/>
                <w:rFonts w:eastAsia="MS Mincho"/>
              </w:rPr>
            </w:pPr>
            <w:ins w:id="1207" w:author="Michael R Sweet" w:date="2015-11-16T09:08:00Z">
              <w:r>
                <w:rPr>
                  <w:rFonts w:eastAsia="MS Mincho"/>
                </w:rPr>
                <w:t>RFC 2911</w:t>
              </w:r>
            </w:ins>
          </w:p>
        </w:tc>
      </w:tr>
      <w:tr w:rsidR="00897A7E" w14:paraId="029E22BF" w14:textId="77777777" w:rsidTr="00897A7E">
        <w:trPr>
          <w:cnfStyle w:val="000000100000" w:firstRow="0" w:lastRow="0" w:firstColumn="0" w:lastColumn="0" w:oddVBand="0" w:evenVBand="0" w:oddHBand="1" w:evenHBand="0" w:firstRowFirstColumn="0" w:firstRowLastColumn="0" w:lastRowFirstColumn="0" w:lastRowLastColumn="0"/>
          <w:ins w:id="1208" w:author="Michael R Sweet" w:date="2015-11-16T08:55:00Z"/>
        </w:trPr>
        <w:tc>
          <w:tcPr>
            <w:tcW w:w="4698" w:type="dxa"/>
          </w:tcPr>
          <w:p w14:paraId="306A6B0F" w14:textId="5AEB2A55" w:rsidR="00901332" w:rsidRDefault="006D2CD7" w:rsidP="002812A7">
            <w:pPr>
              <w:rPr>
                <w:ins w:id="1209" w:author="Michael R Sweet" w:date="2015-11-16T08:55:00Z"/>
                <w:rFonts w:eastAsia="MS Mincho"/>
              </w:rPr>
            </w:pPr>
            <w:ins w:id="1210" w:author="Michael R Sweet" w:date="2015-11-16T09:07:00Z">
              <w:r>
                <w:rPr>
                  <w:rFonts w:eastAsia="MS Mincho"/>
                </w:rPr>
                <w:t>print-quality-default</w:t>
              </w:r>
            </w:ins>
          </w:p>
        </w:tc>
        <w:tc>
          <w:tcPr>
            <w:tcW w:w="2378" w:type="dxa"/>
          </w:tcPr>
          <w:p w14:paraId="7D99DEA9" w14:textId="6E4E1B01" w:rsidR="00901332" w:rsidRDefault="006D2CD7" w:rsidP="002812A7">
            <w:pPr>
              <w:rPr>
                <w:ins w:id="1211" w:author="Michael R Sweet" w:date="2015-11-16T08:55:00Z"/>
                <w:rFonts w:eastAsia="MS Mincho"/>
              </w:rPr>
            </w:pPr>
            <w:ins w:id="1212" w:author="Michael R Sweet" w:date="2015-11-16T09:08:00Z">
              <w:r>
                <w:rPr>
                  <w:rFonts w:eastAsia="MS Mincho"/>
                </w:rPr>
                <w:t>Job</w:t>
              </w:r>
            </w:ins>
          </w:p>
        </w:tc>
        <w:tc>
          <w:tcPr>
            <w:tcW w:w="1873" w:type="dxa"/>
          </w:tcPr>
          <w:p w14:paraId="130003CA" w14:textId="25191AA0" w:rsidR="00901332" w:rsidRDefault="006D2CD7" w:rsidP="002812A7">
            <w:pPr>
              <w:rPr>
                <w:ins w:id="1213" w:author="Michael R Sweet" w:date="2015-11-16T08:55:00Z"/>
                <w:rFonts w:eastAsia="MS Mincho"/>
              </w:rPr>
            </w:pPr>
            <w:ins w:id="1214" w:author="Michael R Sweet" w:date="2015-11-16T09:08:00Z">
              <w:r>
                <w:rPr>
                  <w:rFonts w:eastAsia="MS Mincho"/>
                </w:rPr>
                <w:t>RFC 2911</w:t>
              </w:r>
            </w:ins>
          </w:p>
        </w:tc>
      </w:tr>
      <w:tr w:rsidR="00897A7E" w14:paraId="46ABD3DC" w14:textId="77777777" w:rsidTr="00897A7E">
        <w:trPr>
          <w:ins w:id="1215" w:author="Michael R Sweet" w:date="2015-11-16T08:55:00Z"/>
        </w:trPr>
        <w:tc>
          <w:tcPr>
            <w:tcW w:w="4698" w:type="dxa"/>
          </w:tcPr>
          <w:p w14:paraId="60A295BC" w14:textId="761CDF7D" w:rsidR="00901332" w:rsidRDefault="006D2CD7" w:rsidP="002812A7">
            <w:pPr>
              <w:rPr>
                <w:ins w:id="1216" w:author="Michael R Sweet" w:date="2015-11-16T08:55:00Z"/>
                <w:rFonts w:eastAsia="MS Mincho"/>
              </w:rPr>
            </w:pPr>
            <w:ins w:id="1217" w:author="Michael R Sweet" w:date="2015-11-16T09:08:00Z">
              <w:r>
                <w:rPr>
                  <w:rFonts w:eastAsia="MS Mincho"/>
                </w:rPr>
                <w:t>print-quality-supported</w:t>
              </w:r>
            </w:ins>
          </w:p>
        </w:tc>
        <w:tc>
          <w:tcPr>
            <w:tcW w:w="2378" w:type="dxa"/>
          </w:tcPr>
          <w:p w14:paraId="58572E54" w14:textId="48977630" w:rsidR="00901332" w:rsidRDefault="006D2CD7" w:rsidP="002812A7">
            <w:pPr>
              <w:rPr>
                <w:ins w:id="1218" w:author="Michael R Sweet" w:date="2015-11-16T08:55:00Z"/>
                <w:rFonts w:eastAsia="MS Mincho"/>
              </w:rPr>
            </w:pPr>
            <w:ins w:id="1219" w:author="Michael R Sweet" w:date="2015-11-16T09:08:00Z">
              <w:r>
                <w:rPr>
                  <w:rFonts w:eastAsia="MS Mincho"/>
                </w:rPr>
                <w:t>Job</w:t>
              </w:r>
            </w:ins>
          </w:p>
        </w:tc>
        <w:tc>
          <w:tcPr>
            <w:tcW w:w="1873" w:type="dxa"/>
          </w:tcPr>
          <w:p w14:paraId="23992EF9" w14:textId="3130A787" w:rsidR="00901332" w:rsidRDefault="006D2CD7" w:rsidP="002812A7">
            <w:pPr>
              <w:rPr>
                <w:ins w:id="1220" w:author="Michael R Sweet" w:date="2015-11-16T08:55:00Z"/>
                <w:rFonts w:eastAsia="MS Mincho"/>
              </w:rPr>
            </w:pPr>
            <w:ins w:id="1221" w:author="Michael R Sweet" w:date="2015-11-16T09:08:00Z">
              <w:r>
                <w:rPr>
                  <w:rFonts w:eastAsia="MS Mincho"/>
                </w:rPr>
                <w:t>RFC 2911</w:t>
              </w:r>
            </w:ins>
          </w:p>
        </w:tc>
      </w:tr>
      <w:tr w:rsidR="00897A7E" w14:paraId="5DD9F171" w14:textId="77777777" w:rsidTr="00897A7E">
        <w:trPr>
          <w:cnfStyle w:val="000000100000" w:firstRow="0" w:lastRow="0" w:firstColumn="0" w:lastColumn="0" w:oddVBand="0" w:evenVBand="0" w:oddHBand="1" w:evenHBand="0" w:firstRowFirstColumn="0" w:firstRowLastColumn="0" w:lastRowFirstColumn="0" w:lastRowLastColumn="0"/>
          <w:ins w:id="1222" w:author="Michael R Sweet" w:date="2015-11-16T08:55:00Z"/>
        </w:trPr>
        <w:tc>
          <w:tcPr>
            <w:tcW w:w="4698" w:type="dxa"/>
          </w:tcPr>
          <w:p w14:paraId="16968334" w14:textId="64C7DECD" w:rsidR="00901332" w:rsidRDefault="006D2CD7" w:rsidP="006D2CD7">
            <w:pPr>
              <w:rPr>
                <w:ins w:id="1223" w:author="Michael R Sweet" w:date="2015-11-16T08:55:00Z"/>
                <w:rFonts w:eastAsia="MS Mincho"/>
              </w:rPr>
            </w:pPr>
            <w:ins w:id="1224" w:author="Michael R Sweet" w:date="2015-11-16T09:08:00Z">
              <w:r>
                <w:rPr>
                  <w:rFonts w:eastAsia="MS Mincho"/>
                </w:rPr>
                <w:t>color-supported</w:t>
              </w:r>
            </w:ins>
          </w:p>
        </w:tc>
        <w:tc>
          <w:tcPr>
            <w:tcW w:w="2378" w:type="dxa"/>
          </w:tcPr>
          <w:p w14:paraId="273430F1" w14:textId="68C6820D" w:rsidR="00901332" w:rsidRDefault="006D2CD7" w:rsidP="002812A7">
            <w:pPr>
              <w:rPr>
                <w:ins w:id="1225" w:author="Michael R Sweet" w:date="2015-11-16T08:55:00Z"/>
                <w:rFonts w:eastAsia="MS Mincho"/>
              </w:rPr>
            </w:pPr>
            <w:ins w:id="1226" w:author="Michael R Sweet" w:date="2015-11-16T09:08:00Z">
              <w:r>
                <w:rPr>
                  <w:rFonts w:eastAsia="MS Mincho"/>
                </w:rPr>
                <w:t>Printer</w:t>
              </w:r>
            </w:ins>
          </w:p>
        </w:tc>
        <w:tc>
          <w:tcPr>
            <w:tcW w:w="1873" w:type="dxa"/>
          </w:tcPr>
          <w:p w14:paraId="1846593B" w14:textId="13E3D5AC" w:rsidR="00901332" w:rsidRDefault="006D2CD7" w:rsidP="002812A7">
            <w:pPr>
              <w:rPr>
                <w:ins w:id="1227" w:author="Michael R Sweet" w:date="2015-11-16T08:55:00Z"/>
                <w:rFonts w:eastAsia="MS Mincho"/>
              </w:rPr>
            </w:pPr>
            <w:ins w:id="1228" w:author="Michael R Sweet" w:date="2015-11-16T09:08:00Z">
              <w:r>
                <w:rPr>
                  <w:rFonts w:eastAsia="MS Mincho"/>
                </w:rPr>
                <w:t>RFC 2911</w:t>
              </w:r>
            </w:ins>
          </w:p>
        </w:tc>
      </w:tr>
      <w:tr w:rsidR="00897A7E" w14:paraId="5E1C6EFD" w14:textId="77777777" w:rsidTr="00897A7E">
        <w:trPr>
          <w:ins w:id="1229" w:author="Michael R Sweet" w:date="2015-11-16T08:55:00Z"/>
        </w:trPr>
        <w:tc>
          <w:tcPr>
            <w:tcW w:w="4698" w:type="dxa"/>
          </w:tcPr>
          <w:p w14:paraId="00D1A7D8" w14:textId="0345ED13" w:rsidR="00901332" w:rsidRDefault="006D2CD7" w:rsidP="002812A7">
            <w:pPr>
              <w:rPr>
                <w:ins w:id="1230" w:author="Michael R Sweet" w:date="2015-11-16T08:55:00Z"/>
                <w:rFonts w:eastAsia="MS Mincho"/>
              </w:rPr>
            </w:pPr>
            <w:ins w:id="1231" w:author="Michael R Sweet" w:date="2015-11-16T09:08:00Z">
              <w:r>
                <w:rPr>
                  <w:rFonts w:eastAsia="MS Mincho"/>
                </w:rPr>
                <w:t>copies</w:t>
              </w:r>
            </w:ins>
          </w:p>
        </w:tc>
        <w:tc>
          <w:tcPr>
            <w:tcW w:w="2378" w:type="dxa"/>
          </w:tcPr>
          <w:p w14:paraId="0620BF45" w14:textId="2B36760E" w:rsidR="00901332" w:rsidRDefault="006D2CD7" w:rsidP="002812A7">
            <w:pPr>
              <w:rPr>
                <w:ins w:id="1232" w:author="Michael R Sweet" w:date="2015-11-16T08:55:00Z"/>
                <w:rFonts w:eastAsia="MS Mincho"/>
              </w:rPr>
            </w:pPr>
            <w:ins w:id="1233" w:author="Michael R Sweet" w:date="2015-11-16T09:09:00Z">
              <w:r>
                <w:rPr>
                  <w:rFonts w:eastAsia="MS Mincho"/>
                </w:rPr>
                <w:t>Job</w:t>
              </w:r>
            </w:ins>
          </w:p>
        </w:tc>
        <w:tc>
          <w:tcPr>
            <w:tcW w:w="1873" w:type="dxa"/>
          </w:tcPr>
          <w:p w14:paraId="31567D94" w14:textId="515D08F2" w:rsidR="00901332" w:rsidRDefault="006D2CD7" w:rsidP="002812A7">
            <w:pPr>
              <w:rPr>
                <w:ins w:id="1234" w:author="Michael R Sweet" w:date="2015-11-16T08:55:00Z"/>
                <w:rFonts w:eastAsia="MS Mincho"/>
              </w:rPr>
            </w:pPr>
            <w:ins w:id="1235" w:author="Michael R Sweet" w:date="2015-11-16T09:09:00Z">
              <w:r>
                <w:rPr>
                  <w:rFonts w:eastAsia="MS Mincho"/>
                </w:rPr>
                <w:t>RFC 2911</w:t>
              </w:r>
            </w:ins>
          </w:p>
        </w:tc>
      </w:tr>
      <w:tr w:rsidR="00897A7E" w14:paraId="383AC273" w14:textId="77777777" w:rsidTr="00897A7E">
        <w:trPr>
          <w:cnfStyle w:val="000000100000" w:firstRow="0" w:lastRow="0" w:firstColumn="0" w:lastColumn="0" w:oddVBand="0" w:evenVBand="0" w:oddHBand="1" w:evenHBand="0" w:firstRowFirstColumn="0" w:firstRowLastColumn="0" w:lastRowFirstColumn="0" w:lastRowLastColumn="0"/>
          <w:ins w:id="1236" w:author="Michael R Sweet" w:date="2015-11-16T08:23:00Z"/>
        </w:trPr>
        <w:tc>
          <w:tcPr>
            <w:tcW w:w="4698" w:type="dxa"/>
          </w:tcPr>
          <w:p w14:paraId="2ED9A02F" w14:textId="7D633A2E" w:rsidR="00901332" w:rsidRDefault="006D2CD7" w:rsidP="002812A7">
            <w:pPr>
              <w:rPr>
                <w:ins w:id="1237" w:author="Michael R Sweet" w:date="2015-11-16T08:23:00Z"/>
                <w:rFonts w:eastAsia="MS Mincho"/>
              </w:rPr>
            </w:pPr>
            <w:ins w:id="1238" w:author="Michael R Sweet" w:date="2015-11-16T09:08:00Z">
              <w:r>
                <w:rPr>
                  <w:rFonts w:eastAsia="MS Mincho"/>
                </w:rPr>
                <w:t>copies-default</w:t>
              </w:r>
            </w:ins>
          </w:p>
        </w:tc>
        <w:tc>
          <w:tcPr>
            <w:tcW w:w="2378" w:type="dxa"/>
          </w:tcPr>
          <w:p w14:paraId="1CF2DF7A" w14:textId="330A7420" w:rsidR="00901332" w:rsidRDefault="006D2CD7" w:rsidP="002812A7">
            <w:pPr>
              <w:rPr>
                <w:ins w:id="1239" w:author="Michael R Sweet" w:date="2015-11-16T08:53:00Z"/>
                <w:rFonts w:eastAsia="MS Mincho"/>
              </w:rPr>
            </w:pPr>
            <w:ins w:id="1240" w:author="Michael R Sweet" w:date="2015-11-16T09:09:00Z">
              <w:r>
                <w:rPr>
                  <w:rFonts w:eastAsia="MS Mincho"/>
                </w:rPr>
                <w:t>Printer</w:t>
              </w:r>
            </w:ins>
          </w:p>
        </w:tc>
        <w:tc>
          <w:tcPr>
            <w:tcW w:w="1873" w:type="dxa"/>
          </w:tcPr>
          <w:p w14:paraId="6DE2FE18" w14:textId="083955DE" w:rsidR="00901332" w:rsidRDefault="006D2CD7" w:rsidP="002812A7">
            <w:pPr>
              <w:rPr>
                <w:ins w:id="1241" w:author="Michael R Sweet" w:date="2015-11-16T08:23:00Z"/>
                <w:rFonts w:eastAsia="MS Mincho"/>
              </w:rPr>
            </w:pPr>
            <w:ins w:id="1242" w:author="Michael R Sweet" w:date="2015-11-16T09:09:00Z">
              <w:r>
                <w:rPr>
                  <w:rFonts w:eastAsia="MS Mincho"/>
                </w:rPr>
                <w:t>RFC 2911</w:t>
              </w:r>
            </w:ins>
          </w:p>
        </w:tc>
      </w:tr>
      <w:tr w:rsidR="00897A7E" w14:paraId="313DC246" w14:textId="77777777" w:rsidTr="00897A7E">
        <w:trPr>
          <w:ins w:id="1243" w:author="Michael R Sweet" w:date="2015-11-16T09:08:00Z"/>
        </w:trPr>
        <w:tc>
          <w:tcPr>
            <w:tcW w:w="4698" w:type="dxa"/>
          </w:tcPr>
          <w:p w14:paraId="34B7ACCE" w14:textId="250FA6B3" w:rsidR="006D2CD7" w:rsidRDefault="006D2CD7" w:rsidP="002812A7">
            <w:pPr>
              <w:rPr>
                <w:ins w:id="1244" w:author="Michael R Sweet" w:date="2015-11-16T09:08:00Z"/>
                <w:rFonts w:eastAsia="MS Mincho"/>
              </w:rPr>
            </w:pPr>
            <w:ins w:id="1245" w:author="Michael R Sweet" w:date="2015-11-16T09:09:00Z">
              <w:r>
                <w:rPr>
                  <w:rFonts w:eastAsia="MS Mincho"/>
                </w:rPr>
                <w:t>copies-supported</w:t>
              </w:r>
            </w:ins>
          </w:p>
        </w:tc>
        <w:tc>
          <w:tcPr>
            <w:tcW w:w="2378" w:type="dxa"/>
          </w:tcPr>
          <w:p w14:paraId="056D39C6" w14:textId="5C1372AB" w:rsidR="006D2CD7" w:rsidRDefault="006D2CD7" w:rsidP="002812A7">
            <w:pPr>
              <w:rPr>
                <w:ins w:id="1246" w:author="Michael R Sweet" w:date="2015-11-16T09:08:00Z"/>
                <w:rFonts w:eastAsia="MS Mincho"/>
              </w:rPr>
            </w:pPr>
            <w:ins w:id="1247" w:author="Michael R Sweet" w:date="2015-11-16T09:09:00Z">
              <w:r>
                <w:rPr>
                  <w:rFonts w:eastAsia="MS Mincho"/>
                </w:rPr>
                <w:t>Printer</w:t>
              </w:r>
            </w:ins>
          </w:p>
        </w:tc>
        <w:tc>
          <w:tcPr>
            <w:tcW w:w="1873" w:type="dxa"/>
          </w:tcPr>
          <w:p w14:paraId="4A4E19BA" w14:textId="13FE6F7F" w:rsidR="006D2CD7" w:rsidRDefault="006D2CD7" w:rsidP="002812A7">
            <w:pPr>
              <w:rPr>
                <w:ins w:id="1248" w:author="Michael R Sweet" w:date="2015-11-16T09:08:00Z"/>
                <w:rFonts w:eastAsia="MS Mincho"/>
              </w:rPr>
            </w:pPr>
            <w:ins w:id="1249" w:author="Michael R Sweet" w:date="2015-11-16T09:09:00Z">
              <w:r>
                <w:rPr>
                  <w:rFonts w:eastAsia="MS Mincho"/>
                </w:rPr>
                <w:t>RFC 2911</w:t>
              </w:r>
            </w:ins>
          </w:p>
        </w:tc>
      </w:tr>
      <w:tr w:rsidR="00897A7E" w14:paraId="1F2EDFCE" w14:textId="77777777" w:rsidTr="00897A7E">
        <w:trPr>
          <w:cnfStyle w:val="000000100000" w:firstRow="0" w:lastRow="0" w:firstColumn="0" w:lastColumn="0" w:oddVBand="0" w:evenVBand="0" w:oddHBand="1" w:evenHBand="0" w:firstRowFirstColumn="0" w:firstRowLastColumn="0" w:lastRowFirstColumn="0" w:lastRowLastColumn="0"/>
          <w:ins w:id="1250" w:author="Michael R Sweet" w:date="2015-11-16T09:08:00Z"/>
        </w:trPr>
        <w:tc>
          <w:tcPr>
            <w:tcW w:w="4698" w:type="dxa"/>
          </w:tcPr>
          <w:p w14:paraId="5E44E232" w14:textId="085039CF" w:rsidR="006D2CD7" w:rsidRDefault="006D2CD7" w:rsidP="002812A7">
            <w:pPr>
              <w:rPr>
                <w:ins w:id="1251" w:author="Michael R Sweet" w:date="2015-11-16T09:08:00Z"/>
                <w:rFonts w:eastAsia="MS Mincho"/>
              </w:rPr>
            </w:pPr>
            <w:ins w:id="1252" w:author="Michael R Sweet" w:date="2015-11-16T09:09:00Z">
              <w:r>
                <w:rPr>
                  <w:rFonts w:eastAsia="MS Mincho"/>
                </w:rPr>
                <w:t>finishings</w:t>
              </w:r>
            </w:ins>
          </w:p>
        </w:tc>
        <w:tc>
          <w:tcPr>
            <w:tcW w:w="2378" w:type="dxa"/>
          </w:tcPr>
          <w:p w14:paraId="13A681D1" w14:textId="6D3E8FF4" w:rsidR="006D2CD7" w:rsidRDefault="006D2CD7" w:rsidP="002812A7">
            <w:pPr>
              <w:rPr>
                <w:ins w:id="1253" w:author="Michael R Sweet" w:date="2015-11-16T09:08:00Z"/>
                <w:rFonts w:eastAsia="MS Mincho"/>
              </w:rPr>
            </w:pPr>
            <w:ins w:id="1254" w:author="Michael R Sweet" w:date="2015-11-16T09:09:00Z">
              <w:r>
                <w:rPr>
                  <w:rFonts w:eastAsia="MS Mincho"/>
                </w:rPr>
                <w:t>Job</w:t>
              </w:r>
            </w:ins>
          </w:p>
        </w:tc>
        <w:tc>
          <w:tcPr>
            <w:tcW w:w="1873" w:type="dxa"/>
          </w:tcPr>
          <w:p w14:paraId="75CEF235" w14:textId="7D14D4A9" w:rsidR="006D2CD7" w:rsidRDefault="006D2CD7" w:rsidP="002812A7">
            <w:pPr>
              <w:rPr>
                <w:ins w:id="1255" w:author="Michael R Sweet" w:date="2015-11-16T09:08:00Z"/>
                <w:rFonts w:eastAsia="MS Mincho"/>
              </w:rPr>
            </w:pPr>
            <w:ins w:id="1256" w:author="Michael R Sweet" w:date="2015-11-16T09:09:00Z">
              <w:r>
                <w:rPr>
                  <w:rFonts w:eastAsia="MS Mincho"/>
                </w:rPr>
                <w:t>RFC 2911</w:t>
              </w:r>
            </w:ins>
          </w:p>
        </w:tc>
      </w:tr>
      <w:tr w:rsidR="00897A7E" w14:paraId="6F9F2EDB" w14:textId="77777777" w:rsidTr="00897A7E">
        <w:trPr>
          <w:ins w:id="1257" w:author="Michael R Sweet" w:date="2015-11-16T09:08:00Z"/>
        </w:trPr>
        <w:tc>
          <w:tcPr>
            <w:tcW w:w="4698" w:type="dxa"/>
          </w:tcPr>
          <w:p w14:paraId="218BB4CF" w14:textId="03D532B2" w:rsidR="006D2CD7" w:rsidRDefault="006D2CD7" w:rsidP="002812A7">
            <w:pPr>
              <w:rPr>
                <w:ins w:id="1258" w:author="Michael R Sweet" w:date="2015-11-16T09:08:00Z"/>
                <w:rFonts w:eastAsia="MS Mincho"/>
              </w:rPr>
            </w:pPr>
            <w:ins w:id="1259" w:author="Michael R Sweet" w:date="2015-11-16T09:09:00Z">
              <w:r>
                <w:rPr>
                  <w:rFonts w:eastAsia="MS Mincho"/>
                </w:rPr>
                <w:t>finishings-supported</w:t>
              </w:r>
            </w:ins>
          </w:p>
        </w:tc>
        <w:tc>
          <w:tcPr>
            <w:tcW w:w="2378" w:type="dxa"/>
          </w:tcPr>
          <w:p w14:paraId="07A435EE" w14:textId="0456A87C" w:rsidR="006D2CD7" w:rsidRDefault="006D2CD7" w:rsidP="002812A7">
            <w:pPr>
              <w:rPr>
                <w:ins w:id="1260" w:author="Michael R Sweet" w:date="2015-11-16T09:08:00Z"/>
                <w:rFonts w:eastAsia="MS Mincho"/>
              </w:rPr>
            </w:pPr>
            <w:ins w:id="1261" w:author="Michael R Sweet" w:date="2015-11-16T09:09:00Z">
              <w:r>
                <w:rPr>
                  <w:rFonts w:eastAsia="MS Mincho"/>
                </w:rPr>
                <w:t>Printer</w:t>
              </w:r>
            </w:ins>
          </w:p>
        </w:tc>
        <w:tc>
          <w:tcPr>
            <w:tcW w:w="1873" w:type="dxa"/>
          </w:tcPr>
          <w:p w14:paraId="41B59EF0" w14:textId="0C6AFB55" w:rsidR="006D2CD7" w:rsidRDefault="006D2CD7" w:rsidP="002812A7">
            <w:pPr>
              <w:rPr>
                <w:ins w:id="1262" w:author="Michael R Sweet" w:date="2015-11-16T09:08:00Z"/>
                <w:rFonts w:eastAsia="MS Mincho"/>
              </w:rPr>
            </w:pPr>
            <w:ins w:id="1263" w:author="Michael R Sweet" w:date="2015-11-16T09:09:00Z">
              <w:r>
                <w:rPr>
                  <w:rFonts w:eastAsia="MS Mincho"/>
                </w:rPr>
                <w:t>RFC 2911</w:t>
              </w:r>
            </w:ins>
          </w:p>
        </w:tc>
      </w:tr>
      <w:tr w:rsidR="00897A7E" w14:paraId="2FA85D0A" w14:textId="77777777" w:rsidTr="00897A7E">
        <w:trPr>
          <w:cnfStyle w:val="000000100000" w:firstRow="0" w:lastRow="0" w:firstColumn="0" w:lastColumn="0" w:oddVBand="0" w:evenVBand="0" w:oddHBand="1" w:evenHBand="0" w:firstRowFirstColumn="0" w:firstRowLastColumn="0" w:lastRowFirstColumn="0" w:lastRowLastColumn="0"/>
          <w:ins w:id="1264" w:author="Michael R Sweet" w:date="2015-11-16T09:08:00Z"/>
        </w:trPr>
        <w:tc>
          <w:tcPr>
            <w:tcW w:w="4698" w:type="dxa"/>
          </w:tcPr>
          <w:p w14:paraId="07C7BEE5" w14:textId="2136DEEB" w:rsidR="006D2CD7" w:rsidRDefault="006D2CD7" w:rsidP="002812A7">
            <w:pPr>
              <w:rPr>
                <w:ins w:id="1265" w:author="Michael R Sweet" w:date="2015-11-16T09:08:00Z"/>
                <w:rFonts w:eastAsia="MS Mincho"/>
              </w:rPr>
            </w:pPr>
            <w:ins w:id="1266" w:author="Michael R Sweet" w:date="2015-11-16T09:09:00Z">
              <w:r>
                <w:rPr>
                  <w:rFonts w:eastAsia="MS Mincho"/>
                </w:rPr>
                <w:t>finishings-default</w:t>
              </w:r>
            </w:ins>
          </w:p>
        </w:tc>
        <w:tc>
          <w:tcPr>
            <w:tcW w:w="2378" w:type="dxa"/>
          </w:tcPr>
          <w:p w14:paraId="14F301D4" w14:textId="1DAECD34" w:rsidR="006D2CD7" w:rsidRDefault="006D2CD7" w:rsidP="002812A7">
            <w:pPr>
              <w:rPr>
                <w:ins w:id="1267" w:author="Michael R Sweet" w:date="2015-11-16T09:08:00Z"/>
                <w:rFonts w:eastAsia="MS Mincho"/>
              </w:rPr>
            </w:pPr>
            <w:ins w:id="1268" w:author="Michael R Sweet" w:date="2015-11-16T09:09:00Z">
              <w:r>
                <w:rPr>
                  <w:rFonts w:eastAsia="MS Mincho"/>
                </w:rPr>
                <w:t>Printer</w:t>
              </w:r>
            </w:ins>
          </w:p>
        </w:tc>
        <w:tc>
          <w:tcPr>
            <w:tcW w:w="1873" w:type="dxa"/>
          </w:tcPr>
          <w:p w14:paraId="4999E30E" w14:textId="50F64A12" w:rsidR="006D2CD7" w:rsidRDefault="006D2CD7" w:rsidP="002812A7">
            <w:pPr>
              <w:rPr>
                <w:ins w:id="1269" w:author="Michael R Sweet" w:date="2015-11-16T09:08:00Z"/>
                <w:rFonts w:eastAsia="MS Mincho"/>
              </w:rPr>
            </w:pPr>
            <w:ins w:id="1270" w:author="Michael R Sweet" w:date="2015-11-16T09:09:00Z">
              <w:r>
                <w:rPr>
                  <w:rFonts w:eastAsia="MS Mincho"/>
                </w:rPr>
                <w:t>RFC 2911</w:t>
              </w:r>
            </w:ins>
          </w:p>
        </w:tc>
      </w:tr>
      <w:tr w:rsidR="00897A7E" w14:paraId="0CBC7E23" w14:textId="77777777" w:rsidTr="00897A7E">
        <w:trPr>
          <w:ins w:id="1271" w:author="Michael R Sweet" w:date="2015-11-16T09:08:00Z"/>
        </w:trPr>
        <w:tc>
          <w:tcPr>
            <w:tcW w:w="4698" w:type="dxa"/>
          </w:tcPr>
          <w:p w14:paraId="6C6786E3" w14:textId="1463F151" w:rsidR="006D2CD7" w:rsidRDefault="006D2CD7" w:rsidP="002812A7">
            <w:pPr>
              <w:rPr>
                <w:ins w:id="1272" w:author="Michael R Sweet" w:date="2015-11-16T09:08:00Z"/>
                <w:rFonts w:eastAsia="MS Mincho"/>
              </w:rPr>
            </w:pPr>
            <w:ins w:id="1273" w:author="Michael R Sweet" w:date="2015-11-16T09:09:00Z">
              <w:r>
                <w:rPr>
                  <w:rFonts w:eastAsia="MS Mincho"/>
                </w:rPr>
                <w:t>job-creation-attributes-supported</w:t>
              </w:r>
            </w:ins>
          </w:p>
        </w:tc>
        <w:tc>
          <w:tcPr>
            <w:tcW w:w="2378" w:type="dxa"/>
          </w:tcPr>
          <w:p w14:paraId="5AAE91C6" w14:textId="5C15E830" w:rsidR="006D2CD7" w:rsidRDefault="006D2CD7" w:rsidP="002812A7">
            <w:pPr>
              <w:rPr>
                <w:ins w:id="1274" w:author="Michael R Sweet" w:date="2015-11-16T09:08:00Z"/>
                <w:rFonts w:eastAsia="MS Mincho"/>
              </w:rPr>
            </w:pPr>
            <w:ins w:id="1275" w:author="Michael R Sweet" w:date="2015-11-16T09:09:00Z">
              <w:r>
                <w:rPr>
                  <w:rFonts w:eastAsia="MS Mincho"/>
                </w:rPr>
                <w:t>Printer</w:t>
              </w:r>
            </w:ins>
          </w:p>
        </w:tc>
        <w:tc>
          <w:tcPr>
            <w:tcW w:w="1873" w:type="dxa"/>
          </w:tcPr>
          <w:p w14:paraId="761B3490" w14:textId="5B81B475" w:rsidR="006D2CD7" w:rsidRDefault="006D2CD7" w:rsidP="002812A7">
            <w:pPr>
              <w:rPr>
                <w:ins w:id="1276" w:author="Michael R Sweet" w:date="2015-11-16T09:08:00Z"/>
                <w:rFonts w:eastAsia="MS Mincho"/>
              </w:rPr>
            </w:pPr>
            <w:ins w:id="1277" w:author="Michael R Sweet" w:date="2015-11-16T09:10:00Z">
              <w:r>
                <w:rPr>
                  <w:rFonts w:eastAsia="MS Mincho"/>
                </w:rPr>
                <w:t>PWG 5100.11</w:t>
              </w:r>
            </w:ins>
          </w:p>
        </w:tc>
      </w:tr>
      <w:tr w:rsidR="00897A7E" w14:paraId="2468442F" w14:textId="77777777" w:rsidTr="00897A7E">
        <w:trPr>
          <w:cnfStyle w:val="000000100000" w:firstRow="0" w:lastRow="0" w:firstColumn="0" w:lastColumn="0" w:oddVBand="0" w:evenVBand="0" w:oddHBand="1" w:evenHBand="0" w:firstRowFirstColumn="0" w:firstRowLastColumn="0" w:lastRowFirstColumn="0" w:lastRowLastColumn="0"/>
          <w:ins w:id="1278" w:author="Michael R Sweet" w:date="2015-11-16T09:08:00Z"/>
        </w:trPr>
        <w:tc>
          <w:tcPr>
            <w:tcW w:w="4698" w:type="dxa"/>
          </w:tcPr>
          <w:p w14:paraId="6477CFF0" w14:textId="37208E13" w:rsidR="006D2CD7" w:rsidRDefault="006D2CD7" w:rsidP="002812A7">
            <w:pPr>
              <w:rPr>
                <w:ins w:id="1279" w:author="Michael R Sweet" w:date="2015-11-16T09:08:00Z"/>
                <w:rFonts w:eastAsia="MS Mincho"/>
              </w:rPr>
            </w:pPr>
            <w:ins w:id="1280" w:author="Michael R Sweet" w:date="2015-11-16T09:10:00Z">
              <w:r>
                <w:rPr>
                  <w:rFonts w:eastAsia="MS Mincho"/>
                </w:rPr>
                <w:t>printer-alert</w:t>
              </w:r>
            </w:ins>
          </w:p>
        </w:tc>
        <w:tc>
          <w:tcPr>
            <w:tcW w:w="2378" w:type="dxa"/>
          </w:tcPr>
          <w:p w14:paraId="6371219F" w14:textId="7425B6D4" w:rsidR="006D2CD7" w:rsidRDefault="006D2CD7" w:rsidP="002812A7">
            <w:pPr>
              <w:rPr>
                <w:ins w:id="1281" w:author="Michael R Sweet" w:date="2015-11-16T09:08:00Z"/>
                <w:rFonts w:eastAsia="MS Mincho"/>
              </w:rPr>
            </w:pPr>
            <w:ins w:id="1282" w:author="Michael R Sweet" w:date="2015-11-16T09:11:00Z">
              <w:r>
                <w:rPr>
                  <w:rFonts w:eastAsia="MS Mincho"/>
                </w:rPr>
                <w:t>Printer</w:t>
              </w:r>
            </w:ins>
          </w:p>
        </w:tc>
        <w:tc>
          <w:tcPr>
            <w:tcW w:w="1873" w:type="dxa"/>
          </w:tcPr>
          <w:p w14:paraId="0623BF23" w14:textId="0D8C10E9" w:rsidR="006D2CD7" w:rsidRDefault="006D2CD7" w:rsidP="002812A7">
            <w:pPr>
              <w:rPr>
                <w:ins w:id="1283" w:author="Michael R Sweet" w:date="2015-11-16T09:08:00Z"/>
                <w:rFonts w:eastAsia="MS Mincho"/>
              </w:rPr>
            </w:pPr>
            <w:ins w:id="1284" w:author="Michael R Sweet" w:date="2015-11-16T09:11:00Z">
              <w:r>
                <w:rPr>
                  <w:rFonts w:eastAsia="MS Mincho"/>
                </w:rPr>
                <w:t>PWG 5100.9</w:t>
              </w:r>
            </w:ins>
          </w:p>
        </w:tc>
      </w:tr>
      <w:tr w:rsidR="00897A7E" w14:paraId="63D38FD1" w14:textId="77777777" w:rsidTr="00897A7E">
        <w:trPr>
          <w:ins w:id="1285" w:author="Michael R Sweet" w:date="2015-11-16T09:08:00Z"/>
        </w:trPr>
        <w:tc>
          <w:tcPr>
            <w:tcW w:w="4698" w:type="dxa"/>
          </w:tcPr>
          <w:p w14:paraId="2334EF7E" w14:textId="4DAEA1FE" w:rsidR="006D2CD7" w:rsidRDefault="006D2CD7" w:rsidP="002812A7">
            <w:pPr>
              <w:rPr>
                <w:ins w:id="1286" w:author="Michael R Sweet" w:date="2015-11-16T09:08:00Z"/>
                <w:rFonts w:eastAsia="MS Mincho"/>
              </w:rPr>
            </w:pPr>
            <w:ins w:id="1287" w:author="Michael R Sweet" w:date="2015-11-16T09:10:00Z">
              <w:r>
                <w:rPr>
                  <w:rFonts w:eastAsia="MS Mincho"/>
                </w:rPr>
                <w:t>printer-alert-description</w:t>
              </w:r>
            </w:ins>
          </w:p>
        </w:tc>
        <w:tc>
          <w:tcPr>
            <w:tcW w:w="2378" w:type="dxa"/>
          </w:tcPr>
          <w:p w14:paraId="40D472BD" w14:textId="7AB48AF4" w:rsidR="006D2CD7" w:rsidRDefault="006D2CD7" w:rsidP="002812A7">
            <w:pPr>
              <w:rPr>
                <w:ins w:id="1288" w:author="Michael R Sweet" w:date="2015-11-16T09:08:00Z"/>
                <w:rFonts w:eastAsia="MS Mincho"/>
              </w:rPr>
            </w:pPr>
            <w:ins w:id="1289" w:author="Michael R Sweet" w:date="2015-11-16T09:11:00Z">
              <w:r>
                <w:rPr>
                  <w:rFonts w:eastAsia="MS Mincho"/>
                </w:rPr>
                <w:t>Printer</w:t>
              </w:r>
            </w:ins>
          </w:p>
        </w:tc>
        <w:tc>
          <w:tcPr>
            <w:tcW w:w="1873" w:type="dxa"/>
          </w:tcPr>
          <w:p w14:paraId="31429ED1" w14:textId="2D4B22FE" w:rsidR="006D2CD7" w:rsidRDefault="006D2CD7" w:rsidP="002812A7">
            <w:pPr>
              <w:rPr>
                <w:ins w:id="1290" w:author="Michael R Sweet" w:date="2015-11-16T09:08:00Z"/>
                <w:rFonts w:eastAsia="MS Mincho"/>
              </w:rPr>
            </w:pPr>
            <w:ins w:id="1291" w:author="Michael R Sweet" w:date="2015-11-16T09:11:00Z">
              <w:r>
                <w:rPr>
                  <w:rFonts w:eastAsia="MS Mincho"/>
                </w:rPr>
                <w:t>PWG 5100.9</w:t>
              </w:r>
            </w:ins>
          </w:p>
        </w:tc>
      </w:tr>
      <w:tr w:rsidR="00897A7E" w14:paraId="30FBC61B" w14:textId="77777777" w:rsidTr="00897A7E">
        <w:trPr>
          <w:cnfStyle w:val="000000100000" w:firstRow="0" w:lastRow="0" w:firstColumn="0" w:lastColumn="0" w:oddVBand="0" w:evenVBand="0" w:oddHBand="1" w:evenHBand="0" w:firstRowFirstColumn="0" w:firstRowLastColumn="0" w:lastRowFirstColumn="0" w:lastRowLastColumn="0"/>
          <w:ins w:id="1292" w:author="Michael R Sweet" w:date="2015-11-16T09:08:00Z"/>
        </w:trPr>
        <w:tc>
          <w:tcPr>
            <w:tcW w:w="4698" w:type="dxa"/>
          </w:tcPr>
          <w:p w14:paraId="614670E8" w14:textId="5BBB013B" w:rsidR="006D2CD7" w:rsidRDefault="006D2CD7" w:rsidP="002812A7">
            <w:pPr>
              <w:rPr>
                <w:ins w:id="1293" w:author="Michael R Sweet" w:date="2015-11-16T09:08:00Z"/>
                <w:rFonts w:eastAsia="MS Mincho"/>
              </w:rPr>
            </w:pPr>
            <w:ins w:id="1294" w:author="Michael R Sweet" w:date="2015-11-16T09:11:00Z">
              <w:r>
                <w:rPr>
                  <w:rFonts w:eastAsia="MS Mincho"/>
                </w:rPr>
                <w:t>printer-info</w:t>
              </w:r>
            </w:ins>
          </w:p>
        </w:tc>
        <w:tc>
          <w:tcPr>
            <w:tcW w:w="2378" w:type="dxa"/>
          </w:tcPr>
          <w:p w14:paraId="66666F16" w14:textId="0A280824" w:rsidR="006D2CD7" w:rsidRDefault="006D2CD7" w:rsidP="002812A7">
            <w:pPr>
              <w:rPr>
                <w:ins w:id="1295" w:author="Michael R Sweet" w:date="2015-11-16T09:08:00Z"/>
                <w:rFonts w:eastAsia="MS Mincho"/>
              </w:rPr>
            </w:pPr>
            <w:ins w:id="1296" w:author="Michael R Sweet" w:date="2015-11-16T09:11:00Z">
              <w:r>
                <w:rPr>
                  <w:rFonts w:eastAsia="MS Mincho"/>
                </w:rPr>
                <w:t>Printer</w:t>
              </w:r>
            </w:ins>
          </w:p>
        </w:tc>
        <w:tc>
          <w:tcPr>
            <w:tcW w:w="1873" w:type="dxa"/>
          </w:tcPr>
          <w:p w14:paraId="02C09409" w14:textId="1F8428AC" w:rsidR="006D2CD7" w:rsidRDefault="006D2CD7" w:rsidP="002812A7">
            <w:pPr>
              <w:rPr>
                <w:ins w:id="1297" w:author="Michael R Sweet" w:date="2015-11-16T09:08:00Z"/>
                <w:rFonts w:eastAsia="MS Mincho"/>
              </w:rPr>
            </w:pPr>
            <w:ins w:id="1298" w:author="Michael R Sweet" w:date="2015-11-16T09:11:00Z">
              <w:r>
                <w:rPr>
                  <w:rFonts w:eastAsia="MS Mincho"/>
                </w:rPr>
                <w:t>RFC 2911</w:t>
              </w:r>
            </w:ins>
          </w:p>
        </w:tc>
      </w:tr>
      <w:tr w:rsidR="00897A7E" w14:paraId="76102C32" w14:textId="77777777" w:rsidTr="00897A7E">
        <w:trPr>
          <w:ins w:id="1299" w:author="Michael R Sweet" w:date="2015-11-16T09:08:00Z"/>
        </w:trPr>
        <w:tc>
          <w:tcPr>
            <w:tcW w:w="4698" w:type="dxa"/>
          </w:tcPr>
          <w:p w14:paraId="4BFB9009" w14:textId="2A0CFA70" w:rsidR="006D2CD7" w:rsidRDefault="006D2CD7" w:rsidP="002812A7">
            <w:pPr>
              <w:rPr>
                <w:ins w:id="1300" w:author="Michael R Sweet" w:date="2015-11-16T09:08:00Z"/>
                <w:rFonts w:eastAsia="MS Mincho"/>
              </w:rPr>
            </w:pPr>
            <w:ins w:id="1301" w:author="Michael R Sweet" w:date="2015-11-16T09:11:00Z">
              <w:r>
                <w:rPr>
                  <w:rFonts w:eastAsia="MS Mincho"/>
                </w:rPr>
                <w:t>printer-location</w:t>
              </w:r>
            </w:ins>
          </w:p>
        </w:tc>
        <w:tc>
          <w:tcPr>
            <w:tcW w:w="2378" w:type="dxa"/>
          </w:tcPr>
          <w:p w14:paraId="0CD17EC4" w14:textId="56E1EAE1" w:rsidR="006D2CD7" w:rsidRDefault="006D2CD7" w:rsidP="002812A7">
            <w:pPr>
              <w:rPr>
                <w:ins w:id="1302" w:author="Michael R Sweet" w:date="2015-11-16T09:08:00Z"/>
                <w:rFonts w:eastAsia="MS Mincho"/>
              </w:rPr>
            </w:pPr>
            <w:ins w:id="1303" w:author="Michael R Sweet" w:date="2015-11-16T09:11:00Z">
              <w:r>
                <w:rPr>
                  <w:rFonts w:eastAsia="MS Mincho"/>
                </w:rPr>
                <w:t>Printer</w:t>
              </w:r>
            </w:ins>
          </w:p>
        </w:tc>
        <w:tc>
          <w:tcPr>
            <w:tcW w:w="1873" w:type="dxa"/>
          </w:tcPr>
          <w:p w14:paraId="5BF8E258" w14:textId="7AD350A7" w:rsidR="006D2CD7" w:rsidRDefault="006D2CD7" w:rsidP="002812A7">
            <w:pPr>
              <w:rPr>
                <w:ins w:id="1304" w:author="Michael R Sweet" w:date="2015-11-16T09:08:00Z"/>
                <w:rFonts w:eastAsia="MS Mincho"/>
              </w:rPr>
            </w:pPr>
            <w:ins w:id="1305" w:author="Michael R Sweet" w:date="2015-11-16T09:11:00Z">
              <w:r>
                <w:rPr>
                  <w:rFonts w:eastAsia="MS Mincho"/>
                </w:rPr>
                <w:t>RFC 2911</w:t>
              </w:r>
            </w:ins>
          </w:p>
        </w:tc>
      </w:tr>
      <w:tr w:rsidR="00897A7E" w14:paraId="10EC8B8B" w14:textId="77777777" w:rsidTr="00897A7E">
        <w:trPr>
          <w:cnfStyle w:val="000000100000" w:firstRow="0" w:lastRow="0" w:firstColumn="0" w:lastColumn="0" w:oddVBand="0" w:evenVBand="0" w:oddHBand="1" w:evenHBand="0" w:firstRowFirstColumn="0" w:firstRowLastColumn="0" w:lastRowFirstColumn="0" w:lastRowLastColumn="0"/>
          <w:ins w:id="1306" w:author="Michael R Sweet" w:date="2015-11-16T09:08:00Z"/>
        </w:trPr>
        <w:tc>
          <w:tcPr>
            <w:tcW w:w="4698" w:type="dxa"/>
          </w:tcPr>
          <w:p w14:paraId="365A2DB6" w14:textId="08573EAA" w:rsidR="006D2CD7" w:rsidRDefault="006D2CD7" w:rsidP="002812A7">
            <w:pPr>
              <w:rPr>
                <w:ins w:id="1307" w:author="Michael R Sweet" w:date="2015-11-16T09:08:00Z"/>
                <w:rFonts w:eastAsia="MS Mincho"/>
              </w:rPr>
            </w:pPr>
            <w:ins w:id="1308" w:author="Michael R Sweet" w:date="2015-11-16T09:11:00Z">
              <w:r>
                <w:rPr>
                  <w:rFonts w:eastAsia="MS Mincho"/>
                </w:rPr>
                <w:t>printer-geo-location</w:t>
              </w:r>
            </w:ins>
          </w:p>
        </w:tc>
        <w:tc>
          <w:tcPr>
            <w:tcW w:w="2378" w:type="dxa"/>
          </w:tcPr>
          <w:p w14:paraId="3C9864E0" w14:textId="0418BD54" w:rsidR="006D2CD7" w:rsidRDefault="006D2CD7" w:rsidP="002812A7">
            <w:pPr>
              <w:rPr>
                <w:ins w:id="1309" w:author="Michael R Sweet" w:date="2015-11-16T09:08:00Z"/>
                <w:rFonts w:eastAsia="MS Mincho"/>
              </w:rPr>
            </w:pPr>
            <w:ins w:id="1310" w:author="Michael R Sweet" w:date="2015-11-16T09:11:00Z">
              <w:r>
                <w:rPr>
                  <w:rFonts w:eastAsia="MS Mincho"/>
                </w:rPr>
                <w:t>Printer</w:t>
              </w:r>
            </w:ins>
          </w:p>
        </w:tc>
        <w:tc>
          <w:tcPr>
            <w:tcW w:w="1873" w:type="dxa"/>
          </w:tcPr>
          <w:p w14:paraId="3D62C356" w14:textId="3583C004" w:rsidR="006D2CD7" w:rsidRDefault="006D2CD7" w:rsidP="002812A7">
            <w:pPr>
              <w:rPr>
                <w:ins w:id="1311" w:author="Michael R Sweet" w:date="2015-11-16T09:08:00Z"/>
                <w:rFonts w:eastAsia="MS Mincho"/>
              </w:rPr>
            </w:pPr>
            <w:ins w:id="1312" w:author="Michael R Sweet" w:date="2015-11-16T09:11:00Z">
              <w:r>
                <w:rPr>
                  <w:rFonts w:eastAsia="MS Mincho"/>
                </w:rPr>
                <w:t>PWG 5100.13</w:t>
              </w:r>
            </w:ins>
          </w:p>
        </w:tc>
      </w:tr>
      <w:tr w:rsidR="00897A7E" w14:paraId="6F4793A1" w14:textId="77777777" w:rsidTr="00897A7E">
        <w:trPr>
          <w:ins w:id="1313" w:author="Michael R Sweet" w:date="2015-11-16T09:08:00Z"/>
        </w:trPr>
        <w:tc>
          <w:tcPr>
            <w:tcW w:w="4698" w:type="dxa"/>
          </w:tcPr>
          <w:p w14:paraId="17475030" w14:textId="53277E99" w:rsidR="006D2CD7" w:rsidRDefault="006D2CD7" w:rsidP="002812A7">
            <w:pPr>
              <w:rPr>
                <w:ins w:id="1314" w:author="Michael R Sweet" w:date="2015-11-16T09:08:00Z"/>
                <w:rFonts w:eastAsia="MS Mincho"/>
              </w:rPr>
            </w:pPr>
            <w:ins w:id="1315" w:author="Michael R Sweet" w:date="2015-11-16T09:11:00Z">
              <w:r>
                <w:rPr>
                  <w:rFonts w:eastAsia="MS Mincho"/>
                </w:rPr>
                <w:t>printer-make-and-model</w:t>
              </w:r>
            </w:ins>
          </w:p>
        </w:tc>
        <w:tc>
          <w:tcPr>
            <w:tcW w:w="2378" w:type="dxa"/>
          </w:tcPr>
          <w:p w14:paraId="25DBF178" w14:textId="6112DFF8" w:rsidR="006D2CD7" w:rsidRDefault="006D2CD7" w:rsidP="002812A7">
            <w:pPr>
              <w:rPr>
                <w:ins w:id="1316" w:author="Michael R Sweet" w:date="2015-11-16T09:08:00Z"/>
                <w:rFonts w:eastAsia="MS Mincho"/>
              </w:rPr>
            </w:pPr>
            <w:ins w:id="1317" w:author="Michael R Sweet" w:date="2015-11-16T09:12:00Z">
              <w:r>
                <w:rPr>
                  <w:rFonts w:eastAsia="MS Mincho"/>
                </w:rPr>
                <w:t>Printer</w:t>
              </w:r>
            </w:ins>
          </w:p>
        </w:tc>
        <w:tc>
          <w:tcPr>
            <w:tcW w:w="1873" w:type="dxa"/>
          </w:tcPr>
          <w:p w14:paraId="01CB4CA2" w14:textId="1AFBFA76" w:rsidR="006D2CD7" w:rsidRDefault="006D2CD7" w:rsidP="002812A7">
            <w:pPr>
              <w:rPr>
                <w:ins w:id="1318" w:author="Michael R Sweet" w:date="2015-11-16T09:08:00Z"/>
                <w:rFonts w:eastAsia="MS Mincho"/>
              </w:rPr>
            </w:pPr>
            <w:ins w:id="1319" w:author="Michael R Sweet" w:date="2015-11-16T09:12:00Z">
              <w:r>
                <w:rPr>
                  <w:rFonts w:eastAsia="MS Mincho"/>
                </w:rPr>
                <w:t>RFC 2911</w:t>
              </w:r>
            </w:ins>
          </w:p>
        </w:tc>
      </w:tr>
      <w:tr w:rsidR="00897A7E" w14:paraId="2298D04A" w14:textId="77777777" w:rsidTr="00897A7E">
        <w:trPr>
          <w:cnfStyle w:val="000000100000" w:firstRow="0" w:lastRow="0" w:firstColumn="0" w:lastColumn="0" w:oddVBand="0" w:evenVBand="0" w:oddHBand="1" w:evenHBand="0" w:firstRowFirstColumn="0" w:firstRowLastColumn="0" w:lastRowFirstColumn="0" w:lastRowLastColumn="0"/>
          <w:ins w:id="1320" w:author="Michael R Sweet" w:date="2015-11-16T09:08:00Z"/>
        </w:trPr>
        <w:tc>
          <w:tcPr>
            <w:tcW w:w="4698" w:type="dxa"/>
          </w:tcPr>
          <w:p w14:paraId="05AB6306" w14:textId="089B667F" w:rsidR="006D2CD7" w:rsidRDefault="006D2CD7" w:rsidP="002812A7">
            <w:pPr>
              <w:rPr>
                <w:ins w:id="1321" w:author="Michael R Sweet" w:date="2015-11-16T09:08:00Z"/>
                <w:rFonts w:eastAsia="MS Mincho"/>
              </w:rPr>
            </w:pPr>
            <w:ins w:id="1322" w:author="Michael R Sweet" w:date="2015-11-16T09:11:00Z">
              <w:r>
                <w:rPr>
                  <w:rFonts w:eastAsia="MS Mincho"/>
                </w:rPr>
                <w:t>printer-more-info</w:t>
              </w:r>
            </w:ins>
          </w:p>
        </w:tc>
        <w:tc>
          <w:tcPr>
            <w:tcW w:w="2378" w:type="dxa"/>
          </w:tcPr>
          <w:p w14:paraId="1B02A171" w14:textId="2D16BB19" w:rsidR="006D2CD7" w:rsidRDefault="006D2CD7" w:rsidP="002812A7">
            <w:pPr>
              <w:rPr>
                <w:ins w:id="1323" w:author="Michael R Sweet" w:date="2015-11-16T09:08:00Z"/>
                <w:rFonts w:eastAsia="MS Mincho"/>
              </w:rPr>
            </w:pPr>
            <w:ins w:id="1324" w:author="Michael R Sweet" w:date="2015-11-16T09:12:00Z">
              <w:r>
                <w:rPr>
                  <w:rFonts w:eastAsia="MS Mincho"/>
                </w:rPr>
                <w:t>Printer</w:t>
              </w:r>
            </w:ins>
          </w:p>
        </w:tc>
        <w:tc>
          <w:tcPr>
            <w:tcW w:w="1873" w:type="dxa"/>
          </w:tcPr>
          <w:p w14:paraId="4EF831BC" w14:textId="1ACED8FC" w:rsidR="006D2CD7" w:rsidRDefault="006D2CD7" w:rsidP="002812A7">
            <w:pPr>
              <w:rPr>
                <w:ins w:id="1325" w:author="Michael R Sweet" w:date="2015-11-16T09:08:00Z"/>
                <w:rFonts w:eastAsia="MS Mincho"/>
              </w:rPr>
            </w:pPr>
            <w:ins w:id="1326" w:author="Michael R Sweet" w:date="2015-11-16T09:12:00Z">
              <w:r>
                <w:rPr>
                  <w:rFonts w:eastAsia="MS Mincho"/>
                </w:rPr>
                <w:t>RFC 2911</w:t>
              </w:r>
            </w:ins>
          </w:p>
        </w:tc>
      </w:tr>
      <w:tr w:rsidR="00897A7E" w14:paraId="4799EE5E" w14:textId="77777777" w:rsidTr="00897A7E">
        <w:trPr>
          <w:ins w:id="1327" w:author="Michael R Sweet" w:date="2015-11-16T09:08:00Z"/>
        </w:trPr>
        <w:tc>
          <w:tcPr>
            <w:tcW w:w="4698" w:type="dxa"/>
          </w:tcPr>
          <w:p w14:paraId="78E75A10" w14:textId="56F49ACA" w:rsidR="006D2CD7" w:rsidRDefault="006D2CD7" w:rsidP="002812A7">
            <w:pPr>
              <w:rPr>
                <w:ins w:id="1328" w:author="Michael R Sweet" w:date="2015-11-16T09:08:00Z"/>
                <w:rFonts w:eastAsia="MS Mincho"/>
              </w:rPr>
            </w:pPr>
            <w:ins w:id="1329" w:author="Michael R Sweet" w:date="2015-11-16T09:12:00Z">
              <w:r>
                <w:rPr>
                  <w:rFonts w:eastAsia="MS Mincho"/>
                </w:rPr>
                <w:t>status-message</w:t>
              </w:r>
            </w:ins>
          </w:p>
        </w:tc>
        <w:tc>
          <w:tcPr>
            <w:tcW w:w="2378" w:type="dxa"/>
          </w:tcPr>
          <w:p w14:paraId="5E771A56" w14:textId="6E12827A" w:rsidR="006D2CD7" w:rsidRDefault="006D2CD7" w:rsidP="002812A7">
            <w:pPr>
              <w:rPr>
                <w:ins w:id="1330" w:author="Michael R Sweet" w:date="2015-11-16T09:08:00Z"/>
                <w:rFonts w:eastAsia="MS Mincho"/>
              </w:rPr>
            </w:pPr>
            <w:ins w:id="1331" w:author="Michael R Sweet" w:date="2015-11-16T09:12:00Z">
              <w:r>
                <w:rPr>
                  <w:rFonts w:eastAsia="MS Mincho"/>
                </w:rPr>
                <w:t>operation</w:t>
              </w:r>
            </w:ins>
          </w:p>
        </w:tc>
        <w:tc>
          <w:tcPr>
            <w:tcW w:w="1873" w:type="dxa"/>
          </w:tcPr>
          <w:p w14:paraId="1A3A3F45" w14:textId="6472C167" w:rsidR="006D2CD7" w:rsidRDefault="006D2CD7" w:rsidP="002812A7">
            <w:pPr>
              <w:rPr>
                <w:ins w:id="1332" w:author="Michael R Sweet" w:date="2015-11-16T09:08:00Z"/>
                <w:rFonts w:eastAsia="MS Mincho"/>
              </w:rPr>
            </w:pPr>
            <w:ins w:id="1333" w:author="Michael R Sweet" w:date="2015-11-16T09:12:00Z">
              <w:r>
                <w:rPr>
                  <w:rFonts w:eastAsia="MS Mincho"/>
                </w:rPr>
                <w:t>RFC 2911</w:t>
              </w:r>
            </w:ins>
          </w:p>
        </w:tc>
      </w:tr>
      <w:tr w:rsidR="00897A7E" w14:paraId="26D78864" w14:textId="77777777" w:rsidTr="00897A7E">
        <w:trPr>
          <w:cnfStyle w:val="000000100000" w:firstRow="0" w:lastRow="0" w:firstColumn="0" w:lastColumn="0" w:oddVBand="0" w:evenVBand="0" w:oddHBand="1" w:evenHBand="0" w:firstRowFirstColumn="0" w:firstRowLastColumn="0" w:lastRowFirstColumn="0" w:lastRowLastColumn="0"/>
          <w:ins w:id="1334" w:author="Michael R Sweet" w:date="2015-11-16T09:08:00Z"/>
        </w:trPr>
        <w:tc>
          <w:tcPr>
            <w:tcW w:w="4698" w:type="dxa"/>
          </w:tcPr>
          <w:p w14:paraId="532FF106" w14:textId="2BDAED92" w:rsidR="006D2CD7" w:rsidRDefault="006D2CD7" w:rsidP="002812A7">
            <w:pPr>
              <w:rPr>
                <w:ins w:id="1335" w:author="Michael R Sweet" w:date="2015-11-16T09:08:00Z"/>
                <w:rFonts w:eastAsia="MS Mincho"/>
              </w:rPr>
            </w:pPr>
            <w:ins w:id="1336" w:author="Michael R Sweet" w:date="2015-11-16T09:12:00Z">
              <w:r>
                <w:rPr>
                  <w:rFonts w:eastAsia="MS Mincho"/>
                </w:rPr>
                <w:t>ippget-event-life</w:t>
              </w:r>
            </w:ins>
          </w:p>
        </w:tc>
        <w:tc>
          <w:tcPr>
            <w:tcW w:w="2378" w:type="dxa"/>
          </w:tcPr>
          <w:p w14:paraId="713E5183" w14:textId="60144187" w:rsidR="006D2CD7" w:rsidRDefault="006D2CD7" w:rsidP="002812A7">
            <w:pPr>
              <w:rPr>
                <w:ins w:id="1337" w:author="Michael R Sweet" w:date="2015-11-16T09:08:00Z"/>
                <w:rFonts w:eastAsia="MS Mincho"/>
              </w:rPr>
            </w:pPr>
            <w:ins w:id="1338" w:author="Michael R Sweet" w:date="2015-11-16T09:12:00Z">
              <w:r>
                <w:rPr>
                  <w:rFonts w:eastAsia="MS Mincho"/>
                </w:rPr>
                <w:t>Printer</w:t>
              </w:r>
            </w:ins>
          </w:p>
        </w:tc>
        <w:tc>
          <w:tcPr>
            <w:tcW w:w="1873" w:type="dxa"/>
          </w:tcPr>
          <w:p w14:paraId="7ECA02BA" w14:textId="0809623D" w:rsidR="006D2CD7" w:rsidRDefault="006D2CD7" w:rsidP="002812A7">
            <w:pPr>
              <w:rPr>
                <w:ins w:id="1339" w:author="Michael R Sweet" w:date="2015-11-16T09:08:00Z"/>
                <w:rFonts w:eastAsia="MS Mincho"/>
              </w:rPr>
            </w:pPr>
            <w:ins w:id="1340" w:author="Michael R Sweet" w:date="2015-11-16T09:13:00Z">
              <w:r>
                <w:rPr>
                  <w:rFonts w:eastAsia="MS Mincho"/>
                </w:rPr>
                <w:t>RFC 3996</w:t>
              </w:r>
            </w:ins>
          </w:p>
        </w:tc>
      </w:tr>
      <w:tr w:rsidR="00897A7E" w14:paraId="1E123BA1" w14:textId="77777777" w:rsidTr="00897A7E">
        <w:trPr>
          <w:ins w:id="1341" w:author="Michael R Sweet" w:date="2015-11-16T09:13:00Z"/>
        </w:trPr>
        <w:tc>
          <w:tcPr>
            <w:tcW w:w="4698" w:type="dxa"/>
          </w:tcPr>
          <w:p w14:paraId="03114556" w14:textId="66E297F8" w:rsidR="006D2CD7" w:rsidRDefault="006D2CD7" w:rsidP="002812A7">
            <w:pPr>
              <w:rPr>
                <w:ins w:id="1342" w:author="Michael R Sweet" w:date="2015-11-16T09:13:00Z"/>
                <w:rFonts w:eastAsia="MS Mincho"/>
              </w:rPr>
            </w:pPr>
            <w:ins w:id="1343" w:author="Michael R Sweet" w:date="2015-11-16T09:13:00Z">
              <w:r>
                <w:rPr>
                  <w:rFonts w:eastAsia="MS Mincho"/>
                </w:rPr>
                <w:t>job-hold-until</w:t>
              </w:r>
            </w:ins>
          </w:p>
        </w:tc>
        <w:tc>
          <w:tcPr>
            <w:tcW w:w="2378" w:type="dxa"/>
          </w:tcPr>
          <w:p w14:paraId="489DAA44" w14:textId="2467D30A" w:rsidR="006D2CD7" w:rsidRDefault="006D2CD7" w:rsidP="002812A7">
            <w:pPr>
              <w:rPr>
                <w:ins w:id="1344" w:author="Michael R Sweet" w:date="2015-11-16T09:13:00Z"/>
                <w:rFonts w:eastAsia="MS Mincho"/>
              </w:rPr>
            </w:pPr>
            <w:ins w:id="1345" w:author="Michael R Sweet" w:date="2015-11-16T09:13:00Z">
              <w:r>
                <w:rPr>
                  <w:rFonts w:eastAsia="MS Mincho"/>
                </w:rPr>
                <w:t>Job</w:t>
              </w:r>
            </w:ins>
          </w:p>
        </w:tc>
        <w:tc>
          <w:tcPr>
            <w:tcW w:w="1873" w:type="dxa"/>
          </w:tcPr>
          <w:p w14:paraId="6399CB1E" w14:textId="583B1E4A" w:rsidR="006D2CD7" w:rsidRDefault="006D2CD7" w:rsidP="002812A7">
            <w:pPr>
              <w:rPr>
                <w:ins w:id="1346" w:author="Michael R Sweet" w:date="2015-11-16T09:13:00Z"/>
                <w:rFonts w:eastAsia="MS Mincho"/>
              </w:rPr>
            </w:pPr>
            <w:ins w:id="1347" w:author="Michael R Sweet" w:date="2015-11-16T09:13:00Z">
              <w:r>
                <w:rPr>
                  <w:rFonts w:eastAsia="MS Mincho"/>
                </w:rPr>
                <w:t>RFC 2911</w:t>
              </w:r>
            </w:ins>
          </w:p>
        </w:tc>
      </w:tr>
      <w:tr w:rsidR="00897A7E" w14:paraId="56CFC5E5" w14:textId="77777777" w:rsidTr="00897A7E">
        <w:trPr>
          <w:cnfStyle w:val="000000100000" w:firstRow="0" w:lastRow="0" w:firstColumn="0" w:lastColumn="0" w:oddVBand="0" w:evenVBand="0" w:oddHBand="1" w:evenHBand="0" w:firstRowFirstColumn="0" w:firstRowLastColumn="0" w:lastRowFirstColumn="0" w:lastRowLastColumn="0"/>
          <w:ins w:id="1348" w:author="Michael R Sweet" w:date="2015-11-16T09:13:00Z"/>
        </w:trPr>
        <w:tc>
          <w:tcPr>
            <w:tcW w:w="4698" w:type="dxa"/>
          </w:tcPr>
          <w:p w14:paraId="5D6D91B1" w14:textId="4E5CB62F" w:rsidR="006D2CD7" w:rsidRDefault="006D2CD7" w:rsidP="002812A7">
            <w:pPr>
              <w:rPr>
                <w:ins w:id="1349" w:author="Michael R Sweet" w:date="2015-11-16T09:13:00Z"/>
                <w:rFonts w:eastAsia="MS Mincho"/>
              </w:rPr>
            </w:pPr>
            <w:ins w:id="1350" w:author="Michael R Sweet" w:date="2015-11-16T09:13:00Z">
              <w:r>
                <w:rPr>
                  <w:rFonts w:eastAsia="MS Mincho"/>
                </w:rPr>
                <w:t>job-hold-until-supported</w:t>
              </w:r>
            </w:ins>
          </w:p>
        </w:tc>
        <w:tc>
          <w:tcPr>
            <w:tcW w:w="2378" w:type="dxa"/>
          </w:tcPr>
          <w:p w14:paraId="4F7B1588" w14:textId="6011F6A1" w:rsidR="006D2CD7" w:rsidRDefault="006D2CD7" w:rsidP="002812A7">
            <w:pPr>
              <w:rPr>
                <w:ins w:id="1351" w:author="Michael R Sweet" w:date="2015-11-16T09:13:00Z"/>
                <w:rFonts w:eastAsia="MS Mincho"/>
              </w:rPr>
            </w:pPr>
            <w:ins w:id="1352" w:author="Michael R Sweet" w:date="2015-11-16T09:13:00Z">
              <w:r>
                <w:rPr>
                  <w:rFonts w:eastAsia="MS Mincho"/>
                </w:rPr>
                <w:t>Printer</w:t>
              </w:r>
            </w:ins>
          </w:p>
        </w:tc>
        <w:tc>
          <w:tcPr>
            <w:tcW w:w="1873" w:type="dxa"/>
          </w:tcPr>
          <w:p w14:paraId="3FF5E144" w14:textId="77EEA049" w:rsidR="006D2CD7" w:rsidRDefault="006D2CD7" w:rsidP="002812A7">
            <w:pPr>
              <w:rPr>
                <w:ins w:id="1353" w:author="Michael R Sweet" w:date="2015-11-16T09:13:00Z"/>
                <w:rFonts w:eastAsia="MS Mincho"/>
              </w:rPr>
            </w:pPr>
            <w:ins w:id="1354" w:author="Michael R Sweet" w:date="2015-11-16T09:13:00Z">
              <w:r>
                <w:rPr>
                  <w:rFonts w:eastAsia="MS Mincho"/>
                </w:rPr>
                <w:t>RFC 2911</w:t>
              </w:r>
            </w:ins>
          </w:p>
        </w:tc>
      </w:tr>
      <w:tr w:rsidR="00897A7E" w14:paraId="7F21469D" w14:textId="77777777" w:rsidTr="00897A7E">
        <w:trPr>
          <w:ins w:id="1355" w:author="Michael R Sweet" w:date="2015-11-16T09:13:00Z"/>
        </w:trPr>
        <w:tc>
          <w:tcPr>
            <w:tcW w:w="4698" w:type="dxa"/>
          </w:tcPr>
          <w:p w14:paraId="59C3ECF5" w14:textId="4FEE7CA2" w:rsidR="006D2CD7" w:rsidRDefault="006D2CD7" w:rsidP="002812A7">
            <w:pPr>
              <w:rPr>
                <w:ins w:id="1356" w:author="Michael R Sweet" w:date="2015-11-16T09:13:00Z"/>
                <w:rFonts w:eastAsia="MS Mincho"/>
              </w:rPr>
            </w:pPr>
            <w:ins w:id="1357" w:author="Michael R Sweet" w:date="2015-11-16T09:13:00Z">
              <w:r>
                <w:rPr>
                  <w:rFonts w:eastAsia="MS Mincho"/>
                </w:rPr>
                <w:t>job-hold-until-default</w:t>
              </w:r>
            </w:ins>
          </w:p>
        </w:tc>
        <w:tc>
          <w:tcPr>
            <w:tcW w:w="2378" w:type="dxa"/>
          </w:tcPr>
          <w:p w14:paraId="4C66614C" w14:textId="7BC37D0E" w:rsidR="006D2CD7" w:rsidRDefault="006D2CD7" w:rsidP="002812A7">
            <w:pPr>
              <w:rPr>
                <w:ins w:id="1358" w:author="Michael R Sweet" w:date="2015-11-16T09:13:00Z"/>
                <w:rFonts w:eastAsia="MS Mincho"/>
              </w:rPr>
            </w:pPr>
            <w:ins w:id="1359" w:author="Michael R Sweet" w:date="2015-11-16T09:13:00Z">
              <w:r>
                <w:rPr>
                  <w:rFonts w:eastAsia="MS Mincho"/>
                </w:rPr>
                <w:t>Printer</w:t>
              </w:r>
            </w:ins>
          </w:p>
        </w:tc>
        <w:tc>
          <w:tcPr>
            <w:tcW w:w="1873" w:type="dxa"/>
          </w:tcPr>
          <w:p w14:paraId="0EAF88D7" w14:textId="5BE3DF8E" w:rsidR="006D2CD7" w:rsidRDefault="006D2CD7" w:rsidP="002812A7">
            <w:pPr>
              <w:rPr>
                <w:ins w:id="1360" w:author="Michael R Sweet" w:date="2015-11-16T09:13:00Z"/>
                <w:rFonts w:eastAsia="MS Mincho"/>
              </w:rPr>
            </w:pPr>
            <w:ins w:id="1361" w:author="Michael R Sweet" w:date="2015-11-16T09:13:00Z">
              <w:r>
                <w:rPr>
                  <w:rFonts w:eastAsia="MS Mincho"/>
                </w:rPr>
                <w:t>RFC 2911</w:t>
              </w:r>
            </w:ins>
          </w:p>
        </w:tc>
      </w:tr>
      <w:tr w:rsidR="00897A7E" w14:paraId="5F7D5A83" w14:textId="77777777" w:rsidTr="00897A7E">
        <w:trPr>
          <w:cnfStyle w:val="000000100000" w:firstRow="0" w:lastRow="0" w:firstColumn="0" w:lastColumn="0" w:oddVBand="0" w:evenVBand="0" w:oddHBand="1" w:evenHBand="0" w:firstRowFirstColumn="0" w:firstRowLastColumn="0" w:lastRowFirstColumn="0" w:lastRowLastColumn="0"/>
          <w:ins w:id="1362" w:author="Michael R Sweet" w:date="2015-11-16T09:13:00Z"/>
        </w:trPr>
        <w:tc>
          <w:tcPr>
            <w:tcW w:w="4698" w:type="dxa"/>
          </w:tcPr>
          <w:p w14:paraId="66233F42" w14:textId="3084AA46" w:rsidR="006D2CD7" w:rsidRDefault="005A3D9B" w:rsidP="002812A7">
            <w:pPr>
              <w:rPr>
                <w:ins w:id="1363" w:author="Michael R Sweet" w:date="2015-11-16T09:13:00Z"/>
                <w:rFonts w:eastAsia="MS Mincho"/>
              </w:rPr>
            </w:pPr>
            <w:ins w:id="1364" w:author="Michael R Sweet" w:date="2015-11-16T09:14:00Z">
              <w:r>
                <w:rPr>
                  <w:rFonts w:eastAsia="MS Mincho"/>
                </w:rPr>
                <w:lastRenderedPageBreak/>
                <w:t>job-ids</w:t>
              </w:r>
            </w:ins>
          </w:p>
        </w:tc>
        <w:tc>
          <w:tcPr>
            <w:tcW w:w="2378" w:type="dxa"/>
          </w:tcPr>
          <w:p w14:paraId="713EC42E" w14:textId="086DB39E" w:rsidR="006D2CD7" w:rsidRDefault="005A3D9B" w:rsidP="002812A7">
            <w:pPr>
              <w:rPr>
                <w:ins w:id="1365" w:author="Michael R Sweet" w:date="2015-11-16T09:13:00Z"/>
                <w:rFonts w:eastAsia="MS Mincho"/>
              </w:rPr>
            </w:pPr>
            <w:ins w:id="1366" w:author="Michael R Sweet" w:date="2015-11-16T09:14:00Z">
              <w:r>
                <w:rPr>
                  <w:rFonts w:eastAsia="MS Mincho"/>
                </w:rPr>
                <w:t>operation</w:t>
              </w:r>
            </w:ins>
          </w:p>
        </w:tc>
        <w:tc>
          <w:tcPr>
            <w:tcW w:w="1873" w:type="dxa"/>
          </w:tcPr>
          <w:p w14:paraId="0FF9068F" w14:textId="2E3A67B1" w:rsidR="006D2CD7" w:rsidRDefault="005A3D9B" w:rsidP="002812A7">
            <w:pPr>
              <w:rPr>
                <w:ins w:id="1367" w:author="Michael R Sweet" w:date="2015-11-16T09:13:00Z"/>
                <w:rFonts w:eastAsia="MS Mincho"/>
              </w:rPr>
            </w:pPr>
            <w:ins w:id="1368" w:author="Michael R Sweet" w:date="2015-11-16T09:14:00Z">
              <w:r>
                <w:rPr>
                  <w:rFonts w:eastAsia="MS Mincho"/>
                </w:rPr>
                <w:t>PWG 5100.11</w:t>
              </w:r>
            </w:ins>
          </w:p>
        </w:tc>
      </w:tr>
      <w:tr w:rsidR="00897A7E" w14:paraId="59E57457" w14:textId="77777777" w:rsidTr="00897A7E">
        <w:trPr>
          <w:ins w:id="1369" w:author="Michael R Sweet" w:date="2015-11-16T09:13:00Z"/>
        </w:trPr>
        <w:tc>
          <w:tcPr>
            <w:tcW w:w="4698" w:type="dxa"/>
          </w:tcPr>
          <w:p w14:paraId="0795F7FF" w14:textId="483BA638" w:rsidR="006D2CD7" w:rsidRDefault="005A3D9B" w:rsidP="002812A7">
            <w:pPr>
              <w:rPr>
                <w:ins w:id="1370" w:author="Michael R Sweet" w:date="2015-11-16T09:13:00Z"/>
                <w:rFonts w:eastAsia="MS Mincho"/>
              </w:rPr>
            </w:pPr>
            <w:ins w:id="1371" w:author="Michael R Sweet" w:date="2015-11-16T09:14:00Z">
              <w:r>
                <w:rPr>
                  <w:rFonts w:eastAsia="MS Mincho"/>
                </w:rPr>
                <w:t>job-ids-supported</w:t>
              </w:r>
            </w:ins>
          </w:p>
        </w:tc>
        <w:tc>
          <w:tcPr>
            <w:tcW w:w="2378" w:type="dxa"/>
          </w:tcPr>
          <w:p w14:paraId="1F57B932" w14:textId="1207655B" w:rsidR="006D2CD7" w:rsidRDefault="005A3D9B" w:rsidP="002812A7">
            <w:pPr>
              <w:rPr>
                <w:ins w:id="1372" w:author="Michael R Sweet" w:date="2015-11-16T09:13:00Z"/>
                <w:rFonts w:eastAsia="MS Mincho"/>
              </w:rPr>
            </w:pPr>
            <w:ins w:id="1373" w:author="Michael R Sweet" w:date="2015-11-16T09:14:00Z">
              <w:r>
                <w:rPr>
                  <w:rFonts w:eastAsia="MS Mincho"/>
                </w:rPr>
                <w:t>Printer</w:t>
              </w:r>
            </w:ins>
          </w:p>
        </w:tc>
        <w:tc>
          <w:tcPr>
            <w:tcW w:w="1873" w:type="dxa"/>
          </w:tcPr>
          <w:p w14:paraId="0368788D" w14:textId="015287A9" w:rsidR="006D2CD7" w:rsidRDefault="005A3D9B" w:rsidP="002812A7">
            <w:pPr>
              <w:rPr>
                <w:ins w:id="1374" w:author="Michael R Sweet" w:date="2015-11-16T09:13:00Z"/>
                <w:rFonts w:eastAsia="MS Mincho"/>
              </w:rPr>
            </w:pPr>
            <w:ins w:id="1375" w:author="Michael R Sweet" w:date="2015-11-16T09:14:00Z">
              <w:r>
                <w:rPr>
                  <w:rFonts w:eastAsia="MS Mincho"/>
                </w:rPr>
                <w:t>PWG 5100.11</w:t>
              </w:r>
            </w:ins>
          </w:p>
        </w:tc>
      </w:tr>
      <w:tr w:rsidR="00897A7E" w14:paraId="3A108E10" w14:textId="77777777" w:rsidTr="00897A7E">
        <w:trPr>
          <w:cnfStyle w:val="000000100000" w:firstRow="0" w:lastRow="0" w:firstColumn="0" w:lastColumn="0" w:oddVBand="0" w:evenVBand="0" w:oddHBand="1" w:evenHBand="0" w:firstRowFirstColumn="0" w:firstRowLastColumn="0" w:lastRowFirstColumn="0" w:lastRowLastColumn="0"/>
          <w:ins w:id="1376" w:author="Michael R Sweet" w:date="2015-11-16T09:13:00Z"/>
        </w:trPr>
        <w:tc>
          <w:tcPr>
            <w:tcW w:w="4698" w:type="dxa"/>
          </w:tcPr>
          <w:p w14:paraId="4860AEB7" w14:textId="6CEB25FF" w:rsidR="006D2CD7" w:rsidRDefault="005A3D9B" w:rsidP="002812A7">
            <w:pPr>
              <w:rPr>
                <w:ins w:id="1377" w:author="Michael R Sweet" w:date="2015-11-16T09:13:00Z"/>
                <w:rFonts w:eastAsia="MS Mincho"/>
              </w:rPr>
            </w:pPr>
            <w:ins w:id="1378" w:author="Michael R Sweet" w:date="2015-11-16T09:14:00Z">
              <w:r>
                <w:rPr>
                  <w:rFonts w:eastAsia="MS Mincho"/>
                </w:rPr>
                <w:t>job-priority</w:t>
              </w:r>
            </w:ins>
          </w:p>
        </w:tc>
        <w:tc>
          <w:tcPr>
            <w:tcW w:w="2378" w:type="dxa"/>
          </w:tcPr>
          <w:p w14:paraId="401B6F6F" w14:textId="7406125B" w:rsidR="006D2CD7" w:rsidRDefault="005A3D9B" w:rsidP="002812A7">
            <w:pPr>
              <w:rPr>
                <w:ins w:id="1379" w:author="Michael R Sweet" w:date="2015-11-16T09:13:00Z"/>
                <w:rFonts w:eastAsia="MS Mincho"/>
              </w:rPr>
            </w:pPr>
            <w:ins w:id="1380" w:author="Michael R Sweet" w:date="2015-11-16T09:14:00Z">
              <w:r>
                <w:rPr>
                  <w:rFonts w:eastAsia="MS Mincho"/>
                </w:rPr>
                <w:t>Job</w:t>
              </w:r>
            </w:ins>
          </w:p>
        </w:tc>
        <w:tc>
          <w:tcPr>
            <w:tcW w:w="1873" w:type="dxa"/>
          </w:tcPr>
          <w:p w14:paraId="778EBDB4" w14:textId="09A60259" w:rsidR="006D2CD7" w:rsidRDefault="005A3D9B" w:rsidP="002812A7">
            <w:pPr>
              <w:rPr>
                <w:ins w:id="1381" w:author="Michael R Sweet" w:date="2015-11-16T09:13:00Z"/>
                <w:rFonts w:eastAsia="MS Mincho"/>
              </w:rPr>
            </w:pPr>
            <w:ins w:id="1382" w:author="Michael R Sweet" w:date="2015-11-16T09:14:00Z">
              <w:r>
                <w:rPr>
                  <w:rFonts w:eastAsia="MS Mincho"/>
                </w:rPr>
                <w:t>RFC 2911</w:t>
              </w:r>
            </w:ins>
          </w:p>
        </w:tc>
      </w:tr>
      <w:tr w:rsidR="00897A7E" w14:paraId="657FBD52" w14:textId="77777777" w:rsidTr="00897A7E">
        <w:trPr>
          <w:ins w:id="1383" w:author="Michael R Sweet" w:date="2015-11-16T09:13:00Z"/>
        </w:trPr>
        <w:tc>
          <w:tcPr>
            <w:tcW w:w="4698" w:type="dxa"/>
          </w:tcPr>
          <w:p w14:paraId="0F733CB3" w14:textId="3C95B96A" w:rsidR="006D2CD7" w:rsidRDefault="005A3D9B" w:rsidP="002812A7">
            <w:pPr>
              <w:rPr>
                <w:ins w:id="1384" w:author="Michael R Sweet" w:date="2015-11-16T09:13:00Z"/>
                <w:rFonts w:eastAsia="MS Mincho"/>
              </w:rPr>
            </w:pPr>
            <w:ins w:id="1385" w:author="Michael R Sweet" w:date="2015-11-16T09:14:00Z">
              <w:r>
                <w:rPr>
                  <w:rFonts w:eastAsia="MS Mincho"/>
                </w:rPr>
                <w:t>job-priority-default</w:t>
              </w:r>
            </w:ins>
          </w:p>
        </w:tc>
        <w:tc>
          <w:tcPr>
            <w:tcW w:w="2378" w:type="dxa"/>
          </w:tcPr>
          <w:p w14:paraId="52EC62D6" w14:textId="379B1C5F" w:rsidR="006D2CD7" w:rsidRDefault="005A3D9B" w:rsidP="002812A7">
            <w:pPr>
              <w:rPr>
                <w:ins w:id="1386" w:author="Michael R Sweet" w:date="2015-11-16T09:13:00Z"/>
                <w:rFonts w:eastAsia="MS Mincho"/>
              </w:rPr>
            </w:pPr>
            <w:ins w:id="1387" w:author="Michael R Sweet" w:date="2015-11-16T09:14:00Z">
              <w:r>
                <w:rPr>
                  <w:rFonts w:eastAsia="MS Mincho"/>
                </w:rPr>
                <w:t>Printer</w:t>
              </w:r>
            </w:ins>
          </w:p>
        </w:tc>
        <w:tc>
          <w:tcPr>
            <w:tcW w:w="1873" w:type="dxa"/>
          </w:tcPr>
          <w:p w14:paraId="51989457" w14:textId="7E83FB7E" w:rsidR="006D2CD7" w:rsidRDefault="005A3D9B" w:rsidP="002812A7">
            <w:pPr>
              <w:rPr>
                <w:ins w:id="1388" w:author="Michael R Sweet" w:date="2015-11-16T09:13:00Z"/>
                <w:rFonts w:eastAsia="MS Mincho"/>
              </w:rPr>
            </w:pPr>
            <w:ins w:id="1389" w:author="Michael R Sweet" w:date="2015-11-16T09:15:00Z">
              <w:r>
                <w:rPr>
                  <w:rFonts w:eastAsia="MS Mincho"/>
                </w:rPr>
                <w:t>RFC 2911</w:t>
              </w:r>
            </w:ins>
          </w:p>
        </w:tc>
      </w:tr>
      <w:tr w:rsidR="00897A7E" w14:paraId="72E7797A" w14:textId="77777777" w:rsidTr="00897A7E">
        <w:trPr>
          <w:cnfStyle w:val="000000100000" w:firstRow="0" w:lastRow="0" w:firstColumn="0" w:lastColumn="0" w:oddVBand="0" w:evenVBand="0" w:oddHBand="1" w:evenHBand="0" w:firstRowFirstColumn="0" w:firstRowLastColumn="0" w:lastRowFirstColumn="0" w:lastRowLastColumn="0"/>
          <w:ins w:id="1390" w:author="Michael R Sweet" w:date="2015-11-16T09:13:00Z"/>
        </w:trPr>
        <w:tc>
          <w:tcPr>
            <w:tcW w:w="4698" w:type="dxa"/>
          </w:tcPr>
          <w:p w14:paraId="426582F4" w14:textId="70A99EAB" w:rsidR="006D2CD7" w:rsidRDefault="005A3D9B" w:rsidP="002812A7">
            <w:pPr>
              <w:rPr>
                <w:ins w:id="1391" w:author="Michael R Sweet" w:date="2015-11-16T09:13:00Z"/>
                <w:rFonts w:eastAsia="MS Mincho"/>
              </w:rPr>
            </w:pPr>
            <w:ins w:id="1392" w:author="Michael R Sweet" w:date="2015-11-16T09:14:00Z">
              <w:r>
                <w:rPr>
                  <w:rFonts w:eastAsia="MS Mincho"/>
                </w:rPr>
                <w:t>job-priority-supported</w:t>
              </w:r>
            </w:ins>
          </w:p>
        </w:tc>
        <w:tc>
          <w:tcPr>
            <w:tcW w:w="2378" w:type="dxa"/>
          </w:tcPr>
          <w:p w14:paraId="4B5DA108" w14:textId="1ECA4C2D" w:rsidR="006D2CD7" w:rsidRDefault="005A3D9B" w:rsidP="002812A7">
            <w:pPr>
              <w:rPr>
                <w:ins w:id="1393" w:author="Michael R Sweet" w:date="2015-11-16T09:13:00Z"/>
                <w:rFonts w:eastAsia="MS Mincho"/>
              </w:rPr>
            </w:pPr>
            <w:ins w:id="1394" w:author="Michael R Sweet" w:date="2015-11-16T09:14:00Z">
              <w:r>
                <w:rPr>
                  <w:rFonts w:eastAsia="MS Mincho"/>
                </w:rPr>
                <w:t>Printer</w:t>
              </w:r>
            </w:ins>
          </w:p>
        </w:tc>
        <w:tc>
          <w:tcPr>
            <w:tcW w:w="1873" w:type="dxa"/>
          </w:tcPr>
          <w:p w14:paraId="61F79A4D" w14:textId="7A31EA3C" w:rsidR="006D2CD7" w:rsidRDefault="005A3D9B" w:rsidP="002812A7">
            <w:pPr>
              <w:rPr>
                <w:ins w:id="1395" w:author="Michael R Sweet" w:date="2015-11-16T09:13:00Z"/>
                <w:rFonts w:eastAsia="MS Mincho"/>
              </w:rPr>
            </w:pPr>
            <w:ins w:id="1396" w:author="Michael R Sweet" w:date="2015-11-16T09:15:00Z">
              <w:r>
                <w:rPr>
                  <w:rFonts w:eastAsia="MS Mincho"/>
                </w:rPr>
                <w:t>RFC 2911</w:t>
              </w:r>
            </w:ins>
          </w:p>
        </w:tc>
      </w:tr>
      <w:tr w:rsidR="00897A7E" w14:paraId="15A41CF3" w14:textId="77777777" w:rsidTr="00897A7E">
        <w:trPr>
          <w:ins w:id="1397" w:author="Michael R Sweet" w:date="2015-11-16T09:13:00Z"/>
        </w:trPr>
        <w:tc>
          <w:tcPr>
            <w:tcW w:w="4698" w:type="dxa"/>
          </w:tcPr>
          <w:p w14:paraId="5BB4A81D" w14:textId="43F08368" w:rsidR="006D2CD7" w:rsidRDefault="005A3D9B" w:rsidP="002812A7">
            <w:pPr>
              <w:rPr>
                <w:ins w:id="1398" w:author="Michael R Sweet" w:date="2015-11-16T09:13:00Z"/>
                <w:rFonts w:eastAsia="MS Mincho"/>
              </w:rPr>
            </w:pPr>
            <w:ins w:id="1399" w:author="Michael R Sweet" w:date="2015-11-16T09:15:00Z">
              <w:r>
                <w:rPr>
                  <w:rFonts w:eastAsia="MS Mincho"/>
                </w:rPr>
                <w:t>job-settable-attributes-supported</w:t>
              </w:r>
            </w:ins>
          </w:p>
        </w:tc>
        <w:tc>
          <w:tcPr>
            <w:tcW w:w="2378" w:type="dxa"/>
          </w:tcPr>
          <w:p w14:paraId="3CA24E75" w14:textId="04BE8C0B" w:rsidR="006D2CD7" w:rsidRDefault="005A3D9B" w:rsidP="002812A7">
            <w:pPr>
              <w:rPr>
                <w:ins w:id="1400" w:author="Michael R Sweet" w:date="2015-11-16T09:13:00Z"/>
                <w:rFonts w:eastAsia="MS Mincho"/>
              </w:rPr>
            </w:pPr>
            <w:ins w:id="1401" w:author="Michael R Sweet" w:date="2015-11-16T09:15:00Z">
              <w:r>
                <w:rPr>
                  <w:rFonts w:eastAsia="MS Mincho"/>
                </w:rPr>
                <w:t>Printer</w:t>
              </w:r>
            </w:ins>
          </w:p>
        </w:tc>
        <w:tc>
          <w:tcPr>
            <w:tcW w:w="1873" w:type="dxa"/>
          </w:tcPr>
          <w:p w14:paraId="39A8A3E3" w14:textId="11FE847C" w:rsidR="006D2CD7" w:rsidRDefault="005A3D9B" w:rsidP="002812A7">
            <w:pPr>
              <w:rPr>
                <w:ins w:id="1402" w:author="Michael R Sweet" w:date="2015-11-16T09:13:00Z"/>
                <w:rFonts w:eastAsia="MS Mincho"/>
              </w:rPr>
            </w:pPr>
            <w:ins w:id="1403" w:author="Michael R Sweet" w:date="2015-11-16T09:15:00Z">
              <w:r>
                <w:rPr>
                  <w:rFonts w:eastAsia="MS Mincho"/>
                </w:rPr>
                <w:t>RFC 3380</w:t>
              </w:r>
            </w:ins>
          </w:p>
        </w:tc>
      </w:tr>
      <w:tr w:rsidR="00897A7E" w14:paraId="731E836C" w14:textId="77777777" w:rsidTr="00897A7E">
        <w:trPr>
          <w:cnfStyle w:val="000000100000" w:firstRow="0" w:lastRow="0" w:firstColumn="0" w:lastColumn="0" w:oddVBand="0" w:evenVBand="0" w:oddHBand="1" w:evenHBand="0" w:firstRowFirstColumn="0" w:firstRowLastColumn="0" w:lastRowFirstColumn="0" w:lastRowLastColumn="0"/>
          <w:ins w:id="1404" w:author="Michael R Sweet" w:date="2015-11-16T09:13:00Z"/>
        </w:trPr>
        <w:tc>
          <w:tcPr>
            <w:tcW w:w="4698" w:type="dxa"/>
          </w:tcPr>
          <w:p w14:paraId="0A6BCC81" w14:textId="081C9735" w:rsidR="006D2CD7" w:rsidRDefault="005A3D9B" w:rsidP="002812A7">
            <w:pPr>
              <w:rPr>
                <w:ins w:id="1405" w:author="Michael R Sweet" w:date="2015-11-16T09:13:00Z"/>
                <w:rFonts w:eastAsia="MS Mincho"/>
              </w:rPr>
            </w:pPr>
            <w:ins w:id="1406" w:author="Michael R Sweet" w:date="2015-11-16T09:15:00Z">
              <w:r>
                <w:rPr>
                  <w:rFonts w:eastAsia="MS Mincho"/>
                </w:rPr>
                <w:t>printer-settable-attributes-supported</w:t>
              </w:r>
            </w:ins>
          </w:p>
        </w:tc>
        <w:tc>
          <w:tcPr>
            <w:tcW w:w="2378" w:type="dxa"/>
          </w:tcPr>
          <w:p w14:paraId="64911726" w14:textId="04120B9D" w:rsidR="006D2CD7" w:rsidRDefault="005A3D9B" w:rsidP="002812A7">
            <w:pPr>
              <w:rPr>
                <w:ins w:id="1407" w:author="Michael R Sweet" w:date="2015-11-16T09:13:00Z"/>
                <w:rFonts w:eastAsia="MS Mincho"/>
              </w:rPr>
            </w:pPr>
            <w:ins w:id="1408" w:author="Michael R Sweet" w:date="2015-11-16T09:15:00Z">
              <w:r>
                <w:rPr>
                  <w:rFonts w:eastAsia="MS Mincho"/>
                </w:rPr>
                <w:t>Printer</w:t>
              </w:r>
            </w:ins>
          </w:p>
        </w:tc>
        <w:tc>
          <w:tcPr>
            <w:tcW w:w="1873" w:type="dxa"/>
          </w:tcPr>
          <w:p w14:paraId="2D32060A" w14:textId="0642CD47" w:rsidR="006D2CD7" w:rsidRDefault="005A3D9B" w:rsidP="002812A7">
            <w:pPr>
              <w:rPr>
                <w:ins w:id="1409" w:author="Michael R Sweet" w:date="2015-11-16T09:13:00Z"/>
                <w:rFonts w:eastAsia="MS Mincho"/>
              </w:rPr>
            </w:pPr>
            <w:ins w:id="1410" w:author="Michael R Sweet" w:date="2015-11-16T09:15:00Z">
              <w:r>
                <w:rPr>
                  <w:rFonts w:eastAsia="MS Mincho"/>
                </w:rPr>
                <w:t>RFC 3380</w:t>
              </w:r>
            </w:ins>
          </w:p>
        </w:tc>
      </w:tr>
      <w:tr w:rsidR="00897A7E" w14:paraId="2BC738F3" w14:textId="77777777" w:rsidTr="00897A7E">
        <w:trPr>
          <w:ins w:id="1411" w:author="Michael R Sweet" w:date="2015-11-16T09:13:00Z"/>
        </w:trPr>
        <w:tc>
          <w:tcPr>
            <w:tcW w:w="4698" w:type="dxa"/>
          </w:tcPr>
          <w:p w14:paraId="7CA23CA1" w14:textId="325E818B" w:rsidR="006D2CD7" w:rsidRDefault="002812A7" w:rsidP="002812A7">
            <w:pPr>
              <w:rPr>
                <w:ins w:id="1412" w:author="Michael R Sweet" w:date="2015-11-16T09:13:00Z"/>
                <w:rFonts w:eastAsia="MS Mincho"/>
              </w:rPr>
            </w:pPr>
            <w:ins w:id="1413" w:author="Michael R Sweet" w:date="2015-11-16T09:15:00Z">
              <w:r>
                <w:rPr>
                  <w:rFonts w:eastAsia="MS Mincho"/>
                </w:rPr>
                <w:t>last-document</w:t>
              </w:r>
            </w:ins>
          </w:p>
        </w:tc>
        <w:tc>
          <w:tcPr>
            <w:tcW w:w="2378" w:type="dxa"/>
          </w:tcPr>
          <w:p w14:paraId="76FCE9D7" w14:textId="6D418702" w:rsidR="006D2CD7" w:rsidRDefault="002812A7" w:rsidP="002812A7">
            <w:pPr>
              <w:rPr>
                <w:ins w:id="1414" w:author="Michael R Sweet" w:date="2015-11-16T09:13:00Z"/>
                <w:rFonts w:eastAsia="MS Mincho"/>
              </w:rPr>
            </w:pPr>
            <w:ins w:id="1415" w:author="Michael R Sweet" w:date="2015-11-16T09:15:00Z">
              <w:r>
                <w:rPr>
                  <w:rFonts w:eastAsia="MS Mincho"/>
                </w:rPr>
                <w:t>operation</w:t>
              </w:r>
            </w:ins>
          </w:p>
        </w:tc>
        <w:tc>
          <w:tcPr>
            <w:tcW w:w="1873" w:type="dxa"/>
          </w:tcPr>
          <w:p w14:paraId="5FA3D8F6" w14:textId="06F64D16" w:rsidR="006D2CD7" w:rsidRDefault="002812A7" w:rsidP="002812A7">
            <w:pPr>
              <w:rPr>
                <w:ins w:id="1416" w:author="Michael R Sweet" w:date="2015-11-16T09:13:00Z"/>
                <w:rFonts w:eastAsia="MS Mincho"/>
              </w:rPr>
            </w:pPr>
            <w:ins w:id="1417" w:author="Michael R Sweet" w:date="2015-11-16T09:15:00Z">
              <w:r>
                <w:rPr>
                  <w:rFonts w:eastAsia="MS Mincho"/>
                </w:rPr>
                <w:t>RFC 2911</w:t>
              </w:r>
            </w:ins>
          </w:p>
        </w:tc>
      </w:tr>
      <w:tr w:rsidR="00897A7E" w14:paraId="6BA70F3E" w14:textId="77777777" w:rsidTr="00897A7E">
        <w:trPr>
          <w:cnfStyle w:val="000000100000" w:firstRow="0" w:lastRow="0" w:firstColumn="0" w:lastColumn="0" w:oddVBand="0" w:evenVBand="0" w:oddHBand="1" w:evenHBand="0" w:firstRowFirstColumn="0" w:firstRowLastColumn="0" w:lastRowFirstColumn="0" w:lastRowLastColumn="0"/>
          <w:ins w:id="1418" w:author="Michael R Sweet" w:date="2015-11-16T09:13:00Z"/>
        </w:trPr>
        <w:tc>
          <w:tcPr>
            <w:tcW w:w="4698" w:type="dxa"/>
          </w:tcPr>
          <w:p w14:paraId="374E7823" w14:textId="7E0CCD01" w:rsidR="006D2CD7" w:rsidRDefault="002812A7" w:rsidP="002812A7">
            <w:pPr>
              <w:rPr>
                <w:ins w:id="1419" w:author="Michael R Sweet" w:date="2015-11-16T09:13:00Z"/>
                <w:rFonts w:eastAsia="MS Mincho"/>
              </w:rPr>
            </w:pPr>
            <w:ins w:id="1420" w:author="Michael R Sweet" w:date="2015-11-16T09:15:00Z">
              <w:r>
                <w:rPr>
                  <w:rFonts w:eastAsia="MS Mincho"/>
                </w:rPr>
                <w:t>multiple-operation-time-out</w:t>
              </w:r>
            </w:ins>
          </w:p>
        </w:tc>
        <w:tc>
          <w:tcPr>
            <w:tcW w:w="2378" w:type="dxa"/>
          </w:tcPr>
          <w:p w14:paraId="586398A7" w14:textId="10300945" w:rsidR="006D2CD7" w:rsidRDefault="002812A7" w:rsidP="002812A7">
            <w:pPr>
              <w:rPr>
                <w:ins w:id="1421" w:author="Michael R Sweet" w:date="2015-11-16T09:13:00Z"/>
                <w:rFonts w:eastAsia="MS Mincho"/>
              </w:rPr>
            </w:pPr>
            <w:ins w:id="1422" w:author="Michael R Sweet" w:date="2015-11-16T09:16:00Z">
              <w:r>
                <w:rPr>
                  <w:rFonts w:eastAsia="MS Mincho"/>
                </w:rPr>
                <w:t>Printer</w:t>
              </w:r>
            </w:ins>
          </w:p>
        </w:tc>
        <w:tc>
          <w:tcPr>
            <w:tcW w:w="1873" w:type="dxa"/>
          </w:tcPr>
          <w:p w14:paraId="7FE41282" w14:textId="45E989E0" w:rsidR="006D2CD7" w:rsidRDefault="002812A7" w:rsidP="002812A7">
            <w:pPr>
              <w:rPr>
                <w:ins w:id="1423" w:author="Michael R Sweet" w:date="2015-11-16T09:13:00Z"/>
                <w:rFonts w:eastAsia="MS Mincho"/>
              </w:rPr>
            </w:pPr>
            <w:ins w:id="1424" w:author="Michael R Sweet" w:date="2015-11-16T09:16:00Z">
              <w:r>
                <w:rPr>
                  <w:rFonts w:eastAsia="MS Mincho"/>
                </w:rPr>
                <w:t>RFC 2911</w:t>
              </w:r>
            </w:ins>
          </w:p>
        </w:tc>
      </w:tr>
      <w:tr w:rsidR="00897A7E" w14:paraId="15945653" w14:textId="77777777" w:rsidTr="00897A7E">
        <w:trPr>
          <w:ins w:id="1425" w:author="Michael R Sweet" w:date="2015-11-16T09:13:00Z"/>
        </w:trPr>
        <w:tc>
          <w:tcPr>
            <w:tcW w:w="4698" w:type="dxa"/>
          </w:tcPr>
          <w:p w14:paraId="05AC6EE5" w14:textId="1C50978C" w:rsidR="006D2CD7" w:rsidRDefault="002812A7" w:rsidP="002812A7">
            <w:pPr>
              <w:rPr>
                <w:ins w:id="1426" w:author="Michael R Sweet" w:date="2015-11-16T09:13:00Z"/>
                <w:rFonts w:eastAsia="MS Mincho"/>
              </w:rPr>
            </w:pPr>
            <w:ins w:id="1427" w:author="Michael R Sweet" w:date="2015-11-16T09:16:00Z">
              <w:r>
                <w:rPr>
                  <w:rFonts w:eastAsia="MS Mincho"/>
                </w:rPr>
                <w:t>multiple-operation-time-out-action</w:t>
              </w:r>
            </w:ins>
          </w:p>
        </w:tc>
        <w:tc>
          <w:tcPr>
            <w:tcW w:w="2378" w:type="dxa"/>
          </w:tcPr>
          <w:p w14:paraId="4326F92B" w14:textId="6FC94F41" w:rsidR="006D2CD7" w:rsidRDefault="002812A7" w:rsidP="002812A7">
            <w:pPr>
              <w:rPr>
                <w:ins w:id="1428" w:author="Michael R Sweet" w:date="2015-11-16T09:13:00Z"/>
                <w:rFonts w:eastAsia="MS Mincho"/>
              </w:rPr>
            </w:pPr>
            <w:ins w:id="1429" w:author="Michael R Sweet" w:date="2015-11-16T09:16:00Z">
              <w:r>
                <w:rPr>
                  <w:rFonts w:eastAsia="MS Mincho"/>
                </w:rPr>
                <w:t>Printer</w:t>
              </w:r>
            </w:ins>
          </w:p>
        </w:tc>
        <w:tc>
          <w:tcPr>
            <w:tcW w:w="1873" w:type="dxa"/>
          </w:tcPr>
          <w:p w14:paraId="4931C661" w14:textId="6A3066C2" w:rsidR="006D2CD7" w:rsidRDefault="002812A7" w:rsidP="002812A7">
            <w:pPr>
              <w:rPr>
                <w:ins w:id="1430" w:author="Michael R Sweet" w:date="2015-11-16T09:13:00Z"/>
                <w:rFonts w:eastAsia="MS Mincho"/>
              </w:rPr>
            </w:pPr>
            <w:ins w:id="1431" w:author="Michael R Sweet" w:date="2015-11-16T09:16:00Z">
              <w:r>
                <w:rPr>
                  <w:rFonts w:eastAsia="MS Mincho"/>
                </w:rPr>
                <w:t>PWG 5100.13</w:t>
              </w:r>
            </w:ins>
          </w:p>
        </w:tc>
      </w:tr>
      <w:tr w:rsidR="00897A7E" w14:paraId="3F7CB5D2" w14:textId="77777777" w:rsidTr="00897A7E">
        <w:trPr>
          <w:cnfStyle w:val="000000100000" w:firstRow="0" w:lastRow="0" w:firstColumn="0" w:lastColumn="0" w:oddVBand="0" w:evenVBand="0" w:oddHBand="1" w:evenHBand="0" w:firstRowFirstColumn="0" w:firstRowLastColumn="0" w:lastRowFirstColumn="0" w:lastRowLastColumn="0"/>
          <w:ins w:id="1432" w:author="Michael R Sweet" w:date="2015-11-16T09:13:00Z"/>
        </w:trPr>
        <w:tc>
          <w:tcPr>
            <w:tcW w:w="4698" w:type="dxa"/>
          </w:tcPr>
          <w:p w14:paraId="5FEBDDAC" w14:textId="362F744F" w:rsidR="006D2CD7" w:rsidRDefault="002812A7" w:rsidP="002812A7">
            <w:pPr>
              <w:rPr>
                <w:ins w:id="1433" w:author="Michael R Sweet" w:date="2015-11-16T09:13:00Z"/>
                <w:rFonts w:eastAsia="MS Mincho"/>
              </w:rPr>
            </w:pPr>
            <w:ins w:id="1434" w:author="Michael R Sweet" w:date="2015-11-16T09:16:00Z">
              <w:r>
                <w:rPr>
                  <w:rFonts w:eastAsia="MS Mincho"/>
                </w:rPr>
                <w:t>notify-charset</w:t>
              </w:r>
            </w:ins>
          </w:p>
        </w:tc>
        <w:tc>
          <w:tcPr>
            <w:tcW w:w="2378" w:type="dxa"/>
          </w:tcPr>
          <w:p w14:paraId="76A3EAE5" w14:textId="680457DB" w:rsidR="006D2CD7" w:rsidRDefault="002812A7" w:rsidP="002812A7">
            <w:pPr>
              <w:rPr>
                <w:ins w:id="1435" w:author="Michael R Sweet" w:date="2015-11-16T09:13:00Z"/>
                <w:rFonts w:eastAsia="MS Mincho"/>
              </w:rPr>
            </w:pPr>
            <w:ins w:id="1436" w:author="Michael R Sweet" w:date="2015-11-16T09:16:00Z">
              <w:r>
                <w:rPr>
                  <w:rFonts w:eastAsia="MS Mincho"/>
                </w:rPr>
                <w:t>Subscription</w:t>
              </w:r>
            </w:ins>
          </w:p>
        </w:tc>
        <w:tc>
          <w:tcPr>
            <w:tcW w:w="1873" w:type="dxa"/>
          </w:tcPr>
          <w:p w14:paraId="0977441D" w14:textId="26693386" w:rsidR="006D2CD7" w:rsidRDefault="002812A7" w:rsidP="002812A7">
            <w:pPr>
              <w:rPr>
                <w:ins w:id="1437" w:author="Michael R Sweet" w:date="2015-11-16T09:13:00Z"/>
                <w:rFonts w:eastAsia="MS Mincho"/>
              </w:rPr>
            </w:pPr>
            <w:ins w:id="1438" w:author="Michael R Sweet" w:date="2015-11-16T09:16:00Z">
              <w:r>
                <w:rPr>
                  <w:rFonts w:eastAsia="MS Mincho"/>
                </w:rPr>
                <w:t>RFC 3995</w:t>
              </w:r>
            </w:ins>
          </w:p>
        </w:tc>
      </w:tr>
      <w:tr w:rsidR="00897A7E" w14:paraId="17409928" w14:textId="77777777" w:rsidTr="00897A7E">
        <w:trPr>
          <w:ins w:id="1439" w:author="Michael R Sweet" w:date="2015-11-16T09:13:00Z"/>
        </w:trPr>
        <w:tc>
          <w:tcPr>
            <w:tcW w:w="4698" w:type="dxa"/>
          </w:tcPr>
          <w:p w14:paraId="6C81BB53" w14:textId="3BE251B3" w:rsidR="006D2CD7" w:rsidRDefault="002812A7" w:rsidP="002812A7">
            <w:pPr>
              <w:rPr>
                <w:ins w:id="1440" w:author="Michael R Sweet" w:date="2015-11-16T09:13:00Z"/>
                <w:rFonts w:eastAsia="MS Mincho"/>
              </w:rPr>
            </w:pPr>
            <w:ins w:id="1441" w:author="Michael R Sweet" w:date="2015-11-16T09:16:00Z">
              <w:r>
                <w:rPr>
                  <w:rFonts w:eastAsia="MS Mincho"/>
                </w:rPr>
                <w:t>notify-</w:t>
              </w:r>
              <w:r w:rsidR="00A7115E">
                <w:rPr>
                  <w:rFonts w:eastAsia="MS Mincho"/>
                </w:rPr>
                <w:t>events</w:t>
              </w:r>
            </w:ins>
          </w:p>
        </w:tc>
        <w:tc>
          <w:tcPr>
            <w:tcW w:w="2378" w:type="dxa"/>
          </w:tcPr>
          <w:p w14:paraId="47FC6187" w14:textId="749CC56A" w:rsidR="006D2CD7" w:rsidRDefault="00A7115E" w:rsidP="002812A7">
            <w:pPr>
              <w:rPr>
                <w:ins w:id="1442" w:author="Michael R Sweet" w:date="2015-11-16T09:13:00Z"/>
                <w:rFonts w:eastAsia="MS Mincho"/>
              </w:rPr>
            </w:pPr>
            <w:ins w:id="1443" w:author="Michael R Sweet" w:date="2015-11-16T09:16:00Z">
              <w:r>
                <w:rPr>
                  <w:rFonts w:eastAsia="MS Mincho"/>
                </w:rPr>
                <w:t>Subscription</w:t>
              </w:r>
            </w:ins>
          </w:p>
        </w:tc>
        <w:tc>
          <w:tcPr>
            <w:tcW w:w="1873" w:type="dxa"/>
          </w:tcPr>
          <w:p w14:paraId="383653FB" w14:textId="2F7A7C6E" w:rsidR="006D2CD7" w:rsidRDefault="00A7115E" w:rsidP="002812A7">
            <w:pPr>
              <w:rPr>
                <w:ins w:id="1444" w:author="Michael R Sweet" w:date="2015-11-16T09:13:00Z"/>
                <w:rFonts w:eastAsia="MS Mincho"/>
              </w:rPr>
            </w:pPr>
            <w:ins w:id="1445" w:author="Michael R Sweet" w:date="2015-11-16T09:17:00Z">
              <w:r>
                <w:rPr>
                  <w:rFonts w:eastAsia="MS Mincho"/>
                </w:rPr>
                <w:t>RFC 3995</w:t>
              </w:r>
            </w:ins>
          </w:p>
        </w:tc>
      </w:tr>
      <w:tr w:rsidR="00897A7E" w14:paraId="5C7DAB67" w14:textId="77777777" w:rsidTr="00897A7E">
        <w:trPr>
          <w:cnfStyle w:val="000000100000" w:firstRow="0" w:lastRow="0" w:firstColumn="0" w:lastColumn="0" w:oddVBand="0" w:evenVBand="0" w:oddHBand="1" w:evenHBand="0" w:firstRowFirstColumn="0" w:firstRowLastColumn="0" w:lastRowFirstColumn="0" w:lastRowLastColumn="0"/>
          <w:ins w:id="1446" w:author="Michael R Sweet" w:date="2015-11-16T09:13:00Z"/>
        </w:trPr>
        <w:tc>
          <w:tcPr>
            <w:tcW w:w="4698" w:type="dxa"/>
          </w:tcPr>
          <w:p w14:paraId="6FD77BF3" w14:textId="0F46DD6E" w:rsidR="006D2CD7" w:rsidRDefault="00A7115E" w:rsidP="002812A7">
            <w:pPr>
              <w:rPr>
                <w:ins w:id="1447" w:author="Michael R Sweet" w:date="2015-11-16T09:13:00Z"/>
                <w:rFonts w:eastAsia="MS Mincho"/>
              </w:rPr>
            </w:pPr>
            <w:ins w:id="1448" w:author="Michael R Sweet" w:date="2015-11-16T09:16:00Z">
              <w:r>
                <w:rPr>
                  <w:rFonts w:eastAsia="MS Mincho"/>
                </w:rPr>
                <w:t>notify-events-default</w:t>
              </w:r>
            </w:ins>
          </w:p>
        </w:tc>
        <w:tc>
          <w:tcPr>
            <w:tcW w:w="2378" w:type="dxa"/>
          </w:tcPr>
          <w:p w14:paraId="38BB1C41" w14:textId="47AAF17F" w:rsidR="006D2CD7" w:rsidRDefault="00A7115E" w:rsidP="002812A7">
            <w:pPr>
              <w:rPr>
                <w:ins w:id="1449" w:author="Michael R Sweet" w:date="2015-11-16T09:13:00Z"/>
                <w:rFonts w:eastAsia="MS Mincho"/>
              </w:rPr>
            </w:pPr>
            <w:ins w:id="1450" w:author="Michael R Sweet" w:date="2015-11-16T09:16:00Z">
              <w:r>
                <w:rPr>
                  <w:rFonts w:eastAsia="MS Mincho"/>
                </w:rPr>
                <w:t>Printer</w:t>
              </w:r>
            </w:ins>
          </w:p>
        </w:tc>
        <w:tc>
          <w:tcPr>
            <w:tcW w:w="1873" w:type="dxa"/>
          </w:tcPr>
          <w:p w14:paraId="7D37B091" w14:textId="5EC7248C" w:rsidR="006D2CD7" w:rsidRDefault="00A7115E" w:rsidP="002812A7">
            <w:pPr>
              <w:rPr>
                <w:ins w:id="1451" w:author="Michael R Sweet" w:date="2015-11-16T09:13:00Z"/>
                <w:rFonts w:eastAsia="MS Mincho"/>
              </w:rPr>
            </w:pPr>
            <w:ins w:id="1452" w:author="Michael R Sweet" w:date="2015-11-16T09:17:00Z">
              <w:r>
                <w:rPr>
                  <w:rFonts w:eastAsia="MS Mincho"/>
                </w:rPr>
                <w:t>RFC 3995</w:t>
              </w:r>
            </w:ins>
          </w:p>
        </w:tc>
      </w:tr>
      <w:tr w:rsidR="00897A7E" w14:paraId="06A14C6B" w14:textId="77777777" w:rsidTr="00897A7E">
        <w:trPr>
          <w:ins w:id="1453" w:author="Michael R Sweet" w:date="2015-11-16T09:13:00Z"/>
        </w:trPr>
        <w:tc>
          <w:tcPr>
            <w:tcW w:w="4698" w:type="dxa"/>
          </w:tcPr>
          <w:p w14:paraId="2C3ACE47" w14:textId="6BEFE7BC" w:rsidR="006D2CD7" w:rsidRDefault="00A7115E" w:rsidP="002812A7">
            <w:pPr>
              <w:rPr>
                <w:ins w:id="1454" w:author="Michael R Sweet" w:date="2015-11-16T09:13:00Z"/>
                <w:rFonts w:eastAsia="MS Mincho"/>
              </w:rPr>
            </w:pPr>
            <w:ins w:id="1455" w:author="Michael R Sweet" w:date="2015-11-16T09:16:00Z">
              <w:r>
                <w:rPr>
                  <w:rFonts w:eastAsia="MS Mincho"/>
                </w:rPr>
                <w:t>notify-events-supported</w:t>
              </w:r>
            </w:ins>
          </w:p>
        </w:tc>
        <w:tc>
          <w:tcPr>
            <w:tcW w:w="2378" w:type="dxa"/>
          </w:tcPr>
          <w:p w14:paraId="67085414" w14:textId="75F15F14" w:rsidR="006D2CD7" w:rsidRDefault="00A7115E" w:rsidP="002812A7">
            <w:pPr>
              <w:rPr>
                <w:ins w:id="1456" w:author="Michael R Sweet" w:date="2015-11-16T09:13:00Z"/>
                <w:rFonts w:eastAsia="MS Mincho"/>
              </w:rPr>
            </w:pPr>
            <w:ins w:id="1457" w:author="Michael R Sweet" w:date="2015-11-16T09:16:00Z">
              <w:r>
                <w:rPr>
                  <w:rFonts w:eastAsia="MS Mincho"/>
                </w:rPr>
                <w:t>Printer</w:t>
              </w:r>
            </w:ins>
          </w:p>
        </w:tc>
        <w:tc>
          <w:tcPr>
            <w:tcW w:w="1873" w:type="dxa"/>
          </w:tcPr>
          <w:p w14:paraId="458E7EBF" w14:textId="2F942EB0" w:rsidR="006D2CD7" w:rsidRDefault="00A7115E" w:rsidP="002812A7">
            <w:pPr>
              <w:rPr>
                <w:ins w:id="1458" w:author="Michael R Sweet" w:date="2015-11-16T09:13:00Z"/>
                <w:rFonts w:eastAsia="MS Mincho"/>
              </w:rPr>
            </w:pPr>
            <w:ins w:id="1459" w:author="Michael R Sweet" w:date="2015-11-16T09:17:00Z">
              <w:r>
                <w:rPr>
                  <w:rFonts w:eastAsia="MS Mincho"/>
                </w:rPr>
                <w:t>RFC 3995</w:t>
              </w:r>
            </w:ins>
          </w:p>
        </w:tc>
      </w:tr>
      <w:tr w:rsidR="00897A7E" w14:paraId="7187E63C" w14:textId="77777777" w:rsidTr="00897A7E">
        <w:trPr>
          <w:cnfStyle w:val="000000100000" w:firstRow="0" w:lastRow="0" w:firstColumn="0" w:lastColumn="0" w:oddVBand="0" w:evenVBand="0" w:oddHBand="1" w:evenHBand="0" w:firstRowFirstColumn="0" w:firstRowLastColumn="0" w:lastRowFirstColumn="0" w:lastRowLastColumn="0"/>
          <w:ins w:id="1460" w:author="Michael R Sweet" w:date="2015-11-16T09:08:00Z"/>
        </w:trPr>
        <w:tc>
          <w:tcPr>
            <w:tcW w:w="4698" w:type="dxa"/>
          </w:tcPr>
          <w:p w14:paraId="6C16F5C6" w14:textId="7EBE391F" w:rsidR="006D2CD7" w:rsidRDefault="007255B3" w:rsidP="002812A7">
            <w:pPr>
              <w:rPr>
                <w:ins w:id="1461" w:author="Michael R Sweet" w:date="2015-11-16T09:08:00Z"/>
                <w:rFonts w:eastAsia="MS Mincho"/>
              </w:rPr>
            </w:pPr>
            <w:ins w:id="1462" w:author="Michael R Sweet" w:date="2015-11-16T09:17:00Z">
              <w:r>
                <w:rPr>
                  <w:rFonts w:eastAsia="MS Mincho"/>
                </w:rPr>
                <w:t>notify-get-interval</w:t>
              </w:r>
            </w:ins>
          </w:p>
        </w:tc>
        <w:tc>
          <w:tcPr>
            <w:tcW w:w="2378" w:type="dxa"/>
          </w:tcPr>
          <w:p w14:paraId="47DF91DC" w14:textId="3586DCD4" w:rsidR="006D2CD7" w:rsidRDefault="007255B3" w:rsidP="002812A7">
            <w:pPr>
              <w:rPr>
                <w:ins w:id="1463" w:author="Michael R Sweet" w:date="2015-11-16T09:08:00Z"/>
                <w:rFonts w:eastAsia="MS Mincho"/>
              </w:rPr>
            </w:pPr>
            <w:ins w:id="1464" w:author="Michael R Sweet" w:date="2015-11-16T09:17:00Z">
              <w:r>
                <w:rPr>
                  <w:rFonts w:eastAsia="MS Mincho"/>
                </w:rPr>
                <w:t>operation</w:t>
              </w:r>
            </w:ins>
          </w:p>
        </w:tc>
        <w:tc>
          <w:tcPr>
            <w:tcW w:w="1873" w:type="dxa"/>
          </w:tcPr>
          <w:p w14:paraId="66EB722C" w14:textId="5DF77555" w:rsidR="006D2CD7" w:rsidRDefault="007255B3" w:rsidP="002812A7">
            <w:pPr>
              <w:rPr>
                <w:ins w:id="1465" w:author="Michael R Sweet" w:date="2015-11-16T09:08:00Z"/>
                <w:rFonts w:eastAsia="MS Mincho"/>
              </w:rPr>
            </w:pPr>
            <w:ins w:id="1466" w:author="Michael R Sweet" w:date="2015-11-16T09:17:00Z">
              <w:r>
                <w:rPr>
                  <w:rFonts w:eastAsia="MS Mincho"/>
                </w:rPr>
                <w:t>RFC 3996</w:t>
              </w:r>
            </w:ins>
          </w:p>
        </w:tc>
      </w:tr>
      <w:tr w:rsidR="00897A7E" w14:paraId="306BF868" w14:textId="77777777" w:rsidTr="00897A7E">
        <w:trPr>
          <w:ins w:id="1467" w:author="Michael R Sweet" w:date="2015-11-16T09:17:00Z"/>
        </w:trPr>
        <w:tc>
          <w:tcPr>
            <w:tcW w:w="4698" w:type="dxa"/>
          </w:tcPr>
          <w:p w14:paraId="12AA43BF" w14:textId="6F3751D2" w:rsidR="004D5018" w:rsidRDefault="007255B3" w:rsidP="002812A7">
            <w:pPr>
              <w:rPr>
                <w:ins w:id="1468" w:author="Michael R Sweet" w:date="2015-11-16T09:17:00Z"/>
                <w:rFonts w:eastAsia="MS Mincho"/>
              </w:rPr>
            </w:pPr>
            <w:ins w:id="1469" w:author="Michael R Sweet" w:date="2015-11-16T09:17:00Z">
              <w:r>
                <w:rPr>
                  <w:rFonts w:eastAsia="MS Mincho"/>
                </w:rPr>
                <w:t>notify-job-id</w:t>
              </w:r>
            </w:ins>
          </w:p>
        </w:tc>
        <w:tc>
          <w:tcPr>
            <w:tcW w:w="2378" w:type="dxa"/>
          </w:tcPr>
          <w:p w14:paraId="28F5BD0C" w14:textId="48B81392" w:rsidR="004D5018" w:rsidRDefault="007255B3" w:rsidP="002812A7">
            <w:pPr>
              <w:rPr>
                <w:ins w:id="1470" w:author="Michael R Sweet" w:date="2015-11-16T09:17:00Z"/>
                <w:rFonts w:eastAsia="MS Mincho"/>
              </w:rPr>
            </w:pPr>
            <w:ins w:id="1471" w:author="Michael R Sweet" w:date="2015-11-16T09:21:00Z">
              <w:r>
                <w:rPr>
                  <w:rFonts w:eastAsia="MS Mincho"/>
                </w:rPr>
                <w:t>Subscription</w:t>
              </w:r>
            </w:ins>
          </w:p>
        </w:tc>
        <w:tc>
          <w:tcPr>
            <w:tcW w:w="1873" w:type="dxa"/>
          </w:tcPr>
          <w:p w14:paraId="766233D9" w14:textId="58D3A0FA" w:rsidR="004D5018" w:rsidRDefault="007255B3" w:rsidP="002812A7">
            <w:pPr>
              <w:rPr>
                <w:ins w:id="1472" w:author="Michael R Sweet" w:date="2015-11-16T09:17:00Z"/>
                <w:rFonts w:eastAsia="MS Mincho"/>
              </w:rPr>
            </w:pPr>
            <w:ins w:id="1473" w:author="Michael R Sweet" w:date="2015-11-16T09:21:00Z">
              <w:r>
                <w:rPr>
                  <w:rFonts w:eastAsia="MS Mincho"/>
                </w:rPr>
                <w:t>RFC 3995</w:t>
              </w:r>
            </w:ins>
          </w:p>
        </w:tc>
      </w:tr>
      <w:tr w:rsidR="00897A7E" w14:paraId="4D3D7B77" w14:textId="77777777" w:rsidTr="00897A7E">
        <w:trPr>
          <w:cnfStyle w:val="000000100000" w:firstRow="0" w:lastRow="0" w:firstColumn="0" w:lastColumn="0" w:oddVBand="0" w:evenVBand="0" w:oddHBand="1" w:evenHBand="0" w:firstRowFirstColumn="0" w:firstRowLastColumn="0" w:lastRowFirstColumn="0" w:lastRowLastColumn="0"/>
          <w:ins w:id="1474" w:author="Michael R Sweet" w:date="2015-11-16T09:17:00Z"/>
        </w:trPr>
        <w:tc>
          <w:tcPr>
            <w:tcW w:w="4698" w:type="dxa"/>
          </w:tcPr>
          <w:p w14:paraId="39084886" w14:textId="5116A1CC" w:rsidR="004D5018" w:rsidRDefault="007255B3" w:rsidP="002812A7">
            <w:pPr>
              <w:rPr>
                <w:ins w:id="1475" w:author="Michael R Sweet" w:date="2015-11-16T09:17:00Z"/>
                <w:rFonts w:eastAsia="MS Mincho"/>
              </w:rPr>
            </w:pPr>
            <w:ins w:id="1476" w:author="Michael R Sweet" w:date="2015-11-16T09:18:00Z">
              <w:r>
                <w:rPr>
                  <w:rFonts w:eastAsia="MS Mincho"/>
                </w:rPr>
                <w:t>notify-lease-duration</w:t>
              </w:r>
            </w:ins>
          </w:p>
        </w:tc>
        <w:tc>
          <w:tcPr>
            <w:tcW w:w="2378" w:type="dxa"/>
          </w:tcPr>
          <w:p w14:paraId="0DD30AC2" w14:textId="7627A31F" w:rsidR="004D5018" w:rsidRDefault="007255B3" w:rsidP="002812A7">
            <w:pPr>
              <w:rPr>
                <w:ins w:id="1477" w:author="Michael R Sweet" w:date="2015-11-16T09:17:00Z"/>
                <w:rFonts w:eastAsia="MS Mincho"/>
              </w:rPr>
            </w:pPr>
            <w:ins w:id="1478" w:author="Michael R Sweet" w:date="2015-11-16T09:21:00Z">
              <w:r>
                <w:rPr>
                  <w:rFonts w:eastAsia="MS Mincho"/>
                </w:rPr>
                <w:t>Subscription</w:t>
              </w:r>
            </w:ins>
          </w:p>
        </w:tc>
        <w:tc>
          <w:tcPr>
            <w:tcW w:w="1873" w:type="dxa"/>
          </w:tcPr>
          <w:p w14:paraId="7450724A" w14:textId="4052E5F6" w:rsidR="004D5018" w:rsidRDefault="007255B3" w:rsidP="002812A7">
            <w:pPr>
              <w:rPr>
                <w:ins w:id="1479" w:author="Michael R Sweet" w:date="2015-11-16T09:17:00Z"/>
                <w:rFonts w:eastAsia="MS Mincho"/>
              </w:rPr>
            </w:pPr>
            <w:ins w:id="1480" w:author="Michael R Sweet" w:date="2015-11-16T09:21:00Z">
              <w:r>
                <w:rPr>
                  <w:rFonts w:eastAsia="MS Mincho"/>
                </w:rPr>
                <w:t>RFC 3995</w:t>
              </w:r>
            </w:ins>
          </w:p>
        </w:tc>
      </w:tr>
      <w:tr w:rsidR="00897A7E" w14:paraId="3CE8C513" w14:textId="77777777" w:rsidTr="00897A7E">
        <w:trPr>
          <w:ins w:id="1481" w:author="Michael R Sweet" w:date="2015-11-16T09:17:00Z"/>
        </w:trPr>
        <w:tc>
          <w:tcPr>
            <w:tcW w:w="4698" w:type="dxa"/>
          </w:tcPr>
          <w:p w14:paraId="32442ABD" w14:textId="5FF2862B" w:rsidR="004D5018" w:rsidRDefault="007255B3" w:rsidP="002812A7">
            <w:pPr>
              <w:rPr>
                <w:ins w:id="1482" w:author="Michael R Sweet" w:date="2015-11-16T09:17:00Z"/>
                <w:rFonts w:eastAsia="MS Mincho"/>
              </w:rPr>
            </w:pPr>
            <w:ins w:id="1483" w:author="Michael R Sweet" w:date="2015-11-16T09:18:00Z">
              <w:r>
                <w:rPr>
                  <w:rFonts w:eastAsia="MS Mincho"/>
                </w:rPr>
                <w:t>notify-lease-duration-default</w:t>
              </w:r>
            </w:ins>
          </w:p>
        </w:tc>
        <w:tc>
          <w:tcPr>
            <w:tcW w:w="2378" w:type="dxa"/>
          </w:tcPr>
          <w:p w14:paraId="7C285099" w14:textId="004D25AB" w:rsidR="004D5018" w:rsidRDefault="007255B3" w:rsidP="002812A7">
            <w:pPr>
              <w:rPr>
                <w:ins w:id="1484" w:author="Michael R Sweet" w:date="2015-11-16T09:17:00Z"/>
                <w:rFonts w:eastAsia="MS Mincho"/>
              </w:rPr>
            </w:pPr>
            <w:ins w:id="1485" w:author="Michael R Sweet" w:date="2015-11-16T09:21:00Z">
              <w:r>
                <w:rPr>
                  <w:rFonts w:eastAsia="MS Mincho"/>
                </w:rPr>
                <w:t>Printer</w:t>
              </w:r>
            </w:ins>
          </w:p>
        </w:tc>
        <w:tc>
          <w:tcPr>
            <w:tcW w:w="1873" w:type="dxa"/>
          </w:tcPr>
          <w:p w14:paraId="31A909C6" w14:textId="3D97A55B" w:rsidR="004D5018" w:rsidRDefault="007255B3" w:rsidP="002812A7">
            <w:pPr>
              <w:rPr>
                <w:ins w:id="1486" w:author="Michael R Sweet" w:date="2015-11-16T09:17:00Z"/>
                <w:rFonts w:eastAsia="MS Mincho"/>
              </w:rPr>
            </w:pPr>
            <w:ins w:id="1487" w:author="Michael R Sweet" w:date="2015-11-16T09:21:00Z">
              <w:r>
                <w:rPr>
                  <w:rFonts w:eastAsia="MS Mincho"/>
                </w:rPr>
                <w:t>RFC 3995</w:t>
              </w:r>
            </w:ins>
          </w:p>
        </w:tc>
      </w:tr>
      <w:tr w:rsidR="00897A7E" w14:paraId="5AF39384" w14:textId="77777777" w:rsidTr="00897A7E">
        <w:trPr>
          <w:cnfStyle w:val="000000100000" w:firstRow="0" w:lastRow="0" w:firstColumn="0" w:lastColumn="0" w:oddVBand="0" w:evenVBand="0" w:oddHBand="1" w:evenHBand="0" w:firstRowFirstColumn="0" w:firstRowLastColumn="0" w:lastRowFirstColumn="0" w:lastRowLastColumn="0"/>
          <w:ins w:id="1488" w:author="Michael R Sweet" w:date="2015-11-16T09:17:00Z"/>
        </w:trPr>
        <w:tc>
          <w:tcPr>
            <w:tcW w:w="4698" w:type="dxa"/>
          </w:tcPr>
          <w:p w14:paraId="6E4B8CB2" w14:textId="4ABAB918" w:rsidR="004D5018" w:rsidRDefault="007255B3" w:rsidP="002812A7">
            <w:pPr>
              <w:rPr>
                <w:ins w:id="1489" w:author="Michael R Sweet" w:date="2015-11-16T09:17:00Z"/>
                <w:rFonts w:eastAsia="MS Mincho"/>
              </w:rPr>
            </w:pPr>
            <w:ins w:id="1490" w:author="Michael R Sweet" w:date="2015-11-16T09:18:00Z">
              <w:r>
                <w:rPr>
                  <w:rFonts w:eastAsia="MS Mincho"/>
                </w:rPr>
                <w:t>notify-lease-duration-supported</w:t>
              </w:r>
            </w:ins>
          </w:p>
        </w:tc>
        <w:tc>
          <w:tcPr>
            <w:tcW w:w="2378" w:type="dxa"/>
          </w:tcPr>
          <w:p w14:paraId="636189EA" w14:textId="0AAC700B" w:rsidR="004D5018" w:rsidRDefault="007255B3" w:rsidP="002812A7">
            <w:pPr>
              <w:rPr>
                <w:ins w:id="1491" w:author="Michael R Sweet" w:date="2015-11-16T09:17:00Z"/>
                <w:rFonts w:eastAsia="MS Mincho"/>
              </w:rPr>
            </w:pPr>
            <w:ins w:id="1492" w:author="Michael R Sweet" w:date="2015-11-16T09:21:00Z">
              <w:r>
                <w:rPr>
                  <w:rFonts w:eastAsia="MS Mincho"/>
                </w:rPr>
                <w:t>Printer</w:t>
              </w:r>
            </w:ins>
          </w:p>
        </w:tc>
        <w:tc>
          <w:tcPr>
            <w:tcW w:w="1873" w:type="dxa"/>
          </w:tcPr>
          <w:p w14:paraId="2FF4BC96" w14:textId="54A388F4" w:rsidR="004D5018" w:rsidRDefault="007255B3" w:rsidP="002812A7">
            <w:pPr>
              <w:rPr>
                <w:ins w:id="1493" w:author="Michael R Sweet" w:date="2015-11-16T09:17:00Z"/>
                <w:rFonts w:eastAsia="MS Mincho"/>
              </w:rPr>
            </w:pPr>
            <w:ins w:id="1494" w:author="Michael R Sweet" w:date="2015-11-16T09:21:00Z">
              <w:r>
                <w:rPr>
                  <w:rFonts w:eastAsia="MS Mincho"/>
                </w:rPr>
                <w:t>RFC 3995</w:t>
              </w:r>
            </w:ins>
          </w:p>
        </w:tc>
      </w:tr>
      <w:tr w:rsidR="00897A7E" w14:paraId="64AE5A38" w14:textId="77777777" w:rsidTr="00897A7E">
        <w:trPr>
          <w:ins w:id="1495" w:author="Michael R Sweet" w:date="2015-11-16T09:17:00Z"/>
        </w:trPr>
        <w:tc>
          <w:tcPr>
            <w:tcW w:w="4698" w:type="dxa"/>
          </w:tcPr>
          <w:p w14:paraId="2899C7C0" w14:textId="1C5015C8" w:rsidR="004D5018" w:rsidRDefault="007255B3" w:rsidP="002812A7">
            <w:pPr>
              <w:rPr>
                <w:ins w:id="1496" w:author="Michael R Sweet" w:date="2015-11-16T09:17:00Z"/>
                <w:rFonts w:eastAsia="MS Mincho"/>
              </w:rPr>
            </w:pPr>
            <w:ins w:id="1497" w:author="Michael R Sweet" w:date="2015-11-16T09:18:00Z">
              <w:r>
                <w:rPr>
                  <w:rFonts w:eastAsia="MS Mincho"/>
                </w:rPr>
                <w:t>notify-lease-expiration-time</w:t>
              </w:r>
            </w:ins>
          </w:p>
        </w:tc>
        <w:tc>
          <w:tcPr>
            <w:tcW w:w="2378" w:type="dxa"/>
          </w:tcPr>
          <w:p w14:paraId="2E90DD07" w14:textId="50ECD523" w:rsidR="004D5018" w:rsidRDefault="007255B3" w:rsidP="002812A7">
            <w:pPr>
              <w:rPr>
                <w:ins w:id="1498" w:author="Michael R Sweet" w:date="2015-11-16T09:17:00Z"/>
                <w:rFonts w:eastAsia="MS Mincho"/>
              </w:rPr>
            </w:pPr>
            <w:ins w:id="1499" w:author="Michael R Sweet" w:date="2015-11-16T09:21:00Z">
              <w:r>
                <w:rPr>
                  <w:rFonts w:eastAsia="MS Mincho"/>
                </w:rPr>
                <w:t>Subscription</w:t>
              </w:r>
            </w:ins>
          </w:p>
        </w:tc>
        <w:tc>
          <w:tcPr>
            <w:tcW w:w="1873" w:type="dxa"/>
          </w:tcPr>
          <w:p w14:paraId="067C2BF0" w14:textId="4F3DA25D" w:rsidR="004D5018" w:rsidRDefault="007255B3" w:rsidP="002812A7">
            <w:pPr>
              <w:rPr>
                <w:ins w:id="1500" w:author="Michael R Sweet" w:date="2015-11-16T09:17:00Z"/>
                <w:rFonts w:eastAsia="MS Mincho"/>
              </w:rPr>
            </w:pPr>
            <w:ins w:id="1501" w:author="Michael R Sweet" w:date="2015-11-16T09:21:00Z">
              <w:r>
                <w:rPr>
                  <w:rFonts w:eastAsia="MS Mincho"/>
                </w:rPr>
                <w:t>RFC 3995</w:t>
              </w:r>
            </w:ins>
          </w:p>
        </w:tc>
      </w:tr>
      <w:tr w:rsidR="00897A7E" w14:paraId="3899FD4E" w14:textId="77777777" w:rsidTr="00897A7E">
        <w:trPr>
          <w:cnfStyle w:val="000000100000" w:firstRow="0" w:lastRow="0" w:firstColumn="0" w:lastColumn="0" w:oddVBand="0" w:evenVBand="0" w:oddHBand="1" w:evenHBand="0" w:firstRowFirstColumn="0" w:firstRowLastColumn="0" w:lastRowFirstColumn="0" w:lastRowLastColumn="0"/>
          <w:ins w:id="1502" w:author="Michael R Sweet" w:date="2015-11-16T09:17:00Z"/>
        </w:trPr>
        <w:tc>
          <w:tcPr>
            <w:tcW w:w="4698" w:type="dxa"/>
          </w:tcPr>
          <w:p w14:paraId="4F7F4F65" w14:textId="70CB78D1" w:rsidR="004D5018" w:rsidRDefault="007255B3" w:rsidP="002812A7">
            <w:pPr>
              <w:rPr>
                <w:ins w:id="1503" w:author="Michael R Sweet" w:date="2015-11-16T09:17:00Z"/>
                <w:rFonts w:eastAsia="MS Mincho"/>
              </w:rPr>
            </w:pPr>
            <w:ins w:id="1504" w:author="Michael R Sweet" w:date="2015-11-16T09:18:00Z">
              <w:r>
                <w:rPr>
                  <w:rFonts w:eastAsia="MS Mincho"/>
                </w:rPr>
                <w:t>notify-max-events-supported</w:t>
              </w:r>
            </w:ins>
          </w:p>
        </w:tc>
        <w:tc>
          <w:tcPr>
            <w:tcW w:w="2378" w:type="dxa"/>
          </w:tcPr>
          <w:p w14:paraId="6215BCCA" w14:textId="5E8E95A9" w:rsidR="004D5018" w:rsidRDefault="007255B3" w:rsidP="002812A7">
            <w:pPr>
              <w:rPr>
                <w:ins w:id="1505" w:author="Michael R Sweet" w:date="2015-11-16T09:17:00Z"/>
                <w:rFonts w:eastAsia="MS Mincho"/>
              </w:rPr>
            </w:pPr>
            <w:ins w:id="1506" w:author="Michael R Sweet" w:date="2015-11-16T09:21:00Z">
              <w:r>
                <w:rPr>
                  <w:rFonts w:eastAsia="MS Mincho"/>
                </w:rPr>
                <w:t>Printer</w:t>
              </w:r>
            </w:ins>
          </w:p>
        </w:tc>
        <w:tc>
          <w:tcPr>
            <w:tcW w:w="1873" w:type="dxa"/>
          </w:tcPr>
          <w:p w14:paraId="76F88F2F" w14:textId="23438BB1" w:rsidR="004D5018" w:rsidRDefault="007255B3" w:rsidP="002812A7">
            <w:pPr>
              <w:rPr>
                <w:ins w:id="1507" w:author="Michael R Sweet" w:date="2015-11-16T09:17:00Z"/>
                <w:rFonts w:eastAsia="MS Mincho"/>
              </w:rPr>
            </w:pPr>
            <w:ins w:id="1508" w:author="Michael R Sweet" w:date="2015-11-16T09:21:00Z">
              <w:r>
                <w:rPr>
                  <w:rFonts w:eastAsia="MS Mincho"/>
                </w:rPr>
                <w:t>RFC 3995</w:t>
              </w:r>
            </w:ins>
          </w:p>
        </w:tc>
      </w:tr>
      <w:tr w:rsidR="00897A7E" w14:paraId="47DB7121" w14:textId="77777777" w:rsidTr="00897A7E">
        <w:trPr>
          <w:ins w:id="1509" w:author="Michael R Sweet" w:date="2015-11-16T09:17:00Z"/>
        </w:trPr>
        <w:tc>
          <w:tcPr>
            <w:tcW w:w="4698" w:type="dxa"/>
          </w:tcPr>
          <w:p w14:paraId="2BDC673D" w14:textId="79D9DC62" w:rsidR="004D5018" w:rsidRDefault="007255B3" w:rsidP="002812A7">
            <w:pPr>
              <w:rPr>
                <w:ins w:id="1510" w:author="Michael R Sweet" w:date="2015-11-16T09:17:00Z"/>
                <w:rFonts w:eastAsia="MS Mincho"/>
              </w:rPr>
            </w:pPr>
            <w:ins w:id="1511" w:author="Michael R Sweet" w:date="2015-11-16T09:18:00Z">
              <w:r>
                <w:rPr>
                  <w:rFonts w:eastAsia="MS Mincho"/>
                </w:rPr>
                <w:t>notify-natural-language</w:t>
              </w:r>
            </w:ins>
          </w:p>
        </w:tc>
        <w:tc>
          <w:tcPr>
            <w:tcW w:w="2378" w:type="dxa"/>
          </w:tcPr>
          <w:p w14:paraId="417157B1" w14:textId="54926C0C" w:rsidR="004D5018" w:rsidRDefault="007255B3" w:rsidP="002812A7">
            <w:pPr>
              <w:rPr>
                <w:ins w:id="1512" w:author="Michael R Sweet" w:date="2015-11-16T09:17:00Z"/>
                <w:rFonts w:eastAsia="MS Mincho"/>
              </w:rPr>
            </w:pPr>
            <w:ins w:id="1513" w:author="Michael R Sweet" w:date="2015-11-16T09:21:00Z">
              <w:r>
                <w:rPr>
                  <w:rFonts w:eastAsia="MS Mincho"/>
                </w:rPr>
                <w:t>Subscription</w:t>
              </w:r>
            </w:ins>
          </w:p>
        </w:tc>
        <w:tc>
          <w:tcPr>
            <w:tcW w:w="1873" w:type="dxa"/>
          </w:tcPr>
          <w:p w14:paraId="343DF48C" w14:textId="09CF22B3" w:rsidR="004D5018" w:rsidRDefault="007255B3" w:rsidP="002812A7">
            <w:pPr>
              <w:rPr>
                <w:ins w:id="1514" w:author="Michael R Sweet" w:date="2015-11-16T09:17:00Z"/>
                <w:rFonts w:eastAsia="MS Mincho"/>
              </w:rPr>
            </w:pPr>
            <w:ins w:id="1515" w:author="Michael R Sweet" w:date="2015-11-16T09:21:00Z">
              <w:r>
                <w:rPr>
                  <w:rFonts w:eastAsia="MS Mincho"/>
                </w:rPr>
                <w:t>RFC 3995</w:t>
              </w:r>
            </w:ins>
          </w:p>
        </w:tc>
      </w:tr>
      <w:tr w:rsidR="00897A7E" w14:paraId="568935D0" w14:textId="77777777" w:rsidTr="00897A7E">
        <w:trPr>
          <w:cnfStyle w:val="000000100000" w:firstRow="0" w:lastRow="0" w:firstColumn="0" w:lastColumn="0" w:oddVBand="0" w:evenVBand="0" w:oddHBand="1" w:evenHBand="0" w:firstRowFirstColumn="0" w:firstRowLastColumn="0" w:lastRowFirstColumn="0" w:lastRowLastColumn="0"/>
          <w:ins w:id="1516" w:author="Michael R Sweet" w:date="2015-11-16T09:17:00Z"/>
        </w:trPr>
        <w:tc>
          <w:tcPr>
            <w:tcW w:w="4698" w:type="dxa"/>
          </w:tcPr>
          <w:p w14:paraId="28300012" w14:textId="560519A5" w:rsidR="004D5018" w:rsidRDefault="007255B3" w:rsidP="002812A7">
            <w:pPr>
              <w:rPr>
                <w:ins w:id="1517" w:author="Michael R Sweet" w:date="2015-11-16T09:17:00Z"/>
                <w:rFonts w:eastAsia="MS Mincho"/>
              </w:rPr>
            </w:pPr>
            <w:ins w:id="1518" w:author="Michael R Sweet" w:date="2015-11-16T09:18:00Z">
              <w:r>
                <w:rPr>
                  <w:rFonts w:eastAsia="MS Mincho"/>
                </w:rPr>
                <w:t>notify-printer-up-time</w:t>
              </w:r>
            </w:ins>
          </w:p>
        </w:tc>
        <w:tc>
          <w:tcPr>
            <w:tcW w:w="2378" w:type="dxa"/>
          </w:tcPr>
          <w:p w14:paraId="547F8C87" w14:textId="130C7D04" w:rsidR="004D5018" w:rsidRDefault="007255B3" w:rsidP="002812A7">
            <w:pPr>
              <w:rPr>
                <w:ins w:id="1519" w:author="Michael R Sweet" w:date="2015-11-16T09:17:00Z"/>
                <w:rFonts w:eastAsia="MS Mincho"/>
              </w:rPr>
            </w:pPr>
            <w:ins w:id="1520" w:author="Michael R Sweet" w:date="2015-11-16T09:21:00Z">
              <w:r>
                <w:rPr>
                  <w:rFonts w:eastAsia="MS Mincho"/>
                </w:rPr>
                <w:t>Subscription</w:t>
              </w:r>
            </w:ins>
          </w:p>
        </w:tc>
        <w:tc>
          <w:tcPr>
            <w:tcW w:w="1873" w:type="dxa"/>
          </w:tcPr>
          <w:p w14:paraId="3C3EF6A7" w14:textId="7B693D36" w:rsidR="004D5018" w:rsidRDefault="007255B3" w:rsidP="002812A7">
            <w:pPr>
              <w:rPr>
                <w:ins w:id="1521" w:author="Michael R Sweet" w:date="2015-11-16T09:17:00Z"/>
                <w:rFonts w:eastAsia="MS Mincho"/>
              </w:rPr>
            </w:pPr>
            <w:ins w:id="1522" w:author="Michael R Sweet" w:date="2015-11-16T09:21:00Z">
              <w:r>
                <w:rPr>
                  <w:rFonts w:eastAsia="MS Mincho"/>
                </w:rPr>
                <w:t>RFC 3995</w:t>
              </w:r>
            </w:ins>
          </w:p>
        </w:tc>
      </w:tr>
      <w:tr w:rsidR="00897A7E" w14:paraId="139CF6FD" w14:textId="77777777" w:rsidTr="00897A7E">
        <w:trPr>
          <w:ins w:id="1523" w:author="Michael R Sweet" w:date="2015-11-16T09:17:00Z"/>
        </w:trPr>
        <w:tc>
          <w:tcPr>
            <w:tcW w:w="4698" w:type="dxa"/>
          </w:tcPr>
          <w:p w14:paraId="1910E9BB" w14:textId="0A01C8CE" w:rsidR="004D5018" w:rsidRDefault="007255B3" w:rsidP="002812A7">
            <w:pPr>
              <w:rPr>
                <w:ins w:id="1524" w:author="Michael R Sweet" w:date="2015-11-16T09:17:00Z"/>
                <w:rFonts w:eastAsia="MS Mincho"/>
              </w:rPr>
            </w:pPr>
            <w:ins w:id="1525" w:author="Michael R Sweet" w:date="2015-11-16T09:19:00Z">
              <w:r>
                <w:rPr>
                  <w:rFonts w:eastAsia="MS Mincho"/>
                </w:rPr>
                <w:t>notify-printer-uri</w:t>
              </w:r>
            </w:ins>
          </w:p>
        </w:tc>
        <w:tc>
          <w:tcPr>
            <w:tcW w:w="2378" w:type="dxa"/>
          </w:tcPr>
          <w:p w14:paraId="38E359D7" w14:textId="1E52CB0F" w:rsidR="004D5018" w:rsidRDefault="007255B3" w:rsidP="002812A7">
            <w:pPr>
              <w:rPr>
                <w:ins w:id="1526" w:author="Michael R Sweet" w:date="2015-11-16T09:17:00Z"/>
                <w:rFonts w:eastAsia="MS Mincho"/>
              </w:rPr>
            </w:pPr>
            <w:ins w:id="1527" w:author="Michael R Sweet" w:date="2015-11-16T09:21:00Z">
              <w:r>
                <w:rPr>
                  <w:rFonts w:eastAsia="MS Mincho"/>
                </w:rPr>
                <w:t>Subscription</w:t>
              </w:r>
            </w:ins>
          </w:p>
        </w:tc>
        <w:tc>
          <w:tcPr>
            <w:tcW w:w="1873" w:type="dxa"/>
          </w:tcPr>
          <w:p w14:paraId="04FA5BB6" w14:textId="1FAE6CFD" w:rsidR="004D5018" w:rsidRDefault="007255B3" w:rsidP="002812A7">
            <w:pPr>
              <w:rPr>
                <w:ins w:id="1528" w:author="Michael R Sweet" w:date="2015-11-16T09:17:00Z"/>
                <w:rFonts w:eastAsia="MS Mincho"/>
              </w:rPr>
            </w:pPr>
            <w:ins w:id="1529" w:author="Michael R Sweet" w:date="2015-11-16T09:21:00Z">
              <w:r>
                <w:rPr>
                  <w:rFonts w:eastAsia="MS Mincho"/>
                </w:rPr>
                <w:t>RFC 3995</w:t>
              </w:r>
            </w:ins>
          </w:p>
        </w:tc>
      </w:tr>
      <w:tr w:rsidR="00897A7E" w14:paraId="0802F611" w14:textId="77777777" w:rsidTr="00897A7E">
        <w:trPr>
          <w:cnfStyle w:val="000000100000" w:firstRow="0" w:lastRow="0" w:firstColumn="0" w:lastColumn="0" w:oddVBand="0" w:evenVBand="0" w:oddHBand="1" w:evenHBand="0" w:firstRowFirstColumn="0" w:firstRowLastColumn="0" w:lastRowFirstColumn="0" w:lastRowLastColumn="0"/>
          <w:ins w:id="1530" w:author="Michael R Sweet" w:date="2015-11-16T09:17:00Z"/>
        </w:trPr>
        <w:tc>
          <w:tcPr>
            <w:tcW w:w="4698" w:type="dxa"/>
          </w:tcPr>
          <w:p w14:paraId="223AF49F" w14:textId="066622BF" w:rsidR="004D5018" w:rsidRDefault="007255B3" w:rsidP="002812A7">
            <w:pPr>
              <w:rPr>
                <w:ins w:id="1531" w:author="Michael R Sweet" w:date="2015-11-16T09:17:00Z"/>
                <w:rFonts w:eastAsia="MS Mincho"/>
              </w:rPr>
            </w:pPr>
            <w:ins w:id="1532" w:author="Michael R Sweet" w:date="2015-11-16T09:19:00Z">
              <w:r>
                <w:rPr>
                  <w:rFonts w:eastAsia="MS Mincho"/>
                </w:rPr>
                <w:t>notify-pull-method</w:t>
              </w:r>
            </w:ins>
          </w:p>
        </w:tc>
        <w:tc>
          <w:tcPr>
            <w:tcW w:w="2378" w:type="dxa"/>
          </w:tcPr>
          <w:p w14:paraId="4AC745C3" w14:textId="3B66E3B8" w:rsidR="004D5018" w:rsidRDefault="007255B3" w:rsidP="002812A7">
            <w:pPr>
              <w:rPr>
                <w:ins w:id="1533" w:author="Michael R Sweet" w:date="2015-11-16T09:17:00Z"/>
                <w:rFonts w:eastAsia="MS Mincho"/>
              </w:rPr>
            </w:pPr>
            <w:ins w:id="1534" w:author="Michael R Sweet" w:date="2015-11-16T09:21:00Z">
              <w:r>
                <w:rPr>
                  <w:rFonts w:eastAsia="MS Mincho"/>
                </w:rPr>
                <w:t>Subscription</w:t>
              </w:r>
            </w:ins>
          </w:p>
        </w:tc>
        <w:tc>
          <w:tcPr>
            <w:tcW w:w="1873" w:type="dxa"/>
          </w:tcPr>
          <w:p w14:paraId="59CC270D" w14:textId="1F63F18A" w:rsidR="004D5018" w:rsidRDefault="007255B3" w:rsidP="002812A7">
            <w:pPr>
              <w:rPr>
                <w:ins w:id="1535" w:author="Michael R Sweet" w:date="2015-11-16T09:17:00Z"/>
                <w:rFonts w:eastAsia="MS Mincho"/>
              </w:rPr>
            </w:pPr>
            <w:ins w:id="1536" w:author="Michael R Sweet" w:date="2015-11-16T09:21:00Z">
              <w:r>
                <w:rPr>
                  <w:rFonts w:eastAsia="MS Mincho"/>
                </w:rPr>
                <w:t>RFC 3995</w:t>
              </w:r>
            </w:ins>
          </w:p>
        </w:tc>
      </w:tr>
      <w:tr w:rsidR="00897A7E" w14:paraId="377CD1D4" w14:textId="77777777" w:rsidTr="00897A7E">
        <w:trPr>
          <w:ins w:id="1537" w:author="Michael R Sweet" w:date="2015-11-16T09:17:00Z"/>
        </w:trPr>
        <w:tc>
          <w:tcPr>
            <w:tcW w:w="4698" w:type="dxa"/>
          </w:tcPr>
          <w:p w14:paraId="77F37873" w14:textId="6E288BA7" w:rsidR="004D5018" w:rsidRDefault="007255B3" w:rsidP="002812A7">
            <w:pPr>
              <w:rPr>
                <w:ins w:id="1538" w:author="Michael R Sweet" w:date="2015-11-16T09:17:00Z"/>
                <w:rFonts w:eastAsia="MS Mincho"/>
              </w:rPr>
            </w:pPr>
            <w:ins w:id="1539" w:author="Michael R Sweet" w:date="2015-11-16T09:19:00Z">
              <w:r>
                <w:rPr>
                  <w:rFonts w:eastAsia="MS Mincho"/>
                </w:rPr>
                <w:t>notify-pull-method-supported</w:t>
              </w:r>
            </w:ins>
          </w:p>
        </w:tc>
        <w:tc>
          <w:tcPr>
            <w:tcW w:w="2378" w:type="dxa"/>
          </w:tcPr>
          <w:p w14:paraId="5260C0DF" w14:textId="5C54286B" w:rsidR="004D5018" w:rsidRDefault="007255B3" w:rsidP="002812A7">
            <w:pPr>
              <w:rPr>
                <w:ins w:id="1540" w:author="Michael R Sweet" w:date="2015-11-16T09:17:00Z"/>
                <w:rFonts w:eastAsia="MS Mincho"/>
              </w:rPr>
            </w:pPr>
            <w:ins w:id="1541" w:author="Michael R Sweet" w:date="2015-11-16T09:21:00Z">
              <w:r>
                <w:rPr>
                  <w:rFonts w:eastAsia="MS Mincho"/>
                </w:rPr>
                <w:t>Printer</w:t>
              </w:r>
            </w:ins>
          </w:p>
        </w:tc>
        <w:tc>
          <w:tcPr>
            <w:tcW w:w="1873" w:type="dxa"/>
          </w:tcPr>
          <w:p w14:paraId="64D416D5" w14:textId="1900D514" w:rsidR="004D5018" w:rsidRDefault="007255B3" w:rsidP="002812A7">
            <w:pPr>
              <w:rPr>
                <w:ins w:id="1542" w:author="Michael R Sweet" w:date="2015-11-16T09:17:00Z"/>
                <w:rFonts w:eastAsia="MS Mincho"/>
              </w:rPr>
            </w:pPr>
            <w:ins w:id="1543" w:author="Michael R Sweet" w:date="2015-11-16T09:21:00Z">
              <w:r>
                <w:rPr>
                  <w:rFonts w:eastAsia="MS Mincho"/>
                </w:rPr>
                <w:t>RFC 3995</w:t>
              </w:r>
            </w:ins>
          </w:p>
        </w:tc>
      </w:tr>
      <w:tr w:rsidR="00897A7E" w14:paraId="49E7ADBF" w14:textId="77777777" w:rsidTr="00897A7E">
        <w:trPr>
          <w:cnfStyle w:val="000000100000" w:firstRow="0" w:lastRow="0" w:firstColumn="0" w:lastColumn="0" w:oddVBand="0" w:evenVBand="0" w:oddHBand="1" w:evenHBand="0" w:firstRowFirstColumn="0" w:firstRowLastColumn="0" w:lastRowFirstColumn="0" w:lastRowLastColumn="0"/>
          <w:ins w:id="1544" w:author="Michael R Sweet" w:date="2015-11-16T09:17:00Z"/>
        </w:trPr>
        <w:tc>
          <w:tcPr>
            <w:tcW w:w="4698" w:type="dxa"/>
          </w:tcPr>
          <w:p w14:paraId="5D7BA1E5" w14:textId="23F9F339" w:rsidR="004D5018" w:rsidRDefault="007255B3" w:rsidP="002812A7">
            <w:pPr>
              <w:rPr>
                <w:ins w:id="1545" w:author="Michael R Sweet" w:date="2015-11-16T09:17:00Z"/>
                <w:rFonts w:eastAsia="MS Mincho"/>
              </w:rPr>
            </w:pPr>
            <w:ins w:id="1546" w:author="Michael R Sweet" w:date="2015-11-16T09:19:00Z">
              <w:r>
                <w:rPr>
                  <w:rFonts w:eastAsia="MS Mincho"/>
                </w:rPr>
                <w:t>notify-sequence-number</w:t>
              </w:r>
            </w:ins>
          </w:p>
        </w:tc>
        <w:tc>
          <w:tcPr>
            <w:tcW w:w="2378" w:type="dxa"/>
          </w:tcPr>
          <w:p w14:paraId="6AFEB152" w14:textId="358E5CA3" w:rsidR="004D5018" w:rsidRDefault="007255B3" w:rsidP="002812A7">
            <w:pPr>
              <w:rPr>
                <w:ins w:id="1547" w:author="Michael R Sweet" w:date="2015-11-16T09:17:00Z"/>
                <w:rFonts w:eastAsia="MS Mincho"/>
              </w:rPr>
            </w:pPr>
            <w:ins w:id="1548" w:author="Michael R Sweet" w:date="2015-11-16T09:21:00Z">
              <w:r>
                <w:rPr>
                  <w:rFonts w:eastAsia="MS Mincho"/>
                </w:rPr>
                <w:t>Subscription</w:t>
              </w:r>
            </w:ins>
          </w:p>
        </w:tc>
        <w:tc>
          <w:tcPr>
            <w:tcW w:w="1873" w:type="dxa"/>
          </w:tcPr>
          <w:p w14:paraId="47E57C8B" w14:textId="002525A0" w:rsidR="004D5018" w:rsidRDefault="007255B3" w:rsidP="002812A7">
            <w:pPr>
              <w:rPr>
                <w:ins w:id="1549" w:author="Michael R Sweet" w:date="2015-11-16T09:17:00Z"/>
                <w:rFonts w:eastAsia="MS Mincho"/>
              </w:rPr>
            </w:pPr>
            <w:ins w:id="1550" w:author="Michael R Sweet" w:date="2015-11-16T09:21:00Z">
              <w:r>
                <w:rPr>
                  <w:rFonts w:eastAsia="MS Mincho"/>
                </w:rPr>
                <w:t>RFC 3995</w:t>
              </w:r>
            </w:ins>
          </w:p>
        </w:tc>
      </w:tr>
      <w:tr w:rsidR="00897A7E" w14:paraId="0B752D08" w14:textId="77777777" w:rsidTr="00897A7E">
        <w:trPr>
          <w:ins w:id="1551" w:author="Michael R Sweet" w:date="2015-11-16T09:17:00Z"/>
        </w:trPr>
        <w:tc>
          <w:tcPr>
            <w:tcW w:w="4698" w:type="dxa"/>
          </w:tcPr>
          <w:p w14:paraId="593EBA22" w14:textId="3DF580E5" w:rsidR="004D5018" w:rsidRDefault="007255B3" w:rsidP="002812A7">
            <w:pPr>
              <w:rPr>
                <w:ins w:id="1552" w:author="Michael R Sweet" w:date="2015-11-16T09:17:00Z"/>
                <w:rFonts w:eastAsia="MS Mincho"/>
              </w:rPr>
            </w:pPr>
            <w:ins w:id="1553" w:author="Michael R Sweet" w:date="2015-11-16T09:19:00Z">
              <w:r>
                <w:rPr>
                  <w:rFonts w:eastAsia="MS Mincho"/>
                </w:rPr>
                <w:t>notify-sequence-numbers</w:t>
              </w:r>
            </w:ins>
          </w:p>
        </w:tc>
        <w:tc>
          <w:tcPr>
            <w:tcW w:w="2378" w:type="dxa"/>
          </w:tcPr>
          <w:p w14:paraId="567792CD" w14:textId="6FE67C25" w:rsidR="004D5018" w:rsidRDefault="007255B3" w:rsidP="002812A7">
            <w:pPr>
              <w:rPr>
                <w:ins w:id="1554" w:author="Michael R Sweet" w:date="2015-11-16T09:17:00Z"/>
                <w:rFonts w:eastAsia="MS Mincho"/>
              </w:rPr>
            </w:pPr>
            <w:ins w:id="1555" w:author="Michael R Sweet" w:date="2015-11-16T09:21:00Z">
              <w:r>
                <w:rPr>
                  <w:rFonts w:eastAsia="MS Mincho"/>
                </w:rPr>
                <w:t>operation</w:t>
              </w:r>
            </w:ins>
          </w:p>
        </w:tc>
        <w:tc>
          <w:tcPr>
            <w:tcW w:w="1873" w:type="dxa"/>
          </w:tcPr>
          <w:p w14:paraId="4447A441" w14:textId="2458B727" w:rsidR="004D5018" w:rsidRDefault="007255B3" w:rsidP="002812A7">
            <w:pPr>
              <w:rPr>
                <w:ins w:id="1556" w:author="Michael R Sweet" w:date="2015-11-16T09:17:00Z"/>
                <w:rFonts w:eastAsia="MS Mincho"/>
              </w:rPr>
            </w:pPr>
            <w:ins w:id="1557" w:author="Michael R Sweet" w:date="2015-11-16T09:21:00Z">
              <w:r>
                <w:rPr>
                  <w:rFonts w:eastAsia="MS Mincho"/>
                </w:rPr>
                <w:t>RFC 3995</w:t>
              </w:r>
            </w:ins>
          </w:p>
        </w:tc>
      </w:tr>
      <w:tr w:rsidR="00897A7E" w14:paraId="7446744F" w14:textId="77777777" w:rsidTr="00897A7E">
        <w:trPr>
          <w:cnfStyle w:val="000000100000" w:firstRow="0" w:lastRow="0" w:firstColumn="0" w:lastColumn="0" w:oddVBand="0" w:evenVBand="0" w:oddHBand="1" w:evenHBand="0" w:firstRowFirstColumn="0" w:firstRowLastColumn="0" w:lastRowFirstColumn="0" w:lastRowLastColumn="0"/>
          <w:ins w:id="1558" w:author="Michael R Sweet" w:date="2015-11-16T09:17:00Z"/>
        </w:trPr>
        <w:tc>
          <w:tcPr>
            <w:tcW w:w="4698" w:type="dxa"/>
          </w:tcPr>
          <w:p w14:paraId="1E066781" w14:textId="10157D28" w:rsidR="004D5018" w:rsidRDefault="007255B3" w:rsidP="002812A7">
            <w:pPr>
              <w:rPr>
                <w:ins w:id="1559" w:author="Michael R Sweet" w:date="2015-11-16T09:17:00Z"/>
                <w:rFonts w:eastAsia="MS Mincho"/>
              </w:rPr>
            </w:pPr>
            <w:ins w:id="1560" w:author="Michael R Sweet" w:date="2015-11-16T09:19:00Z">
              <w:r>
                <w:rPr>
                  <w:rFonts w:eastAsia="MS Mincho"/>
                </w:rPr>
                <w:t>notify-status-code</w:t>
              </w:r>
            </w:ins>
          </w:p>
        </w:tc>
        <w:tc>
          <w:tcPr>
            <w:tcW w:w="2378" w:type="dxa"/>
          </w:tcPr>
          <w:p w14:paraId="76BD7EF3" w14:textId="5E3C80DF" w:rsidR="004D5018" w:rsidRDefault="007255B3" w:rsidP="002812A7">
            <w:pPr>
              <w:rPr>
                <w:ins w:id="1561" w:author="Michael R Sweet" w:date="2015-11-16T09:17:00Z"/>
                <w:rFonts w:eastAsia="MS Mincho"/>
              </w:rPr>
            </w:pPr>
            <w:ins w:id="1562" w:author="Michael R Sweet" w:date="2015-11-16T09:21:00Z">
              <w:r>
                <w:rPr>
                  <w:rFonts w:eastAsia="MS Mincho"/>
                </w:rPr>
                <w:t>operation</w:t>
              </w:r>
            </w:ins>
          </w:p>
        </w:tc>
        <w:tc>
          <w:tcPr>
            <w:tcW w:w="1873" w:type="dxa"/>
          </w:tcPr>
          <w:p w14:paraId="5EBC2E3B" w14:textId="51916923" w:rsidR="004D5018" w:rsidRDefault="007255B3" w:rsidP="002812A7">
            <w:pPr>
              <w:rPr>
                <w:ins w:id="1563" w:author="Michael R Sweet" w:date="2015-11-16T09:17:00Z"/>
                <w:rFonts w:eastAsia="MS Mincho"/>
              </w:rPr>
            </w:pPr>
            <w:ins w:id="1564" w:author="Michael R Sweet" w:date="2015-11-16T09:21:00Z">
              <w:r>
                <w:rPr>
                  <w:rFonts w:eastAsia="MS Mincho"/>
                </w:rPr>
                <w:t>RFC 3995</w:t>
              </w:r>
            </w:ins>
          </w:p>
        </w:tc>
      </w:tr>
      <w:tr w:rsidR="00897A7E" w14:paraId="403512EB" w14:textId="77777777" w:rsidTr="00897A7E">
        <w:trPr>
          <w:ins w:id="1565" w:author="Michael R Sweet" w:date="2015-11-16T09:17:00Z"/>
        </w:trPr>
        <w:tc>
          <w:tcPr>
            <w:tcW w:w="4698" w:type="dxa"/>
          </w:tcPr>
          <w:p w14:paraId="62B363CE" w14:textId="461C5C0E" w:rsidR="004D5018" w:rsidRDefault="007255B3" w:rsidP="002812A7">
            <w:pPr>
              <w:rPr>
                <w:ins w:id="1566" w:author="Michael R Sweet" w:date="2015-11-16T09:17:00Z"/>
                <w:rFonts w:eastAsia="MS Mincho"/>
              </w:rPr>
            </w:pPr>
            <w:ins w:id="1567" w:author="Michael R Sweet" w:date="2015-11-16T09:19:00Z">
              <w:r>
                <w:rPr>
                  <w:rFonts w:eastAsia="MS Mincho"/>
                </w:rPr>
                <w:t>notify-subscribed-event</w:t>
              </w:r>
            </w:ins>
          </w:p>
        </w:tc>
        <w:tc>
          <w:tcPr>
            <w:tcW w:w="2378" w:type="dxa"/>
          </w:tcPr>
          <w:p w14:paraId="1708BD3D" w14:textId="0225C496" w:rsidR="004D5018" w:rsidRDefault="007255B3" w:rsidP="002812A7">
            <w:pPr>
              <w:rPr>
                <w:ins w:id="1568" w:author="Michael R Sweet" w:date="2015-11-16T09:17:00Z"/>
                <w:rFonts w:eastAsia="MS Mincho"/>
              </w:rPr>
            </w:pPr>
            <w:ins w:id="1569" w:author="Michael R Sweet" w:date="2015-11-16T09:21:00Z">
              <w:r>
                <w:rPr>
                  <w:rFonts w:eastAsia="MS Mincho"/>
                </w:rPr>
                <w:t>Subscription</w:t>
              </w:r>
            </w:ins>
          </w:p>
        </w:tc>
        <w:tc>
          <w:tcPr>
            <w:tcW w:w="1873" w:type="dxa"/>
          </w:tcPr>
          <w:p w14:paraId="45509A1D" w14:textId="5504E63A" w:rsidR="004D5018" w:rsidRDefault="007255B3" w:rsidP="002812A7">
            <w:pPr>
              <w:rPr>
                <w:ins w:id="1570" w:author="Michael R Sweet" w:date="2015-11-16T09:17:00Z"/>
                <w:rFonts w:eastAsia="MS Mincho"/>
              </w:rPr>
            </w:pPr>
            <w:ins w:id="1571" w:author="Michael R Sweet" w:date="2015-11-16T09:21:00Z">
              <w:r>
                <w:rPr>
                  <w:rFonts w:eastAsia="MS Mincho"/>
                </w:rPr>
                <w:t>RFC 3995</w:t>
              </w:r>
            </w:ins>
          </w:p>
        </w:tc>
      </w:tr>
      <w:tr w:rsidR="00897A7E" w14:paraId="4E5D5E3D" w14:textId="77777777" w:rsidTr="00897A7E">
        <w:trPr>
          <w:cnfStyle w:val="000000100000" w:firstRow="0" w:lastRow="0" w:firstColumn="0" w:lastColumn="0" w:oddVBand="0" w:evenVBand="0" w:oddHBand="1" w:evenHBand="0" w:firstRowFirstColumn="0" w:firstRowLastColumn="0" w:lastRowFirstColumn="0" w:lastRowLastColumn="0"/>
          <w:ins w:id="1572" w:author="Michael R Sweet" w:date="2015-11-16T09:17:00Z"/>
        </w:trPr>
        <w:tc>
          <w:tcPr>
            <w:tcW w:w="4698" w:type="dxa"/>
          </w:tcPr>
          <w:p w14:paraId="6756255E" w14:textId="0F72B429" w:rsidR="004D5018" w:rsidRDefault="007255B3" w:rsidP="002812A7">
            <w:pPr>
              <w:rPr>
                <w:ins w:id="1573" w:author="Michael R Sweet" w:date="2015-11-16T09:17:00Z"/>
                <w:rFonts w:eastAsia="MS Mincho"/>
              </w:rPr>
            </w:pPr>
            <w:ins w:id="1574" w:author="Michael R Sweet" w:date="2015-11-16T09:20:00Z">
              <w:r>
                <w:rPr>
                  <w:rFonts w:eastAsia="MS Mincho"/>
                </w:rPr>
                <w:t>notify-subscriber-user-name</w:t>
              </w:r>
            </w:ins>
          </w:p>
        </w:tc>
        <w:tc>
          <w:tcPr>
            <w:tcW w:w="2378" w:type="dxa"/>
          </w:tcPr>
          <w:p w14:paraId="6EE46807" w14:textId="653B974F" w:rsidR="004D5018" w:rsidRDefault="007255B3" w:rsidP="002812A7">
            <w:pPr>
              <w:rPr>
                <w:ins w:id="1575" w:author="Michael R Sweet" w:date="2015-11-16T09:17:00Z"/>
                <w:rFonts w:eastAsia="MS Mincho"/>
              </w:rPr>
            </w:pPr>
            <w:ins w:id="1576" w:author="Michael R Sweet" w:date="2015-11-16T09:21:00Z">
              <w:r>
                <w:rPr>
                  <w:rFonts w:eastAsia="MS Mincho"/>
                </w:rPr>
                <w:t>Subscription</w:t>
              </w:r>
            </w:ins>
          </w:p>
        </w:tc>
        <w:tc>
          <w:tcPr>
            <w:tcW w:w="1873" w:type="dxa"/>
          </w:tcPr>
          <w:p w14:paraId="4B77CF6D" w14:textId="5CCE3A74" w:rsidR="004D5018" w:rsidRDefault="007255B3" w:rsidP="002812A7">
            <w:pPr>
              <w:rPr>
                <w:ins w:id="1577" w:author="Michael R Sweet" w:date="2015-11-16T09:17:00Z"/>
                <w:rFonts w:eastAsia="MS Mincho"/>
              </w:rPr>
            </w:pPr>
            <w:ins w:id="1578" w:author="Michael R Sweet" w:date="2015-11-16T09:21:00Z">
              <w:r>
                <w:rPr>
                  <w:rFonts w:eastAsia="MS Mincho"/>
                </w:rPr>
                <w:t>RFC 3995</w:t>
              </w:r>
            </w:ins>
          </w:p>
        </w:tc>
      </w:tr>
      <w:tr w:rsidR="00897A7E" w14:paraId="7781CEA0" w14:textId="77777777" w:rsidTr="00897A7E">
        <w:trPr>
          <w:ins w:id="1579" w:author="Michael R Sweet" w:date="2015-11-16T09:17:00Z"/>
        </w:trPr>
        <w:tc>
          <w:tcPr>
            <w:tcW w:w="4698" w:type="dxa"/>
          </w:tcPr>
          <w:p w14:paraId="2EF499B1" w14:textId="186429DE" w:rsidR="004D5018" w:rsidRDefault="007255B3" w:rsidP="002812A7">
            <w:pPr>
              <w:rPr>
                <w:ins w:id="1580" w:author="Michael R Sweet" w:date="2015-11-16T09:17:00Z"/>
                <w:rFonts w:eastAsia="MS Mincho"/>
              </w:rPr>
            </w:pPr>
            <w:ins w:id="1581" w:author="Michael R Sweet" w:date="2015-11-16T09:20:00Z">
              <w:r>
                <w:rPr>
                  <w:rFonts w:eastAsia="MS Mincho"/>
                </w:rPr>
                <w:t>notify-subscription-id</w:t>
              </w:r>
            </w:ins>
          </w:p>
        </w:tc>
        <w:tc>
          <w:tcPr>
            <w:tcW w:w="2378" w:type="dxa"/>
          </w:tcPr>
          <w:p w14:paraId="78B8E5C7" w14:textId="4B99D7EE" w:rsidR="004D5018" w:rsidRDefault="007255B3" w:rsidP="002812A7">
            <w:pPr>
              <w:rPr>
                <w:ins w:id="1582" w:author="Michael R Sweet" w:date="2015-11-16T09:17:00Z"/>
                <w:rFonts w:eastAsia="MS Mincho"/>
              </w:rPr>
            </w:pPr>
            <w:ins w:id="1583" w:author="Michael R Sweet" w:date="2015-11-16T09:21:00Z">
              <w:r>
                <w:rPr>
                  <w:rFonts w:eastAsia="MS Mincho"/>
                </w:rPr>
                <w:t>Subscription</w:t>
              </w:r>
            </w:ins>
          </w:p>
        </w:tc>
        <w:tc>
          <w:tcPr>
            <w:tcW w:w="1873" w:type="dxa"/>
          </w:tcPr>
          <w:p w14:paraId="6853F242" w14:textId="3333647C" w:rsidR="004D5018" w:rsidRDefault="007255B3" w:rsidP="002812A7">
            <w:pPr>
              <w:rPr>
                <w:ins w:id="1584" w:author="Michael R Sweet" w:date="2015-11-16T09:17:00Z"/>
                <w:rFonts w:eastAsia="MS Mincho"/>
              </w:rPr>
            </w:pPr>
            <w:ins w:id="1585" w:author="Michael R Sweet" w:date="2015-11-16T09:21:00Z">
              <w:r>
                <w:rPr>
                  <w:rFonts w:eastAsia="MS Mincho"/>
                </w:rPr>
                <w:t>RFC 3995</w:t>
              </w:r>
            </w:ins>
          </w:p>
        </w:tc>
      </w:tr>
      <w:tr w:rsidR="00897A7E" w14:paraId="4FA6EC50" w14:textId="77777777" w:rsidTr="00897A7E">
        <w:trPr>
          <w:cnfStyle w:val="000000100000" w:firstRow="0" w:lastRow="0" w:firstColumn="0" w:lastColumn="0" w:oddVBand="0" w:evenVBand="0" w:oddHBand="1" w:evenHBand="0" w:firstRowFirstColumn="0" w:firstRowLastColumn="0" w:lastRowFirstColumn="0" w:lastRowLastColumn="0"/>
          <w:ins w:id="1586" w:author="Michael R Sweet" w:date="2015-11-16T09:17:00Z"/>
        </w:trPr>
        <w:tc>
          <w:tcPr>
            <w:tcW w:w="4698" w:type="dxa"/>
          </w:tcPr>
          <w:p w14:paraId="1CB77C12" w14:textId="3FDAF7EC" w:rsidR="004D5018" w:rsidRDefault="007255B3" w:rsidP="002812A7">
            <w:pPr>
              <w:rPr>
                <w:ins w:id="1587" w:author="Michael R Sweet" w:date="2015-11-16T09:17:00Z"/>
                <w:rFonts w:eastAsia="MS Mincho"/>
              </w:rPr>
            </w:pPr>
            <w:ins w:id="1588" w:author="Michael R Sweet" w:date="2015-11-16T09:20:00Z">
              <w:r>
                <w:rPr>
                  <w:rFonts w:eastAsia="MS Mincho"/>
                </w:rPr>
                <w:t>notify-subscriptions-ids</w:t>
              </w:r>
            </w:ins>
          </w:p>
        </w:tc>
        <w:tc>
          <w:tcPr>
            <w:tcW w:w="2378" w:type="dxa"/>
          </w:tcPr>
          <w:p w14:paraId="461F9156" w14:textId="24831442" w:rsidR="004D5018" w:rsidRDefault="007255B3" w:rsidP="002812A7">
            <w:pPr>
              <w:rPr>
                <w:ins w:id="1589" w:author="Michael R Sweet" w:date="2015-11-16T09:17:00Z"/>
                <w:rFonts w:eastAsia="MS Mincho"/>
              </w:rPr>
            </w:pPr>
            <w:ins w:id="1590" w:author="Michael R Sweet" w:date="2015-11-16T09:21:00Z">
              <w:r>
                <w:rPr>
                  <w:rFonts w:eastAsia="MS Mincho"/>
                </w:rPr>
                <w:t>operation</w:t>
              </w:r>
            </w:ins>
          </w:p>
        </w:tc>
        <w:tc>
          <w:tcPr>
            <w:tcW w:w="1873" w:type="dxa"/>
          </w:tcPr>
          <w:p w14:paraId="44175F11" w14:textId="4310D65B" w:rsidR="004D5018" w:rsidRDefault="007255B3" w:rsidP="002812A7">
            <w:pPr>
              <w:rPr>
                <w:ins w:id="1591" w:author="Michael R Sweet" w:date="2015-11-16T09:17:00Z"/>
                <w:rFonts w:eastAsia="MS Mincho"/>
              </w:rPr>
            </w:pPr>
            <w:ins w:id="1592" w:author="Michael R Sweet" w:date="2015-11-16T09:21:00Z">
              <w:r>
                <w:rPr>
                  <w:rFonts w:eastAsia="MS Mincho"/>
                </w:rPr>
                <w:t>RFC 399</w:t>
              </w:r>
              <w:r w:rsidR="00443EB0">
                <w:rPr>
                  <w:rFonts w:eastAsia="MS Mincho"/>
                </w:rPr>
                <w:t>6</w:t>
              </w:r>
            </w:ins>
          </w:p>
        </w:tc>
      </w:tr>
      <w:tr w:rsidR="00897A7E" w14:paraId="08C31D93" w14:textId="77777777" w:rsidTr="00897A7E">
        <w:trPr>
          <w:ins w:id="1593" w:author="Michael R Sweet" w:date="2015-11-16T09:17:00Z"/>
        </w:trPr>
        <w:tc>
          <w:tcPr>
            <w:tcW w:w="4698" w:type="dxa"/>
          </w:tcPr>
          <w:p w14:paraId="1002C426" w14:textId="0BFF5F58" w:rsidR="004D5018" w:rsidRDefault="007255B3" w:rsidP="002812A7">
            <w:pPr>
              <w:rPr>
                <w:ins w:id="1594" w:author="Michael R Sweet" w:date="2015-11-16T09:17:00Z"/>
                <w:rFonts w:eastAsia="MS Mincho"/>
              </w:rPr>
            </w:pPr>
            <w:ins w:id="1595" w:author="Michael R Sweet" w:date="2015-11-16T09:20:00Z">
              <w:r>
                <w:rPr>
                  <w:rFonts w:eastAsia="MS Mincho"/>
                </w:rPr>
                <w:t>notify-text</w:t>
              </w:r>
            </w:ins>
          </w:p>
        </w:tc>
        <w:tc>
          <w:tcPr>
            <w:tcW w:w="2378" w:type="dxa"/>
          </w:tcPr>
          <w:p w14:paraId="552B8D84" w14:textId="2C00E512" w:rsidR="004D5018" w:rsidRDefault="007255B3" w:rsidP="002812A7">
            <w:pPr>
              <w:rPr>
                <w:ins w:id="1596" w:author="Michael R Sweet" w:date="2015-11-16T09:17:00Z"/>
                <w:rFonts w:eastAsia="MS Mincho"/>
              </w:rPr>
            </w:pPr>
            <w:ins w:id="1597" w:author="Michael R Sweet" w:date="2015-11-16T09:21:00Z">
              <w:r>
                <w:rPr>
                  <w:rFonts w:eastAsia="MS Mincho"/>
                </w:rPr>
                <w:t>Subscription</w:t>
              </w:r>
            </w:ins>
          </w:p>
        </w:tc>
        <w:tc>
          <w:tcPr>
            <w:tcW w:w="1873" w:type="dxa"/>
          </w:tcPr>
          <w:p w14:paraId="02E0E523" w14:textId="1AAB6F0A" w:rsidR="004D5018" w:rsidRDefault="007255B3" w:rsidP="002812A7">
            <w:pPr>
              <w:rPr>
                <w:ins w:id="1598" w:author="Michael R Sweet" w:date="2015-11-16T09:17:00Z"/>
                <w:rFonts w:eastAsia="MS Mincho"/>
              </w:rPr>
            </w:pPr>
            <w:ins w:id="1599" w:author="Michael R Sweet" w:date="2015-11-16T09:21:00Z">
              <w:r>
                <w:rPr>
                  <w:rFonts w:eastAsia="MS Mincho"/>
                </w:rPr>
                <w:t>RFC 3995</w:t>
              </w:r>
            </w:ins>
          </w:p>
        </w:tc>
      </w:tr>
      <w:tr w:rsidR="00897A7E" w14:paraId="5763697C" w14:textId="77777777" w:rsidTr="00897A7E">
        <w:trPr>
          <w:cnfStyle w:val="000000100000" w:firstRow="0" w:lastRow="0" w:firstColumn="0" w:lastColumn="0" w:oddVBand="0" w:evenVBand="0" w:oddHBand="1" w:evenHBand="0" w:firstRowFirstColumn="0" w:firstRowLastColumn="0" w:lastRowFirstColumn="0" w:lastRowLastColumn="0"/>
          <w:ins w:id="1600" w:author="Michael R Sweet" w:date="2015-11-16T09:17:00Z"/>
        </w:trPr>
        <w:tc>
          <w:tcPr>
            <w:tcW w:w="4698" w:type="dxa"/>
          </w:tcPr>
          <w:p w14:paraId="47573FFC" w14:textId="6932532D" w:rsidR="004D5018" w:rsidRDefault="007255B3" w:rsidP="002812A7">
            <w:pPr>
              <w:rPr>
                <w:ins w:id="1601" w:author="Michael R Sweet" w:date="2015-11-16T09:17:00Z"/>
                <w:rFonts w:eastAsia="MS Mincho"/>
              </w:rPr>
            </w:pPr>
            <w:ins w:id="1602" w:author="Michael R Sweet" w:date="2015-11-16T09:20:00Z">
              <w:r>
                <w:rPr>
                  <w:rFonts w:eastAsia="MS Mincho"/>
                </w:rPr>
                <w:t>notify-time-interval</w:t>
              </w:r>
            </w:ins>
          </w:p>
        </w:tc>
        <w:tc>
          <w:tcPr>
            <w:tcW w:w="2378" w:type="dxa"/>
          </w:tcPr>
          <w:p w14:paraId="793E8F98" w14:textId="6E446BE0" w:rsidR="004D5018" w:rsidRDefault="007255B3" w:rsidP="002812A7">
            <w:pPr>
              <w:rPr>
                <w:ins w:id="1603" w:author="Michael R Sweet" w:date="2015-11-16T09:17:00Z"/>
                <w:rFonts w:eastAsia="MS Mincho"/>
              </w:rPr>
            </w:pPr>
            <w:ins w:id="1604" w:author="Michael R Sweet" w:date="2015-11-16T09:21:00Z">
              <w:r>
                <w:rPr>
                  <w:rFonts w:eastAsia="MS Mincho"/>
                </w:rPr>
                <w:t>Subscription</w:t>
              </w:r>
            </w:ins>
          </w:p>
        </w:tc>
        <w:tc>
          <w:tcPr>
            <w:tcW w:w="1873" w:type="dxa"/>
          </w:tcPr>
          <w:p w14:paraId="7017AD62" w14:textId="13BA1C84" w:rsidR="004D5018" w:rsidRDefault="007255B3" w:rsidP="002812A7">
            <w:pPr>
              <w:rPr>
                <w:ins w:id="1605" w:author="Michael R Sweet" w:date="2015-11-16T09:17:00Z"/>
                <w:rFonts w:eastAsia="MS Mincho"/>
              </w:rPr>
            </w:pPr>
            <w:ins w:id="1606" w:author="Michael R Sweet" w:date="2015-11-16T09:21:00Z">
              <w:r>
                <w:rPr>
                  <w:rFonts w:eastAsia="MS Mincho"/>
                </w:rPr>
                <w:t>RFC 3995</w:t>
              </w:r>
            </w:ins>
          </w:p>
        </w:tc>
      </w:tr>
      <w:tr w:rsidR="00897A7E" w14:paraId="6E79C137" w14:textId="77777777" w:rsidTr="00897A7E">
        <w:trPr>
          <w:ins w:id="1607" w:author="Michael R Sweet" w:date="2015-11-16T09:17:00Z"/>
        </w:trPr>
        <w:tc>
          <w:tcPr>
            <w:tcW w:w="4698" w:type="dxa"/>
          </w:tcPr>
          <w:p w14:paraId="6ABF782C" w14:textId="21A32BDC" w:rsidR="004D5018" w:rsidRDefault="007255B3" w:rsidP="002812A7">
            <w:pPr>
              <w:rPr>
                <w:ins w:id="1608" w:author="Michael R Sweet" w:date="2015-11-16T09:17:00Z"/>
                <w:rFonts w:eastAsia="MS Mincho"/>
              </w:rPr>
            </w:pPr>
            <w:ins w:id="1609" w:author="Michael R Sweet" w:date="2015-11-16T09:20:00Z">
              <w:r>
                <w:rPr>
                  <w:rFonts w:eastAsia="MS Mincho"/>
                </w:rPr>
                <w:t>notify-user-data</w:t>
              </w:r>
            </w:ins>
          </w:p>
        </w:tc>
        <w:tc>
          <w:tcPr>
            <w:tcW w:w="2378" w:type="dxa"/>
          </w:tcPr>
          <w:p w14:paraId="4E720ED8" w14:textId="2A8E7B8E" w:rsidR="004D5018" w:rsidRDefault="007255B3" w:rsidP="002812A7">
            <w:pPr>
              <w:rPr>
                <w:ins w:id="1610" w:author="Michael R Sweet" w:date="2015-11-16T09:17:00Z"/>
                <w:rFonts w:eastAsia="MS Mincho"/>
              </w:rPr>
            </w:pPr>
            <w:ins w:id="1611" w:author="Michael R Sweet" w:date="2015-11-16T09:21:00Z">
              <w:r>
                <w:rPr>
                  <w:rFonts w:eastAsia="MS Mincho"/>
                </w:rPr>
                <w:t>Subscription</w:t>
              </w:r>
            </w:ins>
          </w:p>
        </w:tc>
        <w:tc>
          <w:tcPr>
            <w:tcW w:w="1873" w:type="dxa"/>
          </w:tcPr>
          <w:p w14:paraId="08B04CAA" w14:textId="78B4310D" w:rsidR="004D5018" w:rsidRDefault="007255B3" w:rsidP="002812A7">
            <w:pPr>
              <w:rPr>
                <w:ins w:id="1612" w:author="Michael R Sweet" w:date="2015-11-16T09:17:00Z"/>
                <w:rFonts w:eastAsia="MS Mincho"/>
              </w:rPr>
            </w:pPr>
            <w:ins w:id="1613" w:author="Michael R Sweet" w:date="2015-11-16T09:21:00Z">
              <w:r>
                <w:rPr>
                  <w:rFonts w:eastAsia="MS Mincho"/>
                </w:rPr>
                <w:t>RFC 3995</w:t>
              </w:r>
            </w:ins>
          </w:p>
        </w:tc>
      </w:tr>
      <w:tr w:rsidR="00897A7E" w14:paraId="23A8B492" w14:textId="77777777" w:rsidTr="00897A7E">
        <w:trPr>
          <w:cnfStyle w:val="000000100000" w:firstRow="0" w:lastRow="0" w:firstColumn="0" w:lastColumn="0" w:oddVBand="0" w:evenVBand="0" w:oddHBand="1" w:evenHBand="0" w:firstRowFirstColumn="0" w:firstRowLastColumn="0" w:lastRowFirstColumn="0" w:lastRowLastColumn="0"/>
          <w:ins w:id="1614" w:author="Michael R Sweet" w:date="2015-11-16T09:17:00Z"/>
        </w:trPr>
        <w:tc>
          <w:tcPr>
            <w:tcW w:w="4698" w:type="dxa"/>
          </w:tcPr>
          <w:p w14:paraId="1F34887C" w14:textId="7B4EE5B2" w:rsidR="004D5018" w:rsidRDefault="007255B3" w:rsidP="002812A7">
            <w:pPr>
              <w:rPr>
                <w:ins w:id="1615" w:author="Michael R Sweet" w:date="2015-11-16T09:17:00Z"/>
                <w:rFonts w:eastAsia="MS Mincho"/>
              </w:rPr>
            </w:pPr>
            <w:ins w:id="1616" w:author="Michael R Sweet" w:date="2015-11-16T09:20:00Z">
              <w:r>
                <w:rPr>
                  <w:rFonts w:eastAsia="MS Mincho"/>
                </w:rPr>
                <w:t>notify-wait</w:t>
              </w:r>
            </w:ins>
          </w:p>
        </w:tc>
        <w:tc>
          <w:tcPr>
            <w:tcW w:w="2378" w:type="dxa"/>
          </w:tcPr>
          <w:p w14:paraId="3D64CE58" w14:textId="2A16D43F" w:rsidR="004D5018" w:rsidRDefault="007255B3" w:rsidP="002812A7">
            <w:pPr>
              <w:rPr>
                <w:ins w:id="1617" w:author="Michael R Sweet" w:date="2015-11-16T09:17:00Z"/>
                <w:rFonts w:eastAsia="MS Mincho"/>
              </w:rPr>
            </w:pPr>
            <w:ins w:id="1618" w:author="Michael R Sweet" w:date="2015-11-16T09:21:00Z">
              <w:r>
                <w:rPr>
                  <w:rFonts w:eastAsia="MS Mincho"/>
                </w:rPr>
                <w:t>operation</w:t>
              </w:r>
            </w:ins>
          </w:p>
        </w:tc>
        <w:tc>
          <w:tcPr>
            <w:tcW w:w="1873" w:type="dxa"/>
          </w:tcPr>
          <w:p w14:paraId="5F4CE2E1" w14:textId="0EF1DF37" w:rsidR="004D5018" w:rsidRDefault="007255B3" w:rsidP="002812A7">
            <w:pPr>
              <w:rPr>
                <w:ins w:id="1619" w:author="Michael R Sweet" w:date="2015-11-16T09:17:00Z"/>
                <w:rFonts w:eastAsia="MS Mincho"/>
              </w:rPr>
            </w:pPr>
            <w:ins w:id="1620" w:author="Michael R Sweet" w:date="2015-11-16T09:21:00Z">
              <w:r>
                <w:rPr>
                  <w:rFonts w:eastAsia="MS Mincho"/>
                </w:rPr>
                <w:t>RFC 399</w:t>
              </w:r>
              <w:r w:rsidR="00443EB0">
                <w:rPr>
                  <w:rFonts w:eastAsia="MS Mincho"/>
                </w:rPr>
                <w:t>6</w:t>
              </w:r>
            </w:ins>
          </w:p>
        </w:tc>
      </w:tr>
      <w:tr w:rsidR="00897A7E" w14:paraId="6F5BB5F6" w14:textId="77777777" w:rsidTr="00897A7E">
        <w:trPr>
          <w:ins w:id="1621" w:author="Michael R Sweet" w:date="2015-11-16T09:17:00Z"/>
        </w:trPr>
        <w:tc>
          <w:tcPr>
            <w:tcW w:w="4698" w:type="dxa"/>
          </w:tcPr>
          <w:p w14:paraId="29E3443E" w14:textId="5AF67C09" w:rsidR="004D5018" w:rsidRDefault="00443EB0" w:rsidP="002812A7">
            <w:pPr>
              <w:rPr>
                <w:ins w:id="1622" w:author="Michael R Sweet" w:date="2015-11-16T09:17:00Z"/>
                <w:rFonts w:eastAsia="MS Mincho"/>
              </w:rPr>
            </w:pPr>
            <w:ins w:id="1623" w:author="Michael R Sweet" w:date="2015-11-16T09:23:00Z">
              <w:r>
                <w:rPr>
                  <w:rFonts w:eastAsia="MS Mincho"/>
                </w:rPr>
                <w:t>output-device-supported</w:t>
              </w:r>
            </w:ins>
          </w:p>
        </w:tc>
        <w:tc>
          <w:tcPr>
            <w:tcW w:w="2378" w:type="dxa"/>
          </w:tcPr>
          <w:p w14:paraId="0EBDD4FF" w14:textId="52E6E12A" w:rsidR="004D5018" w:rsidRDefault="00443EB0" w:rsidP="002812A7">
            <w:pPr>
              <w:rPr>
                <w:ins w:id="1624" w:author="Michael R Sweet" w:date="2015-11-16T09:17:00Z"/>
                <w:rFonts w:eastAsia="MS Mincho"/>
              </w:rPr>
            </w:pPr>
            <w:ins w:id="1625" w:author="Michael R Sweet" w:date="2015-11-16T09:23:00Z">
              <w:r>
                <w:rPr>
                  <w:rFonts w:eastAsia="MS Mincho"/>
                </w:rPr>
                <w:t>Printer</w:t>
              </w:r>
            </w:ins>
          </w:p>
        </w:tc>
        <w:tc>
          <w:tcPr>
            <w:tcW w:w="1873" w:type="dxa"/>
          </w:tcPr>
          <w:p w14:paraId="23A0EAC8" w14:textId="7E48ECF5" w:rsidR="004D5018" w:rsidRDefault="00443EB0" w:rsidP="002812A7">
            <w:pPr>
              <w:rPr>
                <w:ins w:id="1626" w:author="Michael R Sweet" w:date="2015-11-16T09:17:00Z"/>
                <w:rFonts w:eastAsia="MS Mincho"/>
              </w:rPr>
            </w:pPr>
            <w:ins w:id="1627" w:author="Michael R Sweet" w:date="2015-11-16T09:23:00Z">
              <w:r>
                <w:rPr>
                  <w:rFonts w:eastAsia="MS Mincho"/>
                </w:rPr>
                <w:t>RFC 2911</w:t>
              </w:r>
            </w:ins>
          </w:p>
        </w:tc>
      </w:tr>
      <w:tr w:rsidR="00897A7E" w14:paraId="68A4E8A1" w14:textId="77777777" w:rsidTr="00897A7E">
        <w:trPr>
          <w:cnfStyle w:val="000000100000" w:firstRow="0" w:lastRow="0" w:firstColumn="0" w:lastColumn="0" w:oddVBand="0" w:evenVBand="0" w:oddHBand="1" w:evenHBand="0" w:firstRowFirstColumn="0" w:firstRowLastColumn="0" w:lastRowFirstColumn="0" w:lastRowLastColumn="0"/>
          <w:ins w:id="1628" w:author="Michael R Sweet" w:date="2015-11-16T09:17:00Z"/>
        </w:trPr>
        <w:tc>
          <w:tcPr>
            <w:tcW w:w="4698" w:type="dxa"/>
          </w:tcPr>
          <w:p w14:paraId="23FCE5EA" w14:textId="51A8C05C" w:rsidR="004D5018" w:rsidRDefault="00443EB0" w:rsidP="002812A7">
            <w:pPr>
              <w:rPr>
                <w:ins w:id="1629" w:author="Michael R Sweet" w:date="2015-11-16T09:17:00Z"/>
                <w:rFonts w:eastAsia="MS Mincho"/>
              </w:rPr>
            </w:pPr>
            <w:ins w:id="1630" w:author="Michael R Sweet" w:date="2015-11-16T09:23:00Z">
              <w:r>
                <w:rPr>
                  <w:rFonts w:eastAsia="MS Mincho"/>
                </w:rPr>
                <w:t>output-device-assigned</w:t>
              </w:r>
            </w:ins>
          </w:p>
        </w:tc>
        <w:tc>
          <w:tcPr>
            <w:tcW w:w="2378" w:type="dxa"/>
          </w:tcPr>
          <w:p w14:paraId="380D0658" w14:textId="53596C61" w:rsidR="004D5018" w:rsidRDefault="00443EB0" w:rsidP="002812A7">
            <w:pPr>
              <w:rPr>
                <w:ins w:id="1631" w:author="Michael R Sweet" w:date="2015-11-16T09:17:00Z"/>
                <w:rFonts w:eastAsia="MS Mincho"/>
              </w:rPr>
            </w:pPr>
            <w:ins w:id="1632" w:author="Michael R Sweet" w:date="2015-11-16T09:23:00Z">
              <w:r>
                <w:rPr>
                  <w:rFonts w:eastAsia="MS Mincho"/>
                </w:rPr>
                <w:t>Job</w:t>
              </w:r>
            </w:ins>
          </w:p>
        </w:tc>
        <w:tc>
          <w:tcPr>
            <w:tcW w:w="1873" w:type="dxa"/>
          </w:tcPr>
          <w:p w14:paraId="66B92A9E" w14:textId="30729C1A" w:rsidR="004D5018" w:rsidRDefault="00443EB0" w:rsidP="002812A7">
            <w:pPr>
              <w:rPr>
                <w:ins w:id="1633" w:author="Michael R Sweet" w:date="2015-11-16T09:17:00Z"/>
                <w:rFonts w:eastAsia="MS Mincho"/>
              </w:rPr>
            </w:pPr>
            <w:ins w:id="1634" w:author="Michael R Sweet" w:date="2015-11-16T09:23:00Z">
              <w:r>
                <w:rPr>
                  <w:rFonts w:eastAsia="MS Mincho"/>
                </w:rPr>
                <w:t>RFC 3998</w:t>
              </w:r>
            </w:ins>
          </w:p>
        </w:tc>
      </w:tr>
      <w:tr w:rsidR="00897A7E" w14:paraId="7FA0064C" w14:textId="77777777" w:rsidTr="00897A7E">
        <w:trPr>
          <w:ins w:id="1635" w:author="Michael R Sweet" w:date="2015-11-16T09:25:00Z"/>
        </w:trPr>
        <w:tc>
          <w:tcPr>
            <w:tcW w:w="4698" w:type="dxa"/>
          </w:tcPr>
          <w:p w14:paraId="672FC776" w14:textId="1921808E" w:rsidR="003408D4" w:rsidRDefault="00E80E37" w:rsidP="002812A7">
            <w:pPr>
              <w:rPr>
                <w:ins w:id="1636" w:author="Michael R Sweet" w:date="2015-11-16T09:25:00Z"/>
                <w:rFonts w:eastAsia="MS Mincho"/>
              </w:rPr>
            </w:pPr>
            <w:ins w:id="1637" w:author="Michael R Sweet" w:date="2015-11-16T09:26:00Z">
              <w:r>
                <w:rPr>
                  <w:rFonts w:eastAsia="MS Mincho"/>
                </w:rPr>
                <w:t>printer-state-change-date-time</w:t>
              </w:r>
            </w:ins>
          </w:p>
        </w:tc>
        <w:tc>
          <w:tcPr>
            <w:tcW w:w="2378" w:type="dxa"/>
          </w:tcPr>
          <w:p w14:paraId="2F03F3B4" w14:textId="132E3149" w:rsidR="003408D4" w:rsidRDefault="009D4425" w:rsidP="002812A7">
            <w:pPr>
              <w:rPr>
                <w:ins w:id="1638" w:author="Michael R Sweet" w:date="2015-11-16T09:25:00Z"/>
                <w:rFonts w:eastAsia="MS Mincho"/>
              </w:rPr>
            </w:pPr>
            <w:ins w:id="1639" w:author="Michael R Sweet" w:date="2015-11-16T09:27:00Z">
              <w:r>
                <w:rPr>
                  <w:rFonts w:eastAsia="MS Mincho"/>
                </w:rPr>
                <w:t>Printer</w:t>
              </w:r>
            </w:ins>
          </w:p>
        </w:tc>
        <w:tc>
          <w:tcPr>
            <w:tcW w:w="1873" w:type="dxa"/>
          </w:tcPr>
          <w:p w14:paraId="45A90134" w14:textId="548A4F03" w:rsidR="003408D4" w:rsidRDefault="009D4425" w:rsidP="002812A7">
            <w:pPr>
              <w:rPr>
                <w:ins w:id="1640" w:author="Michael R Sweet" w:date="2015-11-16T09:25:00Z"/>
                <w:rFonts w:eastAsia="MS Mincho"/>
              </w:rPr>
            </w:pPr>
            <w:ins w:id="1641" w:author="Michael R Sweet" w:date="2015-11-16T09:27:00Z">
              <w:r>
                <w:rPr>
                  <w:rFonts w:eastAsia="MS Mincho"/>
                </w:rPr>
                <w:t>RFC 3995</w:t>
              </w:r>
            </w:ins>
          </w:p>
        </w:tc>
      </w:tr>
      <w:tr w:rsidR="00897A7E" w14:paraId="368299E9" w14:textId="77777777" w:rsidTr="00897A7E">
        <w:trPr>
          <w:cnfStyle w:val="000000100000" w:firstRow="0" w:lastRow="0" w:firstColumn="0" w:lastColumn="0" w:oddVBand="0" w:evenVBand="0" w:oddHBand="1" w:evenHBand="0" w:firstRowFirstColumn="0" w:firstRowLastColumn="0" w:lastRowFirstColumn="0" w:lastRowLastColumn="0"/>
          <w:ins w:id="1642" w:author="Michael R Sweet" w:date="2015-11-16T09:25:00Z"/>
        </w:trPr>
        <w:tc>
          <w:tcPr>
            <w:tcW w:w="4698" w:type="dxa"/>
          </w:tcPr>
          <w:p w14:paraId="59C7A3FC" w14:textId="6E08D7E0" w:rsidR="003408D4" w:rsidRDefault="00E80E37" w:rsidP="002812A7">
            <w:pPr>
              <w:rPr>
                <w:ins w:id="1643" w:author="Michael R Sweet" w:date="2015-11-16T09:25:00Z"/>
                <w:rFonts w:eastAsia="MS Mincho"/>
              </w:rPr>
            </w:pPr>
            <w:ins w:id="1644" w:author="Michael R Sweet" w:date="2015-11-16T09:26:00Z">
              <w:r>
                <w:rPr>
                  <w:rFonts w:eastAsia="MS Mincho"/>
                </w:rPr>
                <w:t>printer-state-change-time</w:t>
              </w:r>
            </w:ins>
          </w:p>
        </w:tc>
        <w:tc>
          <w:tcPr>
            <w:tcW w:w="2378" w:type="dxa"/>
          </w:tcPr>
          <w:p w14:paraId="5AEAE5FE" w14:textId="26B91D49" w:rsidR="003408D4" w:rsidRDefault="009D4425" w:rsidP="002812A7">
            <w:pPr>
              <w:rPr>
                <w:ins w:id="1645" w:author="Michael R Sweet" w:date="2015-11-16T09:25:00Z"/>
                <w:rFonts w:eastAsia="MS Mincho"/>
              </w:rPr>
            </w:pPr>
            <w:ins w:id="1646" w:author="Michael R Sweet" w:date="2015-11-16T09:27:00Z">
              <w:r>
                <w:rPr>
                  <w:rFonts w:eastAsia="MS Mincho"/>
                </w:rPr>
                <w:t>Printer</w:t>
              </w:r>
            </w:ins>
          </w:p>
        </w:tc>
        <w:tc>
          <w:tcPr>
            <w:tcW w:w="1873" w:type="dxa"/>
          </w:tcPr>
          <w:p w14:paraId="00862D40" w14:textId="4C0561D0" w:rsidR="003408D4" w:rsidRDefault="009D4425" w:rsidP="002812A7">
            <w:pPr>
              <w:rPr>
                <w:ins w:id="1647" w:author="Michael R Sweet" w:date="2015-11-16T09:25:00Z"/>
                <w:rFonts w:eastAsia="MS Mincho"/>
              </w:rPr>
            </w:pPr>
            <w:ins w:id="1648" w:author="Michael R Sweet" w:date="2015-11-16T09:27:00Z">
              <w:r>
                <w:rPr>
                  <w:rFonts w:eastAsia="MS Mincho"/>
                </w:rPr>
                <w:t>RFC 3995</w:t>
              </w:r>
            </w:ins>
          </w:p>
        </w:tc>
      </w:tr>
      <w:tr w:rsidR="00897A7E" w14:paraId="71395491" w14:textId="77777777" w:rsidTr="00897A7E">
        <w:trPr>
          <w:ins w:id="1649" w:author="Michael R Sweet" w:date="2015-11-16T09:25:00Z"/>
        </w:trPr>
        <w:tc>
          <w:tcPr>
            <w:tcW w:w="4698" w:type="dxa"/>
          </w:tcPr>
          <w:p w14:paraId="0F109D34" w14:textId="0767298E" w:rsidR="003408D4" w:rsidRDefault="00E80E37" w:rsidP="002812A7">
            <w:pPr>
              <w:rPr>
                <w:ins w:id="1650" w:author="Michael R Sweet" w:date="2015-11-16T09:25:00Z"/>
                <w:rFonts w:eastAsia="MS Mincho"/>
              </w:rPr>
            </w:pPr>
            <w:ins w:id="1651" w:author="Michael R Sweet" w:date="2015-11-16T09:26:00Z">
              <w:r>
                <w:rPr>
                  <w:rFonts w:eastAsia="MS Mincho"/>
                </w:rPr>
                <w:t>printer-config-change-date-time</w:t>
              </w:r>
            </w:ins>
          </w:p>
        </w:tc>
        <w:tc>
          <w:tcPr>
            <w:tcW w:w="2378" w:type="dxa"/>
          </w:tcPr>
          <w:p w14:paraId="0B6B843A" w14:textId="466C6C6E" w:rsidR="003408D4" w:rsidRDefault="009D4425" w:rsidP="002812A7">
            <w:pPr>
              <w:rPr>
                <w:ins w:id="1652" w:author="Michael R Sweet" w:date="2015-11-16T09:25:00Z"/>
                <w:rFonts w:eastAsia="MS Mincho"/>
              </w:rPr>
            </w:pPr>
            <w:ins w:id="1653" w:author="Michael R Sweet" w:date="2015-11-16T09:27:00Z">
              <w:r>
                <w:rPr>
                  <w:rFonts w:eastAsia="MS Mincho"/>
                </w:rPr>
                <w:t>Printer</w:t>
              </w:r>
            </w:ins>
          </w:p>
        </w:tc>
        <w:tc>
          <w:tcPr>
            <w:tcW w:w="1873" w:type="dxa"/>
          </w:tcPr>
          <w:p w14:paraId="36BC4F41" w14:textId="5DC23C56" w:rsidR="003408D4" w:rsidRDefault="009D4425" w:rsidP="002812A7">
            <w:pPr>
              <w:rPr>
                <w:ins w:id="1654" w:author="Michael R Sweet" w:date="2015-11-16T09:25:00Z"/>
                <w:rFonts w:eastAsia="MS Mincho"/>
              </w:rPr>
            </w:pPr>
            <w:ins w:id="1655" w:author="Michael R Sweet" w:date="2015-11-16T09:29:00Z">
              <w:r>
                <w:rPr>
                  <w:rFonts w:eastAsia="MS Mincho"/>
                </w:rPr>
                <w:t>PWG 5100.13</w:t>
              </w:r>
            </w:ins>
          </w:p>
        </w:tc>
      </w:tr>
      <w:tr w:rsidR="00897A7E" w14:paraId="195D5D14" w14:textId="77777777" w:rsidTr="00897A7E">
        <w:trPr>
          <w:cnfStyle w:val="000000100000" w:firstRow="0" w:lastRow="0" w:firstColumn="0" w:lastColumn="0" w:oddVBand="0" w:evenVBand="0" w:oddHBand="1" w:evenHBand="0" w:firstRowFirstColumn="0" w:firstRowLastColumn="0" w:lastRowFirstColumn="0" w:lastRowLastColumn="0"/>
          <w:ins w:id="1656" w:author="Michael R Sweet" w:date="2015-11-16T09:25:00Z"/>
        </w:trPr>
        <w:tc>
          <w:tcPr>
            <w:tcW w:w="4698" w:type="dxa"/>
          </w:tcPr>
          <w:p w14:paraId="1317336A" w14:textId="1265FBC4" w:rsidR="003408D4" w:rsidRDefault="00E80E37" w:rsidP="002812A7">
            <w:pPr>
              <w:rPr>
                <w:ins w:id="1657" w:author="Michael R Sweet" w:date="2015-11-16T09:25:00Z"/>
                <w:rFonts w:eastAsia="MS Mincho"/>
              </w:rPr>
            </w:pPr>
            <w:ins w:id="1658" w:author="Michael R Sweet" w:date="2015-11-16T09:26:00Z">
              <w:r>
                <w:rPr>
                  <w:rFonts w:eastAsia="MS Mincho"/>
                </w:rPr>
                <w:t>printer-config-change-time</w:t>
              </w:r>
            </w:ins>
          </w:p>
        </w:tc>
        <w:tc>
          <w:tcPr>
            <w:tcW w:w="2378" w:type="dxa"/>
          </w:tcPr>
          <w:p w14:paraId="7C1C18A2" w14:textId="0EA36C87" w:rsidR="003408D4" w:rsidRDefault="009D4425" w:rsidP="002812A7">
            <w:pPr>
              <w:rPr>
                <w:ins w:id="1659" w:author="Michael R Sweet" w:date="2015-11-16T09:25:00Z"/>
                <w:rFonts w:eastAsia="MS Mincho"/>
              </w:rPr>
            </w:pPr>
            <w:ins w:id="1660" w:author="Michael R Sweet" w:date="2015-11-16T09:29:00Z">
              <w:r>
                <w:rPr>
                  <w:rFonts w:eastAsia="MS Mincho"/>
                </w:rPr>
                <w:t>Printer</w:t>
              </w:r>
            </w:ins>
          </w:p>
        </w:tc>
        <w:tc>
          <w:tcPr>
            <w:tcW w:w="1873" w:type="dxa"/>
          </w:tcPr>
          <w:p w14:paraId="5CEA08B8" w14:textId="249A9DC2" w:rsidR="003408D4" w:rsidRDefault="009D4425" w:rsidP="002812A7">
            <w:pPr>
              <w:rPr>
                <w:ins w:id="1661" w:author="Michael R Sweet" w:date="2015-11-16T09:25:00Z"/>
                <w:rFonts w:eastAsia="MS Mincho"/>
              </w:rPr>
            </w:pPr>
            <w:ins w:id="1662" w:author="Michael R Sweet" w:date="2015-11-16T09:29:00Z">
              <w:r>
                <w:rPr>
                  <w:rFonts w:eastAsia="MS Mincho"/>
                </w:rPr>
                <w:t>PWG 5100.13</w:t>
              </w:r>
            </w:ins>
          </w:p>
        </w:tc>
      </w:tr>
      <w:tr w:rsidR="00897A7E" w14:paraId="4D4D8731" w14:textId="77777777" w:rsidTr="00897A7E">
        <w:trPr>
          <w:ins w:id="1663" w:author="Michael R Sweet" w:date="2015-11-16T09:25:00Z"/>
        </w:trPr>
        <w:tc>
          <w:tcPr>
            <w:tcW w:w="4698" w:type="dxa"/>
          </w:tcPr>
          <w:p w14:paraId="64E5C987" w14:textId="5292B5FF" w:rsidR="003408D4" w:rsidRDefault="009D4425" w:rsidP="002812A7">
            <w:pPr>
              <w:rPr>
                <w:ins w:id="1664" w:author="Michael R Sweet" w:date="2015-11-16T09:25:00Z"/>
                <w:rFonts w:eastAsia="MS Mincho"/>
              </w:rPr>
            </w:pPr>
            <w:ins w:id="1665" w:author="Michael R Sweet" w:date="2015-11-16T09:26:00Z">
              <w:r>
                <w:rPr>
                  <w:rFonts w:eastAsia="MS Mincho"/>
                </w:rPr>
                <w:t>which-jobs-supported</w:t>
              </w:r>
            </w:ins>
          </w:p>
        </w:tc>
        <w:tc>
          <w:tcPr>
            <w:tcW w:w="2378" w:type="dxa"/>
          </w:tcPr>
          <w:p w14:paraId="5E713561" w14:textId="6A6B8CE6" w:rsidR="003408D4" w:rsidRDefault="009D4425" w:rsidP="002812A7">
            <w:pPr>
              <w:rPr>
                <w:ins w:id="1666" w:author="Michael R Sweet" w:date="2015-11-16T09:25:00Z"/>
                <w:rFonts w:eastAsia="MS Mincho"/>
              </w:rPr>
            </w:pPr>
            <w:ins w:id="1667" w:author="Michael R Sweet" w:date="2015-11-16T09:29:00Z">
              <w:r>
                <w:rPr>
                  <w:rFonts w:eastAsia="MS Mincho"/>
                </w:rPr>
                <w:t>Printer</w:t>
              </w:r>
            </w:ins>
          </w:p>
        </w:tc>
        <w:tc>
          <w:tcPr>
            <w:tcW w:w="1873" w:type="dxa"/>
          </w:tcPr>
          <w:p w14:paraId="3819B550" w14:textId="0F1990BB" w:rsidR="003408D4" w:rsidRDefault="009D4425" w:rsidP="002812A7">
            <w:pPr>
              <w:rPr>
                <w:ins w:id="1668" w:author="Michael R Sweet" w:date="2015-11-16T09:25:00Z"/>
                <w:rFonts w:eastAsia="MS Mincho"/>
              </w:rPr>
            </w:pPr>
            <w:ins w:id="1669" w:author="Michael R Sweet" w:date="2015-11-16T09:30:00Z">
              <w:r>
                <w:rPr>
                  <w:rFonts w:eastAsia="MS Mincho"/>
                </w:rPr>
                <w:t>PWG 5100.11</w:t>
              </w:r>
            </w:ins>
          </w:p>
        </w:tc>
      </w:tr>
      <w:tr w:rsidR="00897A7E" w14:paraId="393E54FC" w14:textId="77777777" w:rsidTr="00897A7E">
        <w:trPr>
          <w:cnfStyle w:val="000000100000" w:firstRow="0" w:lastRow="0" w:firstColumn="0" w:lastColumn="0" w:oddVBand="0" w:evenVBand="0" w:oddHBand="1" w:evenHBand="0" w:firstRowFirstColumn="0" w:firstRowLastColumn="0" w:lastRowFirstColumn="0" w:lastRowLastColumn="0"/>
          <w:ins w:id="1670" w:author="Michael R Sweet" w:date="2015-11-16T09:25:00Z"/>
        </w:trPr>
        <w:tc>
          <w:tcPr>
            <w:tcW w:w="4698" w:type="dxa"/>
          </w:tcPr>
          <w:p w14:paraId="0E28904A" w14:textId="493F57A4" w:rsidR="003408D4" w:rsidRDefault="00B1760C" w:rsidP="002812A7">
            <w:pPr>
              <w:rPr>
                <w:ins w:id="1671" w:author="Michael R Sweet" w:date="2015-11-16T09:25:00Z"/>
                <w:rFonts w:eastAsia="MS Mincho"/>
              </w:rPr>
            </w:pPr>
            <w:ins w:id="1672" w:author="Michael R Sweet" w:date="2015-11-16T09:32:00Z">
              <w:r>
                <w:rPr>
                  <w:rFonts w:eastAsia="MS Mincho"/>
                </w:rPr>
                <w:t>printer-get-attributes-supported</w:t>
              </w:r>
            </w:ins>
          </w:p>
        </w:tc>
        <w:tc>
          <w:tcPr>
            <w:tcW w:w="2378" w:type="dxa"/>
          </w:tcPr>
          <w:p w14:paraId="45341E8E" w14:textId="646ED290" w:rsidR="003408D4" w:rsidRDefault="00B1760C" w:rsidP="002812A7">
            <w:pPr>
              <w:rPr>
                <w:ins w:id="1673" w:author="Michael R Sweet" w:date="2015-11-16T09:25:00Z"/>
                <w:rFonts w:eastAsia="MS Mincho"/>
              </w:rPr>
            </w:pPr>
            <w:ins w:id="1674" w:author="Michael R Sweet" w:date="2015-11-16T09:32:00Z">
              <w:r>
                <w:rPr>
                  <w:rFonts w:eastAsia="MS Mincho"/>
                </w:rPr>
                <w:t>Printer</w:t>
              </w:r>
            </w:ins>
          </w:p>
        </w:tc>
        <w:tc>
          <w:tcPr>
            <w:tcW w:w="1873" w:type="dxa"/>
          </w:tcPr>
          <w:p w14:paraId="7B8505D9" w14:textId="2396C2E8" w:rsidR="003408D4" w:rsidRDefault="00B1760C" w:rsidP="002812A7">
            <w:pPr>
              <w:rPr>
                <w:ins w:id="1675" w:author="Michael R Sweet" w:date="2015-11-16T09:25:00Z"/>
                <w:rFonts w:eastAsia="MS Mincho"/>
              </w:rPr>
            </w:pPr>
            <w:ins w:id="1676" w:author="Michael R Sweet" w:date="2015-11-16T09:32:00Z">
              <w:r>
                <w:rPr>
                  <w:rFonts w:eastAsia="MS Mincho"/>
                </w:rPr>
                <w:t>PWG 5100.13</w:t>
              </w:r>
            </w:ins>
          </w:p>
        </w:tc>
      </w:tr>
      <w:tr w:rsidR="00897A7E" w14:paraId="287C8030" w14:textId="77777777" w:rsidTr="00897A7E">
        <w:trPr>
          <w:ins w:id="1677" w:author="Michael R Sweet" w:date="2015-11-16T09:25:00Z"/>
        </w:trPr>
        <w:tc>
          <w:tcPr>
            <w:tcW w:w="4698" w:type="dxa"/>
          </w:tcPr>
          <w:p w14:paraId="44172295" w14:textId="360C3BF3" w:rsidR="003408D4" w:rsidRDefault="00B1760C" w:rsidP="002812A7">
            <w:pPr>
              <w:rPr>
                <w:ins w:id="1678" w:author="Michael R Sweet" w:date="2015-11-16T09:25:00Z"/>
                <w:rFonts w:eastAsia="MS Mincho"/>
              </w:rPr>
            </w:pPr>
            <w:ins w:id="1679" w:author="Michael R Sweet" w:date="2015-11-16T09:32:00Z">
              <w:r>
                <w:rPr>
                  <w:rFonts w:eastAsia="MS Mincho"/>
                </w:rPr>
                <w:lastRenderedPageBreak/>
                <w:t>printer-icons</w:t>
              </w:r>
            </w:ins>
          </w:p>
        </w:tc>
        <w:tc>
          <w:tcPr>
            <w:tcW w:w="2378" w:type="dxa"/>
          </w:tcPr>
          <w:p w14:paraId="4696899E" w14:textId="34C25355" w:rsidR="003408D4" w:rsidRDefault="00B1760C" w:rsidP="002812A7">
            <w:pPr>
              <w:rPr>
                <w:ins w:id="1680" w:author="Michael R Sweet" w:date="2015-11-16T09:25:00Z"/>
                <w:rFonts w:eastAsia="MS Mincho"/>
              </w:rPr>
            </w:pPr>
            <w:ins w:id="1681" w:author="Michael R Sweet" w:date="2015-11-16T09:32:00Z">
              <w:r>
                <w:rPr>
                  <w:rFonts w:eastAsia="MS Mincho"/>
                </w:rPr>
                <w:t>Printer</w:t>
              </w:r>
            </w:ins>
          </w:p>
        </w:tc>
        <w:tc>
          <w:tcPr>
            <w:tcW w:w="1873" w:type="dxa"/>
          </w:tcPr>
          <w:p w14:paraId="182A43EC" w14:textId="6547B19D" w:rsidR="003408D4" w:rsidRDefault="00B1760C" w:rsidP="002812A7">
            <w:pPr>
              <w:rPr>
                <w:ins w:id="1682" w:author="Michael R Sweet" w:date="2015-11-16T09:25:00Z"/>
                <w:rFonts w:eastAsia="MS Mincho"/>
              </w:rPr>
            </w:pPr>
            <w:ins w:id="1683" w:author="Michael R Sweet" w:date="2015-11-16T09:32:00Z">
              <w:r>
                <w:rPr>
                  <w:rFonts w:eastAsia="MS Mincho"/>
                </w:rPr>
                <w:t>PWG 5100.13</w:t>
              </w:r>
            </w:ins>
          </w:p>
        </w:tc>
      </w:tr>
      <w:tr w:rsidR="00897A7E" w14:paraId="135293F5" w14:textId="77777777" w:rsidTr="00897A7E">
        <w:trPr>
          <w:cnfStyle w:val="000000100000" w:firstRow="0" w:lastRow="0" w:firstColumn="0" w:lastColumn="0" w:oddVBand="0" w:evenVBand="0" w:oddHBand="1" w:evenHBand="0" w:firstRowFirstColumn="0" w:firstRowLastColumn="0" w:lastRowFirstColumn="0" w:lastRowLastColumn="0"/>
          <w:ins w:id="1684" w:author="Michael R Sweet" w:date="2015-11-16T09:25:00Z"/>
        </w:trPr>
        <w:tc>
          <w:tcPr>
            <w:tcW w:w="4698" w:type="dxa"/>
          </w:tcPr>
          <w:p w14:paraId="2789725C" w14:textId="28470914" w:rsidR="003408D4" w:rsidRDefault="00B1760C" w:rsidP="002812A7">
            <w:pPr>
              <w:rPr>
                <w:ins w:id="1685" w:author="Michael R Sweet" w:date="2015-11-16T09:25:00Z"/>
                <w:rFonts w:eastAsia="MS Mincho"/>
              </w:rPr>
            </w:pPr>
            <w:ins w:id="1686" w:author="Michael R Sweet" w:date="2015-11-16T09:33:00Z">
              <w:r>
                <w:rPr>
                  <w:rFonts w:eastAsia="MS Mincho"/>
                </w:rPr>
                <w:t>printer-organization</w:t>
              </w:r>
            </w:ins>
          </w:p>
        </w:tc>
        <w:tc>
          <w:tcPr>
            <w:tcW w:w="2378" w:type="dxa"/>
          </w:tcPr>
          <w:p w14:paraId="5EF4F701" w14:textId="0E813AA3" w:rsidR="003408D4" w:rsidRDefault="00B1760C" w:rsidP="002812A7">
            <w:pPr>
              <w:rPr>
                <w:ins w:id="1687" w:author="Michael R Sweet" w:date="2015-11-16T09:25:00Z"/>
                <w:rFonts w:eastAsia="MS Mincho"/>
              </w:rPr>
            </w:pPr>
            <w:ins w:id="1688" w:author="Michael R Sweet" w:date="2015-11-16T09:33:00Z">
              <w:r>
                <w:rPr>
                  <w:rFonts w:eastAsia="MS Mincho"/>
                </w:rPr>
                <w:t>Printer</w:t>
              </w:r>
            </w:ins>
          </w:p>
        </w:tc>
        <w:tc>
          <w:tcPr>
            <w:tcW w:w="1873" w:type="dxa"/>
          </w:tcPr>
          <w:p w14:paraId="76B4DB6B" w14:textId="01CFB7BA" w:rsidR="003408D4" w:rsidRDefault="00B1760C" w:rsidP="002812A7">
            <w:pPr>
              <w:rPr>
                <w:ins w:id="1689" w:author="Michael R Sweet" w:date="2015-11-16T09:25:00Z"/>
                <w:rFonts w:eastAsia="MS Mincho"/>
              </w:rPr>
            </w:pPr>
            <w:ins w:id="1690" w:author="Michael R Sweet" w:date="2015-11-16T09:33:00Z">
              <w:r>
                <w:rPr>
                  <w:rFonts w:eastAsia="MS Mincho"/>
                </w:rPr>
                <w:t>PWG 5100.13</w:t>
              </w:r>
            </w:ins>
          </w:p>
        </w:tc>
      </w:tr>
      <w:tr w:rsidR="00897A7E" w14:paraId="6750FE70" w14:textId="77777777" w:rsidTr="00897A7E">
        <w:trPr>
          <w:ins w:id="1691" w:author="Michael R Sweet" w:date="2015-11-16T09:25:00Z"/>
        </w:trPr>
        <w:tc>
          <w:tcPr>
            <w:tcW w:w="4698" w:type="dxa"/>
          </w:tcPr>
          <w:p w14:paraId="74C09F04" w14:textId="761AE7BB" w:rsidR="003408D4" w:rsidRDefault="00B1760C" w:rsidP="002812A7">
            <w:pPr>
              <w:rPr>
                <w:ins w:id="1692" w:author="Michael R Sweet" w:date="2015-11-16T09:25:00Z"/>
                <w:rFonts w:eastAsia="MS Mincho"/>
              </w:rPr>
            </w:pPr>
            <w:ins w:id="1693" w:author="Michael R Sweet" w:date="2015-11-16T09:33:00Z">
              <w:r>
                <w:rPr>
                  <w:rFonts w:eastAsia="MS Mincho"/>
                </w:rPr>
                <w:t>printer-organizational-unit</w:t>
              </w:r>
            </w:ins>
          </w:p>
        </w:tc>
        <w:tc>
          <w:tcPr>
            <w:tcW w:w="2378" w:type="dxa"/>
          </w:tcPr>
          <w:p w14:paraId="1CA1547E" w14:textId="7DA26760" w:rsidR="003408D4" w:rsidRDefault="00B1760C" w:rsidP="002812A7">
            <w:pPr>
              <w:rPr>
                <w:ins w:id="1694" w:author="Michael R Sweet" w:date="2015-11-16T09:25:00Z"/>
                <w:rFonts w:eastAsia="MS Mincho"/>
              </w:rPr>
            </w:pPr>
            <w:ins w:id="1695" w:author="Michael R Sweet" w:date="2015-11-16T09:33:00Z">
              <w:r>
                <w:rPr>
                  <w:rFonts w:eastAsia="MS Mincho"/>
                </w:rPr>
                <w:t>Printer</w:t>
              </w:r>
            </w:ins>
          </w:p>
        </w:tc>
        <w:tc>
          <w:tcPr>
            <w:tcW w:w="1873" w:type="dxa"/>
          </w:tcPr>
          <w:p w14:paraId="743318F2" w14:textId="7AAC27F0" w:rsidR="003408D4" w:rsidRDefault="00B1760C" w:rsidP="002812A7">
            <w:pPr>
              <w:rPr>
                <w:ins w:id="1696" w:author="Michael R Sweet" w:date="2015-11-16T09:25:00Z"/>
                <w:rFonts w:eastAsia="MS Mincho"/>
              </w:rPr>
            </w:pPr>
            <w:ins w:id="1697" w:author="Michael R Sweet" w:date="2015-11-16T09:33:00Z">
              <w:r>
                <w:rPr>
                  <w:rFonts w:eastAsia="MS Mincho"/>
                </w:rPr>
                <w:t>PWG 5100.13</w:t>
              </w:r>
            </w:ins>
          </w:p>
        </w:tc>
      </w:tr>
      <w:tr w:rsidR="00897A7E" w14:paraId="68917F4B" w14:textId="77777777" w:rsidTr="00897A7E">
        <w:trPr>
          <w:cnfStyle w:val="000000100000" w:firstRow="0" w:lastRow="0" w:firstColumn="0" w:lastColumn="0" w:oddVBand="0" w:evenVBand="0" w:oddHBand="1" w:evenHBand="0" w:firstRowFirstColumn="0" w:firstRowLastColumn="0" w:lastRowFirstColumn="0" w:lastRowLastColumn="0"/>
          <w:ins w:id="1698" w:author="Michael R Sweet" w:date="2015-11-16T09:25:00Z"/>
        </w:trPr>
        <w:tc>
          <w:tcPr>
            <w:tcW w:w="4698" w:type="dxa"/>
          </w:tcPr>
          <w:p w14:paraId="4EF43169" w14:textId="0D255DC1" w:rsidR="003408D4" w:rsidRDefault="00B1760C" w:rsidP="002812A7">
            <w:pPr>
              <w:rPr>
                <w:ins w:id="1699" w:author="Michael R Sweet" w:date="2015-11-16T09:25:00Z"/>
                <w:rFonts w:eastAsia="MS Mincho"/>
              </w:rPr>
            </w:pPr>
            <w:ins w:id="1700" w:author="Michael R Sweet" w:date="2015-11-16T09:33:00Z">
              <w:r>
                <w:rPr>
                  <w:rFonts w:eastAsia="MS Mincho"/>
                </w:rPr>
                <w:t>printer-uuid</w:t>
              </w:r>
            </w:ins>
          </w:p>
        </w:tc>
        <w:tc>
          <w:tcPr>
            <w:tcW w:w="2378" w:type="dxa"/>
          </w:tcPr>
          <w:p w14:paraId="09185E7E" w14:textId="50507DC2" w:rsidR="003408D4" w:rsidRDefault="00B1760C" w:rsidP="002812A7">
            <w:pPr>
              <w:rPr>
                <w:ins w:id="1701" w:author="Michael R Sweet" w:date="2015-11-16T09:25:00Z"/>
                <w:rFonts w:eastAsia="MS Mincho"/>
              </w:rPr>
            </w:pPr>
            <w:ins w:id="1702" w:author="Michael R Sweet" w:date="2015-11-16T09:33:00Z">
              <w:r>
                <w:rPr>
                  <w:rFonts w:eastAsia="MS Mincho"/>
                </w:rPr>
                <w:t>Printer</w:t>
              </w:r>
            </w:ins>
          </w:p>
        </w:tc>
        <w:tc>
          <w:tcPr>
            <w:tcW w:w="1873" w:type="dxa"/>
          </w:tcPr>
          <w:p w14:paraId="06EDB6FB" w14:textId="245533E5" w:rsidR="003408D4" w:rsidRDefault="00B1760C" w:rsidP="002812A7">
            <w:pPr>
              <w:rPr>
                <w:ins w:id="1703" w:author="Michael R Sweet" w:date="2015-11-16T09:25:00Z"/>
                <w:rFonts w:eastAsia="MS Mincho"/>
              </w:rPr>
            </w:pPr>
            <w:ins w:id="1704" w:author="Michael R Sweet" w:date="2015-11-16T09:33:00Z">
              <w:r>
                <w:rPr>
                  <w:rFonts w:eastAsia="MS Mincho"/>
                </w:rPr>
                <w:t>PWG 5100.13</w:t>
              </w:r>
            </w:ins>
          </w:p>
        </w:tc>
      </w:tr>
      <w:tr w:rsidR="00897A7E" w14:paraId="6E98A3CE" w14:textId="77777777" w:rsidTr="00897A7E">
        <w:trPr>
          <w:ins w:id="1705" w:author="Michael R Sweet" w:date="2015-11-16T09:25:00Z"/>
        </w:trPr>
        <w:tc>
          <w:tcPr>
            <w:tcW w:w="4698" w:type="dxa"/>
          </w:tcPr>
          <w:p w14:paraId="586CFB93" w14:textId="3A32AF3F" w:rsidR="003408D4" w:rsidRDefault="00B1760C" w:rsidP="002812A7">
            <w:pPr>
              <w:rPr>
                <w:ins w:id="1706" w:author="Michael R Sweet" w:date="2015-11-16T09:25:00Z"/>
                <w:rFonts w:eastAsia="MS Mincho"/>
              </w:rPr>
            </w:pPr>
            <w:ins w:id="1707" w:author="Michael R Sweet" w:date="2015-11-16T09:33:00Z">
              <w:r>
                <w:rPr>
                  <w:rFonts w:eastAsia="MS Mincho"/>
                </w:rPr>
                <w:t>job-uuid</w:t>
              </w:r>
            </w:ins>
          </w:p>
        </w:tc>
        <w:tc>
          <w:tcPr>
            <w:tcW w:w="2378" w:type="dxa"/>
          </w:tcPr>
          <w:p w14:paraId="67FC1B07" w14:textId="0E1E80BF" w:rsidR="003408D4" w:rsidRDefault="00B1760C" w:rsidP="002812A7">
            <w:pPr>
              <w:rPr>
                <w:ins w:id="1708" w:author="Michael R Sweet" w:date="2015-11-16T09:25:00Z"/>
                <w:rFonts w:eastAsia="MS Mincho"/>
              </w:rPr>
            </w:pPr>
            <w:ins w:id="1709" w:author="Michael R Sweet" w:date="2015-11-16T09:33:00Z">
              <w:r>
                <w:rPr>
                  <w:rFonts w:eastAsia="MS Mincho"/>
                </w:rPr>
                <w:t>Job</w:t>
              </w:r>
            </w:ins>
          </w:p>
        </w:tc>
        <w:tc>
          <w:tcPr>
            <w:tcW w:w="1873" w:type="dxa"/>
          </w:tcPr>
          <w:p w14:paraId="4DA5D992" w14:textId="275ACF4B" w:rsidR="003408D4" w:rsidRDefault="00B1760C" w:rsidP="002812A7">
            <w:pPr>
              <w:rPr>
                <w:ins w:id="1710" w:author="Michael R Sweet" w:date="2015-11-16T09:25:00Z"/>
                <w:rFonts w:eastAsia="MS Mincho"/>
              </w:rPr>
            </w:pPr>
            <w:ins w:id="1711" w:author="Michael R Sweet" w:date="2015-11-16T09:33:00Z">
              <w:r>
                <w:rPr>
                  <w:rFonts w:eastAsia="MS Mincho"/>
                </w:rPr>
                <w:t>PWG 5100.13</w:t>
              </w:r>
            </w:ins>
          </w:p>
        </w:tc>
      </w:tr>
      <w:tr w:rsidR="00897A7E" w14:paraId="0F7093C0" w14:textId="77777777" w:rsidTr="00897A7E">
        <w:trPr>
          <w:cnfStyle w:val="000000100000" w:firstRow="0" w:lastRow="0" w:firstColumn="0" w:lastColumn="0" w:oddVBand="0" w:evenVBand="0" w:oddHBand="1" w:evenHBand="0" w:firstRowFirstColumn="0" w:firstRowLastColumn="0" w:lastRowFirstColumn="0" w:lastRowLastColumn="0"/>
          <w:ins w:id="1712" w:author="Michael R Sweet" w:date="2015-11-16T09:25:00Z"/>
        </w:trPr>
        <w:tc>
          <w:tcPr>
            <w:tcW w:w="4698" w:type="dxa"/>
          </w:tcPr>
          <w:p w14:paraId="5A787E99" w14:textId="4E10DDBB" w:rsidR="003408D4" w:rsidRDefault="00B1760C" w:rsidP="002812A7">
            <w:pPr>
              <w:rPr>
                <w:ins w:id="1713" w:author="Michael R Sweet" w:date="2015-11-16T09:25:00Z"/>
                <w:rFonts w:eastAsia="MS Mincho"/>
              </w:rPr>
            </w:pPr>
            <w:ins w:id="1714" w:author="Michael R Sweet" w:date="2015-11-16T09:33:00Z">
              <w:r>
                <w:rPr>
                  <w:rFonts w:eastAsia="MS Mincho"/>
                </w:rPr>
                <w:t>notify-subscription-uuid</w:t>
              </w:r>
            </w:ins>
          </w:p>
        </w:tc>
        <w:tc>
          <w:tcPr>
            <w:tcW w:w="2378" w:type="dxa"/>
          </w:tcPr>
          <w:p w14:paraId="5B9DA818" w14:textId="499BC0A0" w:rsidR="003408D4" w:rsidRDefault="00B1760C" w:rsidP="002812A7">
            <w:pPr>
              <w:rPr>
                <w:ins w:id="1715" w:author="Michael R Sweet" w:date="2015-11-16T09:25:00Z"/>
                <w:rFonts w:eastAsia="MS Mincho"/>
              </w:rPr>
            </w:pPr>
            <w:ins w:id="1716" w:author="Michael R Sweet" w:date="2015-11-16T09:33:00Z">
              <w:r>
                <w:rPr>
                  <w:rFonts w:eastAsia="MS Mincho"/>
                </w:rPr>
                <w:t>Subscription</w:t>
              </w:r>
            </w:ins>
          </w:p>
        </w:tc>
        <w:tc>
          <w:tcPr>
            <w:tcW w:w="1873" w:type="dxa"/>
          </w:tcPr>
          <w:p w14:paraId="4A468BDE" w14:textId="142ED9CA" w:rsidR="003408D4" w:rsidRDefault="00B1760C" w:rsidP="002812A7">
            <w:pPr>
              <w:rPr>
                <w:ins w:id="1717" w:author="Michael R Sweet" w:date="2015-11-16T09:25:00Z"/>
                <w:rFonts w:eastAsia="MS Mincho"/>
              </w:rPr>
            </w:pPr>
            <w:ins w:id="1718" w:author="Michael R Sweet" w:date="2015-11-16T09:33:00Z">
              <w:r>
                <w:rPr>
                  <w:rFonts w:eastAsia="MS Mincho"/>
                </w:rPr>
                <w:t>PWG 5100.13</w:t>
              </w:r>
            </w:ins>
          </w:p>
        </w:tc>
      </w:tr>
      <w:tr w:rsidR="00897A7E" w14:paraId="67BF74E1" w14:textId="77777777" w:rsidTr="00897A7E">
        <w:trPr>
          <w:ins w:id="1719" w:author="Michael R Sweet" w:date="2015-11-16T09:25:00Z"/>
        </w:trPr>
        <w:tc>
          <w:tcPr>
            <w:tcW w:w="4698" w:type="dxa"/>
          </w:tcPr>
          <w:p w14:paraId="63D3A874" w14:textId="1165A2B4" w:rsidR="003408D4" w:rsidRDefault="00B1760C" w:rsidP="002812A7">
            <w:pPr>
              <w:rPr>
                <w:ins w:id="1720" w:author="Michael R Sweet" w:date="2015-11-16T09:25:00Z"/>
                <w:rFonts w:eastAsia="MS Mincho"/>
              </w:rPr>
            </w:pPr>
            <w:ins w:id="1721" w:author="Michael R Sweet" w:date="2015-11-16T09:34:00Z">
              <w:r>
                <w:rPr>
                  <w:rFonts w:eastAsia="MS Mincho"/>
                </w:rPr>
                <w:t>printer-mandatory-job-attributes</w:t>
              </w:r>
            </w:ins>
          </w:p>
        </w:tc>
        <w:tc>
          <w:tcPr>
            <w:tcW w:w="2378" w:type="dxa"/>
          </w:tcPr>
          <w:p w14:paraId="49F25D61" w14:textId="0522467C" w:rsidR="003408D4" w:rsidRDefault="00B1760C" w:rsidP="002812A7">
            <w:pPr>
              <w:rPr>
                <w:ins w:id="1722" w:author="Michael R Sweet" w:date="2015-11-16T09:25:00Z"/>
                <w:rFonts w:eastAsia="MS Mincho"/>
              </w:rPr>
            </w:pPr>
            <w:ins w:id="1723" w:author="Michael R Sweet" w:date="2015-11-16T09:34:00Z">
              <w:r>
                <w:rPr>
                  <w:rFonts w:eastAsia="MS Mincho"/>
                </w:rPr>
                <w:t>Printer</w:t>
              </w:r>
            </w:ins>
          </w:p>
        </w:tc>
        <w:tc>
          <w:tcPr>
            <w:tcW w:w="1873" w:type="dxa"/>
          </w:tcPr>
          <w:p w14:paraId="71F53A03" w14:textId="3983332F" w:rsidR="003408D4" w:rsidRDefault="00B1760C" w:rsidP="002812A7">
            <w:pPr>
              <w:rPr>
                <w:ins w:id="1724" w:author="Michael R Sweet" w:date="2015-11-16T09:25:00Z"/>
                <w:rFonts w:eastAsia="MS Mincho"/>
              </w:rPr>
            </w:pPr>
            <w:ins w:id="1725" w:author="Michael R Sweet" w:date="2015-11-16T09:34:00Z">
              <w:r>
                <w:rPr>
                  <w:rFonts w:eastAsia="MS Mincho"/>
                </w:rPr>
                <w:t>PWG 5100.13</w:t>
              </w:r>
            </w:ins>
          </w:p>
        </w:tc>
      </w:tr>
      <w:tr w:rsidR="00897A7E" w14:paraId="1865506B" w14:textId="77777777" w:rsidTr="00897A7E">
        <w:trPr>
          <w:cnfStyle w:val="000000100000" w:firstRow="0" w:lastRow="0" w:firstColumn="0" w:lastColumn="0" w:oddVBand="0" w:evenVBand="0" w:oddHBand="1" w:evenHBand="0" w:firstRowFirstColumn="0" w:firstRowLastColumn="0" w:lastRowFirstColumn="0" w:lastRowLastColumn="0"/>
          <w:ins w:id="1726" w:author="Michael R Sweet" w:date="2015-11-16T09:25:00Z"/>
        </w:trPr>
        <w:tc>
          <w:tcPr>
            <w:tcW w:w="4698" w:type="dxa"/>
          </w:tcPr>
          <w:p w14:paraId="7E287B81" w14:textId="43406DAD" w:rsidR="003408D4" w:rsidRDefault="00B1760C" w:rsidP="002812A7">
            <w:pPr>
              <w:rPr>
                <w:ins w:id="1727" w:author="Michael R Sweet" w:date="2015-11-16T09:25:00Z"/>
                <w:rFonts w:eastAsia="MS Mincho"/>
              </w:rPr>
            </w:pPr>
            <w:ins w:id="1728" w:author="Michael R Sweet" w:date="2015-11-16T09:34:00Z">
              <w:r>
                <w:rPr>
                  <w:rFonts w:eastAsia="MS Mincho"/>
                </w:rPr>
                <w:t>printer-supply</w:t>
              </w:r>
            </w:ins>
          </w:p>
        </w:tc>
        <w:tc>
          <w:tcPr>
            <w:tcW w:w="2378" w:type="dxa"/>
          </w:tcPr>
          <w:p w14:paraId="72170077" w14:textId="243D5C71" w:rsidR="003408D4" w:rsidRDefault="00B1760C" w:rsidP="002812A7">
            <w:pPr>
              <w:rPr>
                <w:ins w:id="1729" w:author="Michael R Sweet" w:date="2015-11-16T09:25:00Z"/>
                <w:rFonts w:eastAsia="MS Mincho"/>
              </w:rPr>
            </w:pPr>
            <w:ins w:id="1730" w:author="Michael R Sweet" w:date="2015-11-16T09:34:00Z">
              <w:r>
                <w:rPr>
                  <w:rFonts w:eastAsia="MS Mincho"/>
                </w:rPr>
                <w:t>Printer</w:t>
              </w:r>
            </w:ins>
          </w:p>
        </w:tc>
        <w:tc>
          <w:tcPr>
            <w:tcW w:w="1873" w:type="dxa"/>
          </w:tcPr>
          <w:p w14:paraId="7779D821" w14:textId="51ED698C" w:rsidR="003408D4" w:rsidRDefault="00B1760C" w:rsidP="002812A7">
            <w:pPr>
              <w:rPr>
                <w:ins w:id="1731" w:author="Michael R Sweet" w:date="2015-11-16T09:25:00Z"/>
                <w:rFonts w:eastAsia="MS Mincho"/>
              </w:rPr>
            </w:pPr>
            <w:ins w:id="1732" w:author="Michael R Sweet" w:date="2015-11-16T09:34:00Z">
              <w:r>
                <w:rPr>
                  <w:rFonts w:eastAsia="MS Mincho"/>
                </w:rPr>
                <w:t>PWG 5100.13</w:t>
              </w:r>
            </w:ins>
          </w:p>
        </w:tc>
      </w:tr>
      <w:tr w:rsidR="00897A7E" w14:paraId="27B59FAB" w14:textId="77777777" w:rsidTr="00897A7E">
        <w:trPr>
          <w:ins w:id="1733" w:author="Michael R Sweet" w:date="2015-11-16T09:25:00Z"/>
        </w:trPr>
        <w:tc>
          <w:tcPr>
            <w:tcW w:w="4698" w:type="dxa"/>
          </w:tcPr>
          <w:p w14:paraId="6AC13145" w14:textId="4CAD13E8" w:rsidR="003408D4" w:rsidRDefault="00B1760C" w:rsidP="002812A7">
            <w:pPr>
              <w:rPr>
                <w:ins w:id="1734" w:author="Michael R Sweet" w:date="2015-11-16T09:25:00Z"/>
                <w:rFonts w:eastAsia="MS Mincho"/>
              </w:rPr>
            </w:pPr>
            <w:ins w:id="1735" w:author="Michael R Sweet" w:date="2015-11-16T09:34:00Z">
              <w:r>
                <w:rPr>
                  <w:rFonts w:eastAsia="MS Mincho"/>
                </w:rPr>
                <w:t>printer-supply-description</w:t>
              </w:r>
            </w:ins>
          </w:p>
        </w:tc>
        <w:tc>
          <w:tcPr>
            <w:tcW w:w="2378" w:type="dxa"/>
          </w:tcPr>
          <w:p w14:paraId="108C1416" w14:textId="647A835B" w:rsidR="003408D4" w:rsidRDefault="00B1760C" w:rsidP="002812A7">
            <w:pPr>
              <w:rPr>
                <w:ins w:id="1736" w:author="Michael R Sweet" w:date="2015-11-16T09:25:00Z"/>
                <w:rFonts w:eastAsia="MS Mincho"/>
              </w:rPr>
            </w:pPr>
            <w:ins w:id="1737" w:author="Michael R Sweet" w:date="2015-11-16T09:34:00Z">
              <w:r>
                <w:rPr>
                  <w:rFonts w:eastAsia="MS Mincho"/>
                </w:rPr>
                <w:t>Printer</w:t>
              </w:r>
            </w:ins>
          </w:p>
        </w:tc>
        <w:tc>
          <w:tcPr>
            <w:tcW w:w="1873" w:type="dxa"/>
          </w:tcPr>
          <w:p w14:paraId="68EB58AC" w14:textId="45C9EA84" w:rsidR="003408D4" w:rsidRDefault="00B1760C" w:rsidP="002812A7">
            <w:pPr>
              <w:rPr>
                <w:ins w:id="1738" w:author="Michael R Sweet" w:date="2015-11-16T09:25:00Z"/>
                <w:rFonts w:eastAsia="MS Mincho"/>
              </w:rPr>
            </w:pPr>
            <w:ins w:id="1739" w:author="Michael R Sweet" w:date="2015-11-16T09:34:00Z">
              <w:r>
                <w:rPr>
                  <w:rFonts w:eastAsia="MS Mincho"/>
                </w:rPr>
                <w:t>PWG 5100.13</w:t>
              </w:r>
            </w:ins>
          </w:p>
        </w:tc>
      </w:tr>
      <w:tr w:rsidR="00897A7E" w14:paraId="1C3FA302" w14:textId="77777777" w:rsidTr="00897A7E">
        <w:trPr>
          <w:cnfStyle w:val="000000100000" w:firstRow="0" w:lastRow="0" w:firstColumn="0" w:lastColumn="0" w:oddVBand="0" w:evenVBand="0" w:oddHBand="1" w:evenHBand="0" w:firstRowFirstColumn="0" w:firstRowLastColumn="0" w:lastRowFirstColumn="0" w:lastRowLastColumn="0"/>
          <w:ins w:id="1740" w:author="Michael R Sweet" w:date="2015-11-16T09:25:00Z"/>
        </w:trPr>
        <w:tc>
          <w:tcPr>
            <w:tcW w:w="4698" w:type="dxa"/>
          </w:tcPr>
          <w:p w14:paraId="0EF0CC5A" w14:textId="7BA5AEF1" w:rsidR="003408D4" w:rsidRDefault="00000ED6" w:rsidP="002812A7">
            <w:pPr>
              <w:rPr>
                <w:ins w:id="1741" w:author="Michael R Sweet" w:date="2015-11-16T09:25:00Z"/>
                <w:rFonts w:eastAsia="MS Mincho"/>
              </w:rPr>
            </w:pPr>
            <w:ins w:id="1742" w:author="Michael R Sweet" w:date="2015-11-16T09:34:00Z">
              <w:r>
                <w:rPr>
                  <w:rFonts w:eastAsia="MS Mincho"/>
                </w:rPr>
                <w:t>printer-supply-info-uri</w:t>
              </w:r>
            </w:ins>
          </w:p>
        </w:tc>
        <w:tc>
          <w:tcPr>
            <w:tcW w:w="2378" w:type="dxa"/>
          </w:tcPr>
          <w:p w14:paraId="46DC5B88" w14:textId="39D7C0D4" w:rsidR="003408D4" w:rsidRDefault="00000ED6" w:rsidP="002812A7">
            <w:pPr>
              <w:rPr>
                <w:ins w:id="1743" w:author="Michael R Sweet" w:date="2015-11-16T09:25:00Z"/>
                <w:rFonts w:eastAsia="MS Mincho"/>
              </w:rPr>
            </w:pPr>
            <w:ins w:id="1744" w:author="Michael R Sweet" w:date="2015-11-16T09:34:00Z">
              <w:r>
                <w:rPr>
                  <w:rFonts w:eastAsia="MS Mincho"/>
                </w:rPr>
                <w:t>Printer</w:t>
              </w:r>
            </w:ins>
          </w:p>
        </w:tc>
        <w:tc>
          <w:tcPr>
            <w:tcW w:w="1873" w:type="dxa"/>
          </w:tcPr>
          <w:p w14:paraId="0EB04B26" w14:textId="4EF849AD" w:rsidR="003408D4" w:rsidRDefault="00000ED6" w:rsidP="002812A7">
            <w:pPr>
              <w:rPr>
                <w:ins w:id="1745" w:author="Michael R Sweet" w:date="2015-11-16T09:25:00Z"/>
                <w:rFonts w:eastAsia="MS Mincho"/>
              </w:rPr>
            </w:pPr>
            <w:ins w:id="1746" w:author="Michael R Sweet" w:date="2015-11-16T09:34:00Z">
              <w:r>
                <w:rPr>
                  <w:rFonts w:eastAsia="MS Mincho"/>
                </w:rPr>
                <w:t>PWG 5100.13</w:t>
              </w:r>
            </w:ins>
          </w:p>
        </w:tc>
      </w:tr>
      <w:tr w:rsidR="00897A7E" w14:paraId="5056D4B2" w14:textId="77777777" w:rsidTr="00897A7E">
        <w:trPr>
          <w:ins w:id="1747" w:author="Michael R Sweet" w:date="2015-11-16T09:25:00Z"/>
        </w:trPr>
        <w:tc>
          <w:tcPr>
            <w:tcW w:w="4698" w:type="dxa"/>
          </w:tcPr>
          <w:p w14:paraId="4905DD1C" w14:textId="36FE7699" w:rsidR="003408D4" w:rsidRDefault="00676551" w:rsidP="002812A7">
            <w:pPr>
              <w:rPr>
                <w:ins w:id="1748" w:author="Michael R Sweet" w:date="2015-11-16T09:25:00Z"/>
                <w:rFonts w:eastAsia="MS Mincho"/>
              </w:rPr>
            </w:pPr>
            <w:ins w:id="1749" w:author="Michael R Sweet" w:date="2015-11-16T09:36:00Z">
              <w:r>
                <w:rPr>
                  <w:rFonts w:eastAsia="MS Mincho"/>
                </w:rPr>
                <w:t>compression-accepted</w:t>
              </w:r>
            </w:ins>
          </w:p>
        </w:tc>
        <w:tc>
          <w:tcPr>
            <w:tcW w:w="2378" w:type="dxa"/>
          </w:tcPr>
          <w:p w14:paraId="01005145" w14:textId="00E6686B" w:rsidR="003408D4" w:rsidRDefault="00676551" w:rsidP="002812A7">
            <w:pPr>
              <w:rPr>
                <w:ins w:id="1750" w:author="Michael R Sweet" w:date="2015-11-16T09:25:00Z"/>
                <w:rFonts w:eastAsia="MS Mincho"/>
              </w:rPr>
            </w:pPr>
            <w:ins w:id="1751" w:author="Michael R Sweet" w:date="2015-11-16T09:36:00Z">
              <w:r>
                <w:rPr>
                  <w:rFonts w:eastAsia="MS Mincho"/>
                </w:rPr>
                <w:t>operation</w:t>
              </w:r>
            </w:ins>
          </w:p>
        </w:tc>
        <w:tc>
          <w:tcPr>
            <w:tcW w:w="1873" w:type="dxa"/>
          </w:tcPr>
          <w:p w14:paraId="043A6C3B" w14:textId="6A1BE506" w:rsidR="003408D4" w:rsidRDefault="00676551" w:rsidP="002812A7">
            <w:pPr>
              <w:rPr>
                <w:ins w:id="1752" w:author="Michael R Sweet" w:date="2015-11-16T09:25:00Z"/>
                <w:rFonts w:eastAsia="MS Mincho"/>
              </w:rPr>
            </w:pPr>
            <w:ins w:id="1753" w:author="Michael R Sweet" w:date="2015-11-16T09:36:00Z">
              <w:r>
                <w:rPr>
                  <w:rFonts w:eastAsia="MS Mincho"/>
                </w:rPr>
                <w:t>PWG 5100.17</w:t>
              </w:r>
            </w:ins>
          </w:p>
        </w:tc>
      </w:tr>
      <w:tr w:rsidR="00897A7E" w14:paraId="394E27E5" w14:textId="77777777" w:rsidTr="00897A7E">
        <w:trPr>
          <w:cnfStyle w:val="000000100000" w:firstRow="0" w:lastRow="0" w:firstColumn="0" w:lastColumn="0" w:oddVBand="0" w:evenVBand="0" w:oddHBand="1" w:evenHBand="0" w:firstRowFirstColumn="0" w:firstRowLastColumn="0" w:lastRowFirstColumn="0" w:lastRowLastColumn="0"/>
          <w:ins w:id="1754" w:author="Michael R Sweet" w:date="2015-11-16T09:25:00Z"/>
        </w:trPr>
        <w:tc>
          <w:tcPr>
            <w:tcW w:w="4698" w:type="dxa"/>
          </w:tcPr>
          <w:p w14:paraId="4FCAEE18" w14:textId="37A3023A" w:rsidR="003408D4" w:rsidRDefault="00676551" w:rsidP="002812A7">
            <w:pPr>
              <w:rPr>
                <w:ins w:id="1755" w:author="Michael R Sweet" w:date="2015-11-16T09:25:00Z"/>
                <w:rFonts w:eastAsia="MS Mincho"/>
              </w:rPr>
            </w:pPr>
            <w:ins w:id="1756" w:author="Michael R Sweet" w:date="2015-11-16T09:37:00Z">
              <w:r>
                <w:rPr>
                  <w:rFonts w:eastAsia="MS Mincho"/>
                </w:rPr>
                <w:t>document-format-accepted</w:t>
              </w:r>
            </w:ins>
          </w:p>
        </w:tc>
        <w:tc>
          <w:tcPr>
            <w:tcW w:w="2378" w:type="dxa"/>
          </w:tcPr>
          <w:p w14:paraId="371CDDC5" w14:textId="5670DFEA" w:rsidR="003408D4" w:rsidRDefault="00676551" w:rsidP="002812A7">
            <w:pPr>
              <w:rPr>
                <w:ins w:id="1757" w:author="Michael R Sweet" w:date="2015-11-16T09:25:00Z"/>
                <w:rFonts w:eastAsia="MS Mincho"/>
              </w:rPr>
            </w:pPr>
            <w:ins w:id="1758" w:author="Michael R Sweet" w:date="2015-11-16T09:37:00Z">
              <w:r>
                <w:rPr>
                  <w:rFonts w:eastAsia="MS Mincho"/>
                </w:rPr>
                <w:t>operation</w:t>
              </w:r>
            </w:ins>
          </w:p>
        </w:tc>
        <w:tc>
          <w:tcPr>
            <w:tcW w:w="1873" w:type="dxa"/>
          </w:tcPr>
          <w:p w14:paraId="69749A3E" w14:textId="1A93DB31" w:rsidR="003408D4" w:rsidRDefault="00676551" w:rsidP="002812A7">
            <w:pPr>
              <w:rPr>
                <w:ins w:id="1759" w:author="Michael R Sweet" w:date="2015-11-16T09:25:00Z"/>
                <w:rFonts w:eastAsia="MS Mincho"/>
              </w:rPr>
            </w:pPr>
            <w:ins w:id="1760" w:author="Michael R Sweet" w:date="2015-11-16T09:36:00Z">
              <w:r>
                <w:rPr>
                  <w:rFonts w:eastAsia="MS Mincho"/>
                </w:rPr>
                <w:t>PWG 5100.17</w:t>
              </w:r>
            </w:ins>
          </w:p>
        </w:tc>
      </w:tr>
      <w:tr w:rsidR="00897A7E" w14:paraId="0B3478C1" w14:textId="77777777" w:rsidTr="00897A7E">
        <w:trPr>
          <w:ins w:id="1761" w:author="Michael R Sweet" w:date="2015-11-16T09:25:00Z"/>
        </w:trPr>
        <w:tc>
          <w:tcPr>
            <w:tcW w:w="4698" w:type="dxa"/>
          </w:tcPr>
          <w:p w14:paraId="35D09A70" w14:textId="5A37D475" w:rsidR="003408D4" w:rsidRDefault="00676551" w:rsidP="002812A7">
            <w:pPr>
              <w:rPr>
                <w:ins w:id="1762" w:author="Michael R Sweet" w:date="2015-11-16T09:25:00Z"/>
                <w:rFonts w:eastAsia="MS Mincho"/>
              </w:rPr>
            </w:pPr>
            <w:ins w:id="1763" w:author="Michael R Sweet" w:date="2015-11-16T09:37:00Z">
              <w:r>
                <w:rPr>
                  <w:rFonts w:eastAsia="MS Mincho"/>
                </w:rPr>
                <w:t>document-number</w:t>
              </w:r>
            </w:ins>
          </w:p>
        </w:tc>
        <w:tc>
          <w:tcPr>
            <w:tcW w:w="2378" w:type="dxa"/>
          </w:tcPr>
          <w:p w14:paraId="1EC19D85" w14:textId="60DE6166" w:rsidR="003408D4" w:rsidRDefault="00676551" w:rsidP="002812A7">
            <w:pPr>
              <w:rPr>
                <w:ins w:id="1764" w:author="Michael R Sweet" w:date="2015-11-16T09:25:00Z"/>
                <w:rFonts w:eastAsia="MS Mincho"/>
              </w:rPr>
            </w:pPr>
            <w:ins w:id="1765" w:author="Michael R Sweet" w:date="2015-11-16T09:37:00Z">
              <w:r>
                <w:rPr>
                  <w:rFonts w:eastAsia="MS Mincho"/>
                </w:rPr>
                <w:t>operation</w:t>
              </w:r>
            </w:ins>
          </w:p>
        </w:tc>
        <w:tc>
          <w:tcPr>
            <w:tcW w:w="1873" w:type="dxa"/>
          </w:tcPr>
          <w:p w14:paraId="04C4C133" w14:textId="71571BFB" w:rsidR="003408D4" w:rsidRDefault="00676551" w:rsidP="002812A7">
            <w:pPr>
              <w:rPr>
                <w:ins w:id="1766" w:author="Michael R Sweet" w:date="2015-11-16T09:25:00Z"/>
                <w:rFonts w:eastAsia="MS Mincho"/>
              </w:rPr>
            </w:pPr>
            <w:ins w:id="1767" w:author="Michael R Sweet" w:date="2015-11-16T09:37:00Z">
              <w:r>
                <w:rPr>
                  <w:rFonts w:eastAsia="MS Mincho"/>
                </w:rPr>
                <w:t>PWG 5100.5</w:t>
              </w:r>
            </w:ins>
          </w:p>
        </w:tc>
      </w:tr>
      <w:tr w:rsidR="00897A7E" w14:paraId="6DF8E096" w14:textId="77777777" w:rsidTr="00897A7E">
        <w:trPr>
          <w:cnfStyle w:val="000000100000" w:firstRow="0" w:lastRow="0" w:firstColumn="0" w:lastColumn="0" w:oddVBand="0" w:evenVBand="0" w:oddHBand="1" w:evenHBand="0" w:firstRowFirstColumn="0" w:firstRowLastColumn="0" w:lastRowFirstColumn="0" w:lastRowLastColumn="0"/>
          <w:ins w:id="1768" w:author="Michael R Sweet" w:date="2015-11-16T09:25:00Z"/>
        </w:trPr>
        <w:tc>
          <w:tcPr>
            <w:tcW w:w="4698" w:type="dxa"/>
          </w:tcPr>
          <w:p w14:paraId="37C40728" w14:textId="7A061C42" w:rsidR="003408D4" w:rsidRDefault="00676551" w:rsidP="002812A7">
            <w:pPr>
              <w:rPr>
                <w:ins w:id="1769" w:author="Michael R Sweet" w:date="2015-11-16T09:25:00Z"/>
                <w:rFonts w:eastAsia="MS Mincho"/>
              </w:rPr>
            </w:pPr>
            <w:ins w:id="1770" w:author="Michael R Sweet" w:date="2015-11-16T09:37:00Z">
              <w:r>
                <w:rPr>
                  <w:rFonts w:eastAsia="MS Mincho"/>
                </w:rPr>
                <w:t>document-preprocessed</w:t>
              </w:r>
            </w:ins>
          </w:p>
        </w:tc>
        <w:tc>
          <w:tcPr>
            <w:tcW w:w="2378" w:type="dxa"/>
          </w:tcPr>
          <w:p w14:paraId="76536564" w14:textId="386D6929" w:rsidR="003408D4" w:rsidRDefault="00676551" w:rsidP="002812A7">
            <w:pPr>
              <w:rPr>
                <w:ins w:id="1771" w:author="Michael R Sweet" w:date="2015-11-16T09:25:00Z"/>
                <w:rFonts w:eastAsia="MS Mincho"/>
              </w:rPr>
            </w:pPr>
            <w:ins w:id="1772" w:author="Michael R Sweet" w:date="2015-11-16T09:37:00Z">
              <w:r>
                <w:rPr>
                  <w:rFonts w:eastAsia="MS Mincho"/>
                </w:rPr>
                <w:t>operation</w:t>
              </w:r>
            </w:ins>
          </w:p>
        </w:tc>
        <w:tc>
          <w:tcPr>
            <w:tcW w:w="1873" w:type="dxa"/>
          </w:tcPr>
          <w:p w14:paraId="7865A1B0" w14:textId="297C1E66" w:rsidR="003408D4" w:rsidRDefault="00676551" w:rsidP="002812A7">
            <w:pPr>
              <w:rPr>
                <w:ins w:id="1773" w:author="Michael R Sweet" w:date="2015-11-16T09:25:00Z"/>
                <w:rFonts w:eastAsia="MS Mincho"/>
              </w:rPr>
            </w:pPr>
            <w:ins w:id="1774" w:author="Michael R Sweet" w:date="2015-11-16T09:37:00Z">
              <w:r>
                <w:rPr>
                  <w:rFonts w:eastAsia="MS Mincho"/>
                </w:rPr>
                <w:t>PWG 5100.18</w:t>
              </w:r>
            </w:ins>
          </w:p>
        </w:tc>
      </w:tr>
      <w:tr w:rsidR="00897A7E" w14:paraId="5EB45EC7" w14:textId="77777777" w:rsidTr="00897A7E">
        <w:trPr>
          <w:ins w:id="1775" w:author="Michael R Sweet" w:date="2015-11-16T09:25:00Z"/>
        </w:trPr>
        <w:tc>
          <w:tcPr>
            <w:tcW w:w="4698" w:type="dxa"/>
          </w:tcPr>
          <w:p w14:paraId="485E0A5A" w14:textId="3926116A" w:rsidR="003408D4" w:rsidRDefault="00676551" w:rsidP="002812A7">
            <w:pPr>
              <w:rPr>
                <w:ins w:id="1776" w:author="Michael R Sweet" w:date="2015-11-16T09:25:00Z"/>
                <w:rFonts w:eastAsia="MS Mincho"/>
              </w:rPr>
            </w:pPr>
            <w:ins w:id="1777" w:author="Michael R Sweet" w:date="2015-11-16T09:38:00Z">
              <w:r>
                <w:rPr>
                  <w:rFonts w:eastAsia="MS Mincho"/>
                </w:rPr>
                <w:t>document-uri</w:t>
              </w:r>
            </w:ins>
          </w:p>
        </w:tc>
        <w:tc>
          <w:tcPr>
            <w:tcW w:w="2378" w:type="dxa"/>
          </w:tcPr>
          <w:p w14:paraId="5ABFEF64" w14:textId="16109379" w:rsidR="003408D4" w:rsidRDefault="00676551" w:rsidP="002812A7">
            <w:pPr>
              <w:rPr>
                <w:ins w:id="1778" w:author="Michael R Sweet" w:date="2015-11-16T09:25:00Z"/>
                <w:rFonts w:eastAsia="MS Mincho"/>
              </w:rPr>
            </w:pPr>
            <w:ins w:id="1779" w:author="Michael R Sweet" w:date="2015-11-16T09:38:00Z">
              <w:r>
                <w:rPr>
                  <w:rFonts w:eastAsia="MS Mincho"/>
                </w:rPr>
                <w:t>operation</w:t>
              </w:r>
            </w:ins>
          </w:p>
        </w:tc>
        <w:tc>
          <w:tcPr>
            <w:tcW w:w="1873" w:type="dxa"/>
          </w:tcPr>
          <w:p w14:paraId="104FC139" w14:textId="6FD7A5E4" w:rsidR="003408D4" w:rsidRDefault="00676551" w:rsidP="002812A7">
            <w:pPr>
              <w:rPr>
                <w:ins w:id="1780" w:author="Michael R Sweet" w:date="2015-11-16T09:25:00Z"/>
                <w:rFonts w:eastAsia="MS Mincho"/>
              </w:rPr>
            </w:pPr>
            <w:ins w:id="1781" w:author="Michael R Sweet" w:date="2015-11-16T09:38:00Z">
              <w:r>
                <w:rPr>
                  <w:rFonts w:eastAsia="MS Mincho"/>
                </w:rPr>
                <w:t>RFC 2911</w:t>
              </w:r>
            </w:ins>
          </w:p>
        </w:tc>
      </w:tr>
      <w:tr w:rsidR="00897A7E" w14:paraId="552F6986" w14:textId="77777777" w:rsidTr="00897A7E">
        <w:trPr>
          <w:cnfStyle w:val="000000100000" w:firstRow="0" w:lastRow="0" w:firstColumn="0" w:lastColumn="0" w:oddVBand="0" w:evenVBand="0" w:oddHBand="1" w:evenHBand="0" w:firstRowFirstColumn="0" w:firstRowLastColumn="0" w:lastRowFirstColumn="0" w:lastRowLastColumn="0"/>
          <w:ins w:id="1782" w:author="Michael R Sweet" w:date="2015-11-16T09:25:00Z"/>
        </w:trPr>
        <w:tc>
          <w:tcPr>
            <w:tcW w:w="4698" w:type="dxa"/>
          </w:tcPr>
          <w:p w14:paraId="5D77A4E4" w14:textId="169F365D" w:rsidR="003408D4" w:rsidRDefault="00676551" w:rsidP="002812A7">
            <w:pPr>
              <w:rPr>
                <w:ins w:id="1783" w:author="Michael R Sweet" w:date="2015-11-16T09:25:00Z"/>
                <w:rFonts w:eastAsia="MS Mincho"/>
              </w:rPr>
            </w:pPr>
            <w:ins w:id="1784" w:author="Michael R Sweet" w:date="2015-11-16T09:38:00Z">
              <w:r>
                <w:rPr>
                  <w:rFonts w:eastAsia="MS Mincho"/>
                </w:rPr>
                <w:t>fetch-status-code</w:t>
              </w:r>
            </w:ins>
          </w:p>
        </w:tc>
        <w:tc>
          <w:tcPr>
            <w:tcW w:w="2378" w:type="dxa"/>
          </w:tcPr>
          <w:p w14:paraId="51FDA016" w14:textId="0E417FB8" w:rsidR="003408D4" w:rsidRDefault="00676551" w:rsidP="002812A7">
            <w:pPr>
              <w:rPr>
                <w:ins w:id="1785" w:author="Michael R Sweet" w:date="2015-11-16T09:25:00Z"/>
                <w:rFonts w:eastAsia="MS Mincho"/>
              </w:rPr>
            </w:pPr>
            <w:ins w:id="1786" w:author="Michael R Sweet" w:date="2015-11-16T09:38:00Z">
              <w:r>
                <w:rPr>
                  <w:rFonts w:eastAsia="MS Mincho"/>
                </w:rPr>
                <w:t>operation</w:t>
              </w:r>
            </w:ins>
          </w:p>
        </w:tc>
        <w:tc>
          <w:tcPr>
            <w:tcW w:w="1873" w:type="dxa"/>
          </w:tcPr>
          <w:p w14:paraId="09F34875" w14:textId="277F9CCA" w:rsidR="003408D4" w:rsidRDefault="00676551" w:rsidP="002812A7">
            <w:pPr>
              <w:rPr>
                <w:ins w:id="1787" w:author="Michael R Sweet" w:date="2015-11-16T09:25:00Z"/>
                <w:rFonts w:eastAsia="MS Mincho"/>
              </w:rPr>
            </w:pPr>
            <w:ins w:id="1788" w:author="Michael R Sweet" w:date="2015-11-16T09:37:00Z">
              <w:r>
                <w:rPr>
                  <w:rFonts w:eastAsia="MS Mincho"/>
                </w:rPr>
                <w:t>PWG 5100.18</w:t>
              </w:r>
            </w:ins>
          </w:p>
        </w:tc>
      </w:tr>
      <w:tr w:rsidR="00897A7E" w14:paraId="4E882D82" w14:textId="77777777" w:rsidTr="00897A7E">
        <w:trPr>
          <w:ins w:id="1789" w:author="Michael R Sweet" w:date="2015-11-16T09:25:00Z"/>
        </w:trPr>
        <w:tc>
          <w:tcPr>
            <w:tcW w:w="4698" w:type="dxa"/>
          </w:tcPr>
          <w:p w14:paraId="3C12392E" w14:textId="6E18549A" w:rsidR="003408D4" w:rsidRDefault="00676551" w:rsidP="002812A7">
            <w:pPr>
              <w:rPr>
                <w:ins w:id="1790" w:author="Michael R Sweet" w:date="2015-11-16T09:25:00Z"/>
                <w:rFonts w:eastAsia="MS Mincho"/>
              </w:rPr>
            </w:pPr>
            <w:ins w:id="1791" w:author="Michael R Sweet" w:date="2015-11-16T09:38:00Z">
              <w:r>
                <w:rPr>
                  <w:rFonts w:eastAsia="MS Mincho"/>
                </w:rPr>
                <w:t>fetch-status-message</w:t>
              </w:r>
            </w:ins>
          </w:p>
        </w:tc>
        <w:tc>
          <w:tcPr>
            <w:tcW w:w="2378" w:type="dxa"/>
          </w:tcPr>
          <w:p w14:paraId="22287E91" w14:textId="1D758865" w:rsidR="003408D4" w:rsidRDefault="00676551" w:rsidP="002812A7">
            <w:pPr>
              <w:rPr>
                <w:ins w:id="1792" w:author="Michael R Sweet" w:date="2015-11-16T09:25:00Z"/>
                <w:rFonts w:eastAsia="MS Mincho"/>
              </w:rPr>
            </w:pPr>
            <w:ins w:id="1793" w:author="Michael R Sweet" w:date="2015-11-16T09:38:00Z">
              <w:r>
                <w:rPr>
                  <w:rFonts w:eastAsia="MS Mincho"/>
                </w:rPr>
                <w:t>operation</w:t>
              </w:r>
            </w:ins>
          </w:p>
        </w:tc>
        <w:tc>
          <w:tcPr>
            <w:tcW w:w="1873" w:type="dxa"/>
          </w:tcPr>
          <w:p w14:paraId="068C46E3" w14:textId="005B401A" w:rsidR="003408D4" w:rsidRDefault="00676551" w:rsidP="002812A7">
            <w:pPr>
              <w:rPr>
                <w:ins w:id="1794" w:author="Michael R Sweet" w:date="2015-11-16T09:25:00Z"/>
                <w:rFonts w:eastAsia="MS Mincho"/>
              </w:rPr>
            </w:pPr>
            <w:ins w:id="1795" w:author="Michael R Sweet" w:date="2015-11-16T09:37:00Z">
              <w:r>
                <w:rPr>
                  <w:rFonts w:eastAsia="MS Mincho"/>
                </w:rPr>
                <w:t>PWG 5100.18</w:t>
              </w:r>
            </w:ins>
          </w:p>
        </w:tc>
      </w:tr>
      <w:tr w:rsidR="00897A7E" w14:paraId="5AE2C4E9" w14:textId="77777777" w:rsidTr="00897A7E">
        <w:trPr>
          <w:cnfStyle w:val="000000100000" w:firstRow="0" w:lastRow="0" w:firstColumn="0" w:lastColumn="0" w:oddVBand="0" w:evenVBand="0" w:oddHBand="1" w:evenHBand="0" w:firstRowFirstColumn="0" w:firstRowLastColumn="0" w:lastRowFirstColumn="0" w:lastRowLastColumn="0"/>
          <w:ins w:id="1796" w:author="Michael R Sweet" w:date="2015-11-16T09:25:00Z"/>
        </w:trPr>
        <w:tc>
          <w:tcPr>
            <w:tcW w:w="4698" w:type="dxa"/>
          </w:tcPr>
          <w:p w14:paraId="33432406" w14:textId="6174AE69" w:rsidR="003408D4" w:rsidRDefault="00676551" w:rsidP="002812A7">
            <w:pPr>
              <w:rPr>
                <w:ins w:id="1797" w:author="Michael R Sweet" w:date="2015-11-16T09:25:00Z"/>
                <w:rFonts w:eastAsia="MS Mincho"/>
              </w:rPr>
            </w:pPr>
            <w:ins w:id="1798" w:author="Michael R Sweet" w:date="2015-11-16T09:38:00Z">
              <w:r>
                <w:rPr>
                  <w:rFonts w:eastAsia="MS Mincho"/>
                </w:rPr>
                <w:t>first-index</w:t>
              </w:r>
            </w:ins>
          </w:p>
        </w:tc>
        <w:tc>
          <w:tcPr>
            <w:tcW w:w="2378" w:type="dxa"/>
          </w:tcPr>
          <w:p w14:paraId="31C9D8BE" w14:textId="132138C8" w:rsidR="003408D4" w:rsidRDefault="00676551" w:rsidP="002812A7">
            <w:pPr>
              <w:rPr>
                <w:ins w:id="1799" w:author="Michael R Sweet" w:date="2015-11-16T09:25:00Z"/>
                <w:rFonts w:eastAsia="MS Mincho"/>
              </w:rPr>
            </w:pPr>
            <w:ins w:id="1800" w:author="Michael R Sweet" w:date="2015-11-16T09:38:00Z">
              <w:r>
                <w:rPr>
                  <w:rFonts w:eastAsia="MS Mincho"/>
                </w:rPr>
                <w:t>operation</w:t>
              </w:r>
            </w:ins>
          </w:p>
        </w:tc>
        <w:tc>
          <w:tcPr>
            <w:tcW w:w="1873" w:type="dxa"/>
          </w:tcPr>
          <w:p w14:paraId="278CAD58" w14:textId="70F95591" w:rsidR="003408D4" w:rsidRDefault="00676551" w:rsidP="002812A7">
            <w:pPr>
              <w:rPr>
                <w:ins w:id="1801" w:author="Michael R Sweet" w:date="2015-11-16T09:25:00Z"/>
                <w:rFonts w:eastAsia="MS Mincho"/>
              </w:rPr>
            </w:pPr>
            <w:ins w:id="1802" w:author="Michael R Sweet" w:date="2015-11-16T09:37:00Z">
              <w:r>
                <w:rPr>
                  <w:rFonts w:eastAsia="MS Mincho"/>
                </w:rPr>
                <w:t>PWG 5100.13</w:t>
              </w:r>
            </w:ins>
          </w:p>
        </w:tc>
      </w:tr>
      <w:tr w:rsidR="00897A7E" w14:paraId="1B0C0C7B" w14:textId="77777777" w:rsidTr="00897A7E">
        <w:trPr>
          <w:ins w:id="1803" w:author="Michael R Sweet" w:date="2015-11-16T09:25:00Z"/>
        </w:trPr>
        <w:tc>
          <w:tcPr>
            <w:tcW w:w="4698" w:type="dxa"/>
          </w:tcPr>
          <w:p w14:paraId="7D28F483" w14:textId="4CF8E59C" w:rsidR="003408D4" w:rsidRDefault="00676551" w:rsidP="002812A7">
            <w:pPr>
              <w:rPr>
                <w:ins w:id="1804" w:author="Michael R Sweet" w:date="2015-11-16T09:25:00Z"/>
                <w:rFonts w:eastAsia="MS Mincho"/>
              </w:rPr>
            </w:pPr>
            <w:ins w:id="1805" w:author="Michael R Sweet" w:date="2015-11-16T09:38:00Z">
              <w:r>
                <w:rPr>
                  <w:rFonts w:eastAsia="MS Mincho"/>
                </w:rPr>
                <w:t>identify-actions</w:t>
              </w:r>
            </w:ins>
          </w:p>
        </w:tc>
        <w:tc>
          <w:tcPr>
            <w:tcW w:w="2378" w:type="dxa"/>
          </w:tcPr>
          <w:p w14:paraId="27394B0A" w14:textId="57565BA0" w:rsidR="003408D4" w:rsidRDefault="00676551" w:rsidP="002812A7">
            <w:pPr>
              <w:rPr>
                <w:ins w:id="1806" w:author="Michael R Sweet" w:date="2015-11-16T09:25:00Z"/>
                <w:rFonts w:eastAsia="MS Mincho"/>
              </w:rPr>
            </w:pPr>
            <w:ins w:id="1807" w:author="Michael R Sweet" w:date="2015-11-16T09:38:00Z">
              <w:r>
                <w:rPr>
                  <w:rFonts w:eastAsia="MS Mincho"/>
                </w:rPr>
                <w:t>operation</w:t>
              </w:r>
            </w:ins>
          </w:p>
        </w:tc>
        <w:tc>
          <w:tcPr>
            <w:tcW w:w="1873" w:type="dxa"/>
          </w:tcPr>
          <w:p w14:paraId="5C008570" w14:textId="2D255720" w:rsidR="003408D4" w:rsidRDefault="00676551" w:rsidP="002812A7">
            <w:pPr>
              <w:rPr>
                <w:ins w:id="1808" w:author="Michael R Sweet" w:date="2015-11-16T09:25:00Z"/>
                <w:rFonts w:eastAsia="MS Mincho"/>
              </w:rPr>
            </w:pPr>
            <w:ins w:id="1809" w:author="Michael R Sweet" w:date="2015-11-16T09:37:00Z">
              <w:r>
                <w:rPr>
                  <w:rFonts w:eastAsia="MS Mincho"/>
                </w:rPr>
                <w:t>PWG 5100.13</w:t>
              </w:r>
            </w:ins>
          </w:p>
        </w:tc>
      </w:tr>
      <w:tr w:rsidR="00897A7E" w14:paraId="4E0D620F" w14:textId="77777777" w:rsidTr="00897A7E">
        <w:trPr>
          <w:cnfStyle w:val="000000100000" w:firstRow="0" w:lastRow="0" w:firstColumn="0" w:lastColumn="0" w:oddVBand="0" w:evenVBand="0" w:oddHBand="1" w:evenHBand="0" w:firstRowFirstColumn="0" w:firstRowLastColumn="0" w:lastRowFirstColumn="0" w:lastRowLastColumn="0"/>
          <w:ins w:id="1810" w:author="Michael R Sweet" w:date="2015-11-16T09:25:00Z"/>
        </w:trPr>
        <w:tc>
          <w:tcPr>
            <w:tcW w:w="4698" w:type="dxa"/>
          </w:tcPr>
          <w:p w14:paraId="3E89E46B" w14:textId="70C472C3" w:rsidR="003408D4" w:rsidRDefault="00676551" w:rsidP="002812A7">
            <w:pPr>
              <w:rPr>
                <w:ins w:id="1811" w:author="Michael R Sweet" w:date="2015-11-16T09:25:00Z"/>
                <w:rFonts w:eastAsia="MS Mincho"/>
              </w:rPr>
            </w:pPr>
            <w:ins w:id="1812" w:author="Michael R Sweet" w:date="2015-11-16T09:39:00Z">
              <w:r>
                <w:rPr>
                  <w:rFonts w:eastAsia="MS Mincho"/>
                </w:rPr>
                <w:t>identify-actions-default</w:t>
              </w:r>
            </w:ins>
          </w:p>
        </w:tc>
        <w:tc>
          <w:tcPr>
            <w:tcW w:w="2378" w:type="dxa"/>
          </w:tcPr>
          <w:p w14:paraId="4B0CC2D9" w14:textId="08B906B5" w:rsidR="003408D4" w:rsidRDefault="00676551" w:rsidP="002812A7">
            <w:pPr>
              <w:rPr>
                <w:ins w:id="1813" w:author="Michael R Sweet" w:date="2015-11-16T09:25:00Z"/>
                <w:rFonts w:eastAsia="MS Mincho"/>
              </w:rPr>
            </w:pPr>
            <w:ins w:id="1814" w:author="Michael R Sweet" w:date="2015-11-16T09:39:00Z">
              <w:r>
                <w:rPr>
                  <w:rFonts w:eastAsia="MS Mincho"/>
                </w:rPr>
                <w:t>Printer</w:t>
              </w:r>
            </w:ins>
          </w:p>
        </w:tc>
        <w:tc>
          <w:tcPr>
            <w:tcW w:w="1873" w:type="dxa"/>
          </w:tcPr>
          <w:p w14:paraId="439BE0D7" w14:textId="2E346CAB" w:rsidR="003408D4" w:rsidRDefault="00676551" w:rsidP="002812A7">
            <w:pPr>
              <w:rPr>
                <w:ins w:id="1815" w:author="Michael R Sweet" w:date="2015-11-16T09:25:00Z"/>
                <w:rFonts w:eastAsia="MS Mincho"/>
              </w:rPr>
            </w:pPr>
            <w:ins w:id="1816" w:author="Michael R Sweet" w:date="2015-11-16T09:39:00Z">
              <w:r>
                <w:rPr>
                  <w:rFonts w:eastAsia="MS Mincho"/>
                </w:rPr>
                <w:t>PWG 5100.13</w:t>
              </w:r>
            </w:ins>
          </w:p>
        </w:tc>
      </w:tr>
      <w:tr w:rsidR="00897A7E" w14:paraId="35796D92" w14:textId="77777777" w:rsidTr="00897A7E">
        <w:trPr>
          <w:ins w:id="1817" w:author="Michael R Sweet" w:date="2015-11-16T09:25:00Z"/>
        </w:trPr>
        <w:tc>
          <w:tcPr>
            <w:tcW w:w="4698" w:type="dxa"/>
          </w:tcPr>
          <w:p w14:paraId="1568D516" w14:textId="25AD6A7B" w:rsidR="003408D4" w:rsidRDefault="00676551" w:rsidP="002812A7">
            <w:pPr>
              <w:rPr>
                <w:ins w:id="1818" w:author="Michael R Sweet" w:date="2015-11-16T09:25:00Z"/>
                <w:rFonts w:eastAsia="MS Mincho"/>
              </w:rPr>
            </w:pPr>
            <w:ins w:id="1819" w:author="Michael R Sweet" w:date="2015-11-16T09:39:00Z">
              <w:r>
                <w:rPr>
                  <w:rFonts w:eastAsia="MS Mincho"/>
                </w:rPr>
                <w:t>identify-actions-supported</w:t>
              </w:r>
            </w:ins>
          </w:p>
        </w:tc>
        <w:tc>
          <w:tcPr>
            <w:tcW w:w="2378" w:type="dxa"/>
          </w:tcPr>
          <w:p w14:paraId="71C3761F" w14:textId="243BDBB3" w:rsidR="003408D4" w:rsidRDefault="00676551" w:rsidP="002812A7">
            <w:pPr>
              <w:rPr>
                <w:ins w:id="1820" w:author="Michael R Sweet" w:date="2015-11-16T09:25:00Z"/>
                <w:rFonts w:eastAsia="MS Mincho"/>
              </w:rPr>
            </w:pPr>
            <w:ins w:id="1821" w:author="Michael R Sweet" w:date="2015-11-16T09:39:00Z">
              <w:r>
                <w:rPr>
                  <w:rFonts w:eastAsia="MS Mincho"/>
                </w:rPr>
                <w:t>Printer</w:t>
              </w:r>
            </w:ins>
          </w:p>
        </w:tc>
        <w:tc>
          <w:tcPr>
            <w:tcW w:w="1873" w:type="dxa"/>
          </w:tcPr>
          <w:p w14:paraId="729767E3" w14:textId="093FA1BD" w:rsidR="003408D4" w:rsidRDefault="00676551" w:rsidP="002812A7">
            <w:pPr>
              <w:rPr>
                <w:ins w:id="1822" w:author="Michael R Sweet" w:date="2015-11-16T09:25:00Z"/>
                <w:rFonts w:eastAsia="MS Mincho"/>
              </w:rPr>
            </w:pPr>
            <w:ins w:id="1823" w:author="Michael R Sweet" w:date="2015-11-16T09:39:00Z">
              <w:r>
                <w:rPr>
                  <w:rFonts w:eastAsia="MS Mincho"/>
                </w:rPr>
                <w:t>PWG 5100.13</w:t>
              </w:r>
            </w:ins>
          </w:p>
        </w:tc>
      </w:tr>
      <w:tr w:rsidR="00897A7E" w14:paraId="690DBAEF" w14:textId="77777777" w:rsidTr="00897A7E">
        <w:trPr>
          <w:cnfStyle w:val="000000100000" w:firstRow="0" w:lastRow="0" w:firstColumn="0" w:lastColumn="0" w:oddVBand="0" w:evenVBand="0" w:oddHBand="1" w:evenHBand="0" w:firstRowFirstColumn="0" w:firstRowLastColumn="0" w:lastRowFirstColumn="0" w:lastRowLastColumn="0"/>
          <w:ins w:id="1824" w:author="Michael R Sweet" w:date="2015-11-16T09:25:00Z"/>
        </w:trPr>
        <w:tc>
          <w:tcPr>
            <w:tcW w:w="4698" w:type="dxa"/>
          </w:tcPr>
          <w:p w14:paraId="79761AEC" w14:textId="2D59F74B" w:rsidR="003408D4" w:rsidRDefault="00E148D2" w:rsidP="002812A7">
            <w:pPr>
              <w:rPr>
                <w:ins w:id="1825" w:author="Michael R Sweet" w:date="2015-11-16T09:25:00Z"/>
                <w:rFonts w:eastAsia="MS Mincho"/>
              </w:rPr>
            </w:pPr>
            <w:ins w:id="1826" w:author="Michael R Sweet" w:date="2015-11-16T09:39:00Z">
              <w:r>
                <w:rPr>
                  <w:rFonts w:eastAsia="MS Mincho"/>
                </w:rPr>
                <w:t>output-device-job-states</w:t>
              </w:r>
            </w:ins>
          </w:p>
        </w:tc>
        <w:tc>
          <w:tcPr>
            <w:tcW w:w="2378" w:type="dxa"/>
          </w:tcPr>
          <w:p w14:paraId="42F3D389" w14:textId="0C85F175" w:rsidR="003408D4" w:rsidRDefault="00E148D2" w:rsidP="002812A7">
            <w:pPr>
              <w:rPr>
                <w:ins w:id="1827" w:author="Michael R Sweet" w:date="2015-11-16T09:25:00Z"/>
                <w:rFonts w:eastAsia="MS Mincho"/>
              </w:rPr>
            </w:pPr>
            <w:ins w:id="1828" w:author="Michael R Sweet" w:date="2015-11-16T09:39:00Z">
              <w:r>
                <w:rPr>
                  <w:rFonts w:eastAsia="MS Mincho"/>
                </w:rPr>
                <w:t>operation</w:t>
              </w:r>
            </w:ins>
          </w:p>
        </w:tc>
        <w:tc>
          <w:tcPr>
            <w:tcW w:w="1873" w:type="dxa"/>
          </w:tcPr>
          <w:p w14:paraId="1F06F5BB" w14:textId="1A9A30F9" w:rsidR="003408D4" w:rsidRDefault="00E148D2" w:rsidP="002812A7">
            <w:pPr>
              <w:rPr>
                <w:ins w:id="1829" w:author="Michael R Sweet" w:date="2015-11-16T09:25:00Z"/>
                <w:rFonts w:eastAsia="MS Mincho"/>
              </w:rPr>
            </w:pPr>
            <w:ins w:id="1830" w:author="Michael R Sweet" w:date="2015-11-16T09:39:00Z">
              <w:r>
                <w:rPr>
                  <w:rFonts w:eastAsia="MS Mincho"/>
                </w:rPr>
                <w:t>PWG 5100.18</w:t>
              </w:r>
            </w:ins>
          </w:p>
        </w:tc>
      </w:tr>
      <w:tr w:rsidR="00897A7E" w14:paraId="2CAFB764" w14:textId="77777777" w:rsidTr="00897A7E">
        <w:trPr>
          <w:ins w:id="1831" w:author="Michael R Sweet" w:date="2015-11-16T09:25:00Z"/>
        </w:trPr>
        <w:tc>
          <w:tcPr>
            <w:tcW w:w="4698" w:type="dxa"/>
          </w:tcPr>
          <w:p w14:paraId="1D1D3BA8" w14:textId="082A51FF" w:rsidR="003408D4" w:rsidRDefault="00E148D2" w:rsidP="002812A7">
            <w:pPr>
              <w:rPr>
                <w:ins w:id="1832" w:author="Michael R Sweet" w:date="2015-11-16T09:25:00Z"/>
                <w:rFonts w:eastAsia="MS Mincho"/>
              </w:rPr>
            </w:pPr>
            <w:ins w:id="1833" w:author="Michael R Sweet" w:date="2015-11-16T09:40:00Z">
              <w:r>
                <w:rPr>
                  <w:rFonts w:eastAsia="MS Mincho"/>
                </w:rPr>
                <w:t>output-device-uuid</w:t>
              </w:r>
            </w:ins>
          </w:p>
        </w:tc>
        <w:tc>
          <w:tcPr>
            <w:tcW w:w="2378" w:type="dxa"/>
          </w:tcPr>
          <w:p w14:paraId="05865D99" w14:textId="2317EB80" w:rsidR="003408D4" w:rsidRDefault="00E148D2" w:rsidP="002812A7">
            <w:pPr>
              <w:rPr>
                <w:ins w:id="1834" w:author="Michael R Sweet" w:date="2015-11-16T09:25:00Z"/>
                <w:rFonts w:eastAsia="MS Mincho"/>
              </w:rPr>
            </w:pPr>
            <w:ins w:id="1835" w:author="Michael R Sweet" w:date="2015-11-16T09:40:00Z">
              <w:r>
                <w:rPr>
                  <w:rFonts w:eastAsia="MS Mincho"/>
                </w:rPr>
                <w:t>operation</w:t>
              </w:r>
            </w:ins>
          </w:p>
        </w:tc>
        <w:tc>
          <w:tcPr>
            <w:tcW w:w="1873" w:type="dxa"/>
          </w:tcPr>
          <w:p w14:paraId="0EC16797" w14:textId="753B7C3B" w:rsidR="003408D4" w:rsidRDefault="00E148D2" w:rsidP="002812A7">
            <w:pPr>
              <w:rPr>
                <w:ins w:id="1836" w:author="Michael R Sweet" w:date="2015-11-16T09:25:00Z"/>
                <w:rFonts w:eastAsia="MS Mincho"/>
              </w:rPr>
            </w:pPr>
            <w:ins w:id="1837" w:author="Michael R Sweet" w:date="2015-11-16T09:39:00Z">
              <w:r>
                <w:rPr>
                  <w:rFonts w:eastAsia="MS Mincho"/>
                </w:rPr>
                <w:t>PWG 5100.18</w:t>
              </w:r>
            </w:ins>
          </w:p>
        </w:tc>
      </w:tr>
      <w:tr w:rsidR="00897A7E" w14:paraId="176E759D" w14:textId="77777777" w:rsidTr="00897A7E">
        <w:trPr>
          <w:cnfStyle w:val="000000100000" w:firstRow="0" w:lastRow="0" w:firstColumn="0" w:lastColumn="0" w:oddVBand="0" w:evenVBand="0" w:oddHBand="1" w:evenHBand="0" w:firstRowFirstColumn="0" w:firstRowLastColumn="0" w:lastRowFirstColumn="0" w:lastRowLastColumn="0"/>
          <w:ins w:id="1838" w:author="Michael R Sweet" w:date="2015-11-16T09:25:00Z"/>
        </w:trPr>
        <w:tc>
          <w:tcPr>
            <w:tcW w:w="4698" w:type="dxa"/>
          </w:tcPr>
          <w:p w14:paraId="492E4A9E" w14:textId="4CF99B79" w:rsidR="003408D4" w:rsidRDefault="00E148D2" w:rsidP="002812A7">
            <w:pPr>
              <w:rPr>
                <w:ins w:id="1839" w:author="Michael R Sweet" w:date="2015-11-16T09:25:00Z"/>
                <w:rFonts w:eastAsia="MS Mincho"/>
              </w:rPr>
            </w:pPr>
            <w:ins w:id="1840" w:author="Michael R Sweet" w:date="2015-11-16T09:40:00Z">
              <w:r>
                <w:rPr>
                  <w:rFonts w:eastAsia="MS Mincho"/>
                </w:rPr>
                <w:t>printer-static-resource-directory-uri</w:t>
              </w:r>
            </w:ins>
          </w:p>
        </w:tc>
        <w:tc>
          <w:tcPr>
            <w:tcW w:w="2378" w:type="dxa"/>
          </w:tcPr>
          <w:p w14:paraId="0FF1674B" w14:textId="3A2A1070" w:rsidR="003408D4" w:rsidRDefault="00E148D2" w:rsidP="002812A7">
            <w:pPr>
              <w:rPr>
                <w:ins w:id="1841" w:author="Michael R Sweet" w:date="2015-11-16T09:25:00Z"/>
                <w:rFonts w:eastAsia="MS Mincho"/>
              </w:rPr>
            </w:pPr>
            <w:ins w:id="1842" w:author="Michael R Sweet" w:date="2015-11-16T09:40:00Z">
              <w:r>
                <w:rPr>
                  <w:rFonts w:eastAsia="MS Mincho"/>
                </w:rPr>
                <w:t>Printer</w:t>
              </w:r>
            </w:ins>
          </w:p>
        </w:tc>
        <w:tc>
          <w:tcPr>
            <w:tcW w:w="1873" w:type="dxa"/>
          </w:tcPr>
          <w:p w14:paraId="3B145E32" w14:textId="5B23B069" w:rsidR="003408D4" w:rsidRDefault="00E148D2" w:rsidP="002812A7">
            <w:pPr>
              <w:rPr>
                <w:ins w:id="1843" w:author="Michael R Sweet" w:date="2015-11-16T09:25:00Z"/>
                <w:rFonts w:eastAsia="MS Mincho"/>
              </w:rPr>
            </w:pPr>
            <w:ins w:id="1844" w:author="Michael R Sweet" w:date="2015-11-16T09:39:00Z">
              <w:r>
                <w:rPr>
                  <w:rFonts w:eastAsia="MS Mincho"/>
                </w:rPr>
                <w:t>PWG 5100.18</w:t>
              </w:r>
            </w:ins>
          </w:p>
        </w:tc>
      </w:tr>
      <w:tr w:rsidR="00897A7E" w14:paraId="449B2059" w14:textId="77777777" w:rsidTr="00897A7E">
        <w:trPr>
          <w:ins w:id="1845" w:author="Michael R Sweet" w:date="2015-11-16T09:25:00Z"/>
        </w:trPr>
        <w:tc>
          <w:tcPr>
            <w:tcW w:w="4698" w:type="dxa"/>
          </w:tcPr>
          <w:p w14:paraId="16505055" w14:textId="62DF54DA" w:rsidR="003408D4" w:rsidRDefault="00E148D2" w:rsidP="002812A7">
            <w:pPr>
              <w:rPr>
                <w:ins w:id="1846" w:author="Michael R Sweet" w:date="2015-11-16T09:25:00Z"/>
                <w:rFonts w:eastAsia="MS Mincho"/>
              </w:rPr>
            </w:pPr>
            <w:ins w:id="1847" w:author="Michael R Sweet" w:date="2015-11-16T09:40:00Z">
              <w:r>
                <w:rPr>
                  <w:rFonts w:eastAsia="MS Mincho"/>
                </w:rPr>
                <w:t>printer-static-resource-k-octets-supported</w:t>
              </w:r>
            </w:ins>
          </w:p>
        </w:tc>
        <w:tc>
          <w:tcPr>
            <w:tcW w:w="2378" w:type="dxa"/>
          </w:tcPr>
          <w:p w14:paraId="22269436" w14:textId="6CB69296" w:rsidR="003408D4" w:rsidRDefault="00E148D2" w:rsidP="002812A7">
            <w:pPr>
              <w:rPr>
                <w:ins w:id="1848" w:author="Michael R Sweet" w:date="2015-11-16T09:25:00Z"/>
                <w:rFonts w:eastAsia="MS Mincho"/>
              </w:rPr>
            </w:pPr>
            <w:ins w:id="1849" w:author="Michael R Sweet" w:date="2015-11-16T09:40:00Z">
              <w:r>
                <w:rPr>
                  <w:rFonts w:eastAsia="MS Mincho"/>
                </w:rPr>
                <w:t>Printer</w:t>
              </w:r>
            </w:ins>
          </w:p>
        </w:tc>
        <w:tc>
          <w:tcPr>
            <w:tcW w:w="1873" w:type="dxa"/>
          </w:tcPr>
          <w:p w14:paraId="3D10B276" w14:textId="1A5C6A1B" w:rsidR="003408D4" w:rsidRDefault="00E148D2" w:rsidP="002812A7">
            <w:pPr>
              <w:rPr>
                <w:ins w:id="1850" w:author="Michael R Sweet" w:date="2015-11-16T09:25:00Z"/>
                <w:rFonts w:eastAsia="MS Mincho"/>
              </w:rPr>
            </w:pPr>
            <w:ins w:id="1851" w:author="Michael R Sweet" w:date="2015-11-16T09:39:00Z">
              <w:r>
                <w:rPr>
                  <w:rFonts w:eastAsia="MS Mincho"/>
                </w:rPr>
                <w:t>PWG 5100.18</w:t>
              </w:r>
            </w:ins>
          </w:p>
        </w:tc>
      </w:tr>
      <w:tr w:rsidR="00897A7E" w14:paraId="78EB4B50" w14:textId="77777777" w:rsidTr="00897A7E">
        <w:trPr>
          <w:cnfStyle w:val="000000100000" w:firstRow="0" w:lastRow="0" w:firstColumn="0" w:lastColumn="0" w:oddVBand="0" w:evenVBand="0" w:oddHBand="1" w:evenHBand="0" w:firstRowFirstColumn="0" w:firstRowLastColumn="0" w:lastRowFirstColumn="0" w:lastRowLastColumn="0"/>
          <w:ins w:id="1852" w:author="Michael R Sweet" w:date="2015-11-16T09:25:00Z"/>
        </w:trPr>
        <w:tc>
          <w:tcPr>
            <w:tcW w:w="4698" w:type="dxa"/>
          </w:tcPr>
          <w:p w14:paraId="3B4F33C8" w14:textId="622090D7" w:rsidR="003408D4" w:rsidRDefault="00897A7E" w:rsidP="002812A7">
            <w:pPr>
              <w:rPr>
                <w:ins w:id="1853" w:author="Michael R Sweet" w:date="2015-11-16T09:25:00Z"/>
                <w:rFonts w:eastAsia="MS Mincho"/>
              </w:rPr>
            </w:pPr>
            <w:ins w:id="1854" w:author="Michael R Sweet" w:date="2015-11-16T09:41:00Z">
              <w:r>
                <w:rPr>
                  <w:rFonts w:eastAsia="MS Mincho"/>
                </w:rPr>
                <w:t>printer-static-resource-k-octets-free</w:t>
              </w:r>
            </w:ins>
          </w:p>
        </w:tc>
        <w:tc>
          <w:tcPr>
            <w:tcW w:w="2378" w:type="dxa"/>
          </w:tcPr>
          <w:p w14:paraId="68824E07" w14:textId="16616EC3" w:rsidR="003408D4" w:rsidRDefault="00897A7E" w:rsidP="002812A7">
            <w:pPr>
              <w:rPr>
                <w:ins w:id="1855" w:author="Michael R Sweet" w:date="2015-11-16T09:25:00Z"/>
                <w:rFonts w:eastAsia="MS Mincho"/>
              </w:rPr>
            </w:pPr>
            <w:ins w:id="1856" w:author="Michael R Sweet" w:date="2015-11-16T09:41:00Z">
              <w:r>
                <w:rPr>
                  <w:rFonts w:eastAsia="MS Mincho"/>
                </w:rPr>
                <w:t>Printer</w:t>
              </w:r>
            </w:ins>
          </w:p>
        </w:tc>
        <w:tc>
          <w:tcPr>
            <w:tcW w:w="1873" w:type="dxa"/>
          </w:tcPr>
          <w:p w14:paraId="69F86298" w14:textId="32E2DC79" w:rsidR="003408D4" w:rsidRDefault="00897A7E" w:rsidP="002812A7">
            <w:pPr>
              <w:rPr>
                <w:ins w:id="1857" w:author="Michael R Sweet" w:date="2015-11-16T09:25:00Z"/>
                <w:rFonts w:eastAsia="MS Mincho"/>
              </w:rPr>
            </w:pPr>
            <w:ins w:id="1858" w:author="Michael R Sweet" w:date="2015-11-16T09:41:00Z">
              <w:r>
                <w:rPr>
                  <w:rFonts w:eastAsia="MS Mincho"/>
                </w:rPr>
                <w:t>PWG 5100.18</w:t>
              </w:r>
            </w:ins>
          </w:p>
        </w:tc>
      </w:tr>
    </w:tbl>
    <w:p w14:paraId="04643E2A" w14:textId="1DF70EC5" w:rsidR="00B8256E" w:rsidRPr="00B8256E" w:rsidRDefault="00B8256E" w:rsidP="00A1336A">
      <w:pPr>
        <w:pStyle w:val="IEEEStdsLevel2Header"/>
        <w:rPr>
          <w:rFonts w:eastAsia="MS Mincho"/>
        </w:rPr>
      </w:pPr>
      <w:bookmarkStart w:id="1859" w:name="_Toc435442101"/>
      <w:r>
        <w:rPr>
          <w:rFonts w:eastAsia="MS Mincho"/>
        </w:rPr>
        <w:t>3D Printer Subunits</w:t>
      </w:r>
      <w:bookmarkEnd w:id="1859"/>
    </w:p>
    <w:p w14:paraId="543D4A14" w14:textId="3C77B182" w:rsidR="00B8256E" w:rsidRDefault="00B8256E" w:rsidP="00B8256E">
      <w:pPr>
        <w:pStyle w:val="IEEEStdsParagraph"/>
        <w:rPr>
          <w:rFonts w:eastAsia="MS Mincho"/>
        </w:rPr>
      </w:pPr>
      <w:r>
        <w:rPr>
          <w:rFonts w:eastAsia="MS Mincho"/>
        </w:rPr>
        <w:fldChar w:fldCharType="begin"/>
      </w:r>
      <w:r>
        <w:rPr>
          <w:rFonts w:eastAsia="MS Mincho"/>
        </w:rPr>
        <w:instrText xml:space="preserve"> REF _Ref283647904 \h </w:instrText>
      </w:r>
      <w:r>
        <w:rPr>
          <w:rFonts w:eastAsia="MS Mincho"/>
        </w:rPr>
      </w:r>
      <w:r>
        <w:rPr>
          <w:rFonts w:eastAsia="MS Mincho"/>
        </w:rPr>
        <w:fldChar w:fldCharType="separate"/>
      </w:r>
      <w:ins w:id="1860" w:author="Michael R Sweet" w:date="2015-11-16T12:57:00Z">
        <w:r w:rsidR="00BF262B">
          <w:t xml:space="preserve">Table </w:t>
        </w:r>
        <w:r w:rsidR="00BF262B">
          <w:rPr>
            <w:noProof/>
          </w:rPr>
          <w:t>4</w:t>
        </w:r>
      </w:ins>
      <w:del w:id="1861" w:author="Michael R Sweet" w:date="2015-11-16T12:56:00Z">
        <w:r w:rsidDel="008836ED">
          <w:delText xml:space="preserve">Table </w:delText>
        </w:r>
        <w:r w:rsidDel="008836ED">
          <w:rPr>
            <w:noProof/>
          </w:rPr>
          <w:delText>1</w:delText>
        </w:r>
      </w:del>
      <w:r>
        <w:rPr>
          <w:rFonts w:eastAsia="MS Mincho"/>
        </w:rPr>
        <w:fldChar w:fldCharType="end"/>
      </w:r>
      <w:r>
        <w:rPr>
          <w:rFonts w:eastAsia="MS Mincho"/>
        </w:rPr>
        <w:t xml:space="preserve"> lists the subunits of 3D printers for different technologies.</w:t>
      </w:r>
    </w:p>
    <w:p w14:paraId="3776EF45" w14:textId="1F1A1F5E" w:rsidR="0067580D" w:rsidRDefault="00DA4663" w:rsidP="00DA4663">
      <w:pPr>
        <w:pStyle w:val="Caption"/>
        <w:rPr>
          <w:rFonts w:eastAsia="MS Mincho"/>
        </w:rPr>
      </w:pPr>
      <w:bookmarkStart w:id="1862" w:name="_Ref283647904"/>
      <w:bookmarkStart w:id="1863" w:name="_Toc435442220"/>
      <w:r>
        <w:t xml:space="preserve">Table </w:t>
      </w:r>
      <w:fldSimple w:instr=" SEQ Table \* ARABIC ">
        <w:ins w:id="1864" w:author="Michael R Sweet" w:date="2015-11-16T12:57:00Z">
          <w:r w:rsidR="00BF262B">
            <w:rPr>
              <w:noProof/>
            </w:rPr>
            <w:t>4</w:t>
          </w:r>
        </w:ins>
        <w:del w:id="1865" w:author="Michael R Sweet" w:date="2015-11-16T08:23:00Z">
          <w:r w:rsidR="00AD008D" w:rsidDel="00AB5E23">
            <w:rPr>
              <w:noProof/>
            </w:rPr>
            <w:delText>1</w:delText>
          </w:r>
        </w:del>
      </w:fldSimple>
      <w:bookmarkEnd w:id="1862"/>
      <w:r>
        <w:t xml:space="preserve"> - </w:t>
      </w:r>
      <w:r w:rsidR="00687B1F">
        <w:t>3D</w:t>
      </w:r>
      <w:r>
        <w:t xml:space="preserve"> Printer Subunits</w:t>
      </w:r>
      <w:bookmarkEnd w:id="1863"/>
    </w:p>
    <w:tbl>
      <w:tblPr>
        <w:tblStyle w:val="MediumList1-Accent1"/>
        <w:tblW w:w="7596" w:type="dxa"/>
        <w:tblInd w:w="1098" w:type="dxa"/>
        <w:tblLook w:val="0420" w:firstRow="1" w:lastRow="0" w:firstColumn="0" w:lastColumn="0" w:noHBand="0" w:noVBand="1"/>
      </w:tblPr>
      <w:tblGrid>
        <w:gridCol w:w="2700"/>
        <w:gridCol w:w="3506"/>
        <w:gridCol w:w="1390"/>
      </w:tblGrid>
      <w:tr w:rsidR="00727AB6" w14:paraId="27AFC858" w14:textId="058117F8" w:rsidTr="00727AB6">
        <w:trPr>
          <w:cnfStyle w:val="100000000000" w:firstRow="1" w:lastRow="0" w:firstColumn="0" w:lastColumn="0" w:oddVBand="0" w:evenVBand="0" w:oddHBand="0" w:evenHBand="0" w:firstRowFirstColumn="0" w:firstRowLastColumn="0" w:lastRowFirstColumn="0" w:lastRowLastColumn="0"/>
          <w:tblHeader/>
        </w:trPr>
        <w:tc>
          <w:tcPr>
            <w:tcW w:w="2700" w:type="dxa"/>
          </w:tcPr>
          <w:p w14:paraId="365A7E94" w14:textId="77777777" w:rsidR="00727AB6" w:rsidRPr="00DA4663" w:rsidRDefault="00727AB6" w:rsidP="00DA4663">
            <w:pPr>
              <w:rPr>
                <w:b/>
              </w:rPr>
            </w:pPr>
            <w:r>
              <w:rPr>
                <w:b/>
              </w:rPr>
              <w:t>Subunit</w:t>
            </w:r>
          </w:p>
        </w:tc>
        <w:tc>
          <w:tcPr>
            <w:tcW w:w="3506" w:type="dxa"/>
          </w:tcPr>
          <w:p w14:paraId="48B6CBA8" w14:textId="77777777" w:rsidR="00727AB6" w:rsidRPr="00DA4663" w:rsidRDefault="00727AB6" w:rsidP="00DA4663">
            <w:pPr>
              <w:rPr>
                <w:b/>
              </w:rPr>
            </w:pPr>
            <w:r>
              <w:rPr>
                <w:b/>
              </w:rPr>
              <w:t>Technology</w:t>
            </w:r>
          </w:p>
        </w:tc>
        <w:tc>
          <w:tcPr>
            <w:tcW w:w="1390" w:type="dxa"/>
          </w:tcPr>
          <w:p w14:paraId="4481387F" w14:textId="6B99E657" w:rsidR="00727AB6" w:rsidRDefault="00727AB6" w:rsidP="00DA4663">
            <w:pPr>
              <w:rPr>
                <w:b/>
              </w:rPr>
            </w:pPr>
            <w:r>
              <w:rPr>
                <w:b/>
              </w:rPr>
              <w:t>Reference</w:t>
            </w:r>
          </w:p>
        </w:tc>
      </w:tr>
      <w:tr w:rsidR="00727AB6" w14:paraId="66D5A7A5" w14:textId="2C612AD7" w:rsidTr="00727AB6">
        <w:trPr>
          <w:cnfStyle w:val="000000100000" w:firstRow="0" w:lastRow="0" w:firstColumn="0" w:lastColumn="0" w:oddVBand="0" w:evenVBand="0" w:oddHBand="1" w:evenHBand="0" w:firstRowFirstColumn="0" w:firstRowLastColumn="0" w:lastRowFirstColumn="0" w:lastRowLastColumn="0"/>
        </w:trPr>
        <w:tc>
          <w:tcPr>
            <w:tcW w:w="2700" w:type="dxa"/>
          </w:tcPr>
          <w:p w14:paraId="1DA5A96B" w14:textId="77777777" w:rsidR="00727AB6" w:rsidRDefault="00727AB6" w:rsidP="00DA4663">
            <w:pPr>
              <w:rPr>
                <w:rFonts w:eastAsia="MS Mincho"/>
              </w:rPr>
            </w:pPr>
            <w:r>
              <w:rPr>
                <w:rFonts w:eastAsia="MS Mincho"/>
              </w:rPr>
              <w:t>Build Platforms</w:t>
            </w:r>
          </w:p>
        </w:tc>
        <w:tc>
          <w:tcPr>
            <w:tcW w:w="3506" w:type="dxa"/>
          </w:tcPr>
          <w:p w14:paraId="7761325A" w14:textId="77777777" w:rsidR="00727AB6" w:rsidRDefault="00727AB6" w:rsidP="00DA4663">
            <w:pPr>
              <w:rPr>
                <w:rFonts w:eastAsia="MS Mincho"/>
              </w:rPr>
            </w:pPr>
            <w:r>
              <w:rPr>
                <w:rFonts w:eastAsia="MS Mincho"/>
              </w:rPr>
              <w:t>All</w:t>
            </w:r>
          </w:p>
        </w:tc>
        <w:tc>
          <w:tcPr>
            <w:tcW w:w="1390" w:type="dxa"/>
          </w:tcPr>
          <w:p w14:paraId="26B5579E" w14:textId="48A08665" w:rsidR="00727AB6" w:rsidRDefault="00727AB6" w:rsidP="00DA4663">
            <w:pPr>
              <w:rPr>
                <w:rFonts w:eastAsia="MS Mincho"/>
              </w:rPr>
            </w:pPr>
            <w:r>
              <w:rPr>
                <w:rFonts w:eastAsia="MS Mincho"/>
              </w:rPr>
              <w:t>&lt;none&gt;</w:t>
            </w:r>
          </w:p>
        </w:tc>
      </w:tr>
      <w:tr w:rsidR="00727AB6" w14:paraId="2990BA03" w14:textId="15EF1640" w:rsidTr="00727AB6">
        <w:tc>
          <w:tcPr>
            <w:tcW w:w="2700" w:type="dxa"/>
          </w:tcPr>
          <w:p w14:paraId="2D8D5602" w14:textId="77777777" w:rsidR="00727AB6" w:rsidRDefault="00727AB6" w:rsidP="00DA4663">
            <w:pPr>
              <w:rPr>
                <w:rFonts w:eastAsia="MS Mincho"/>
              </w:rPr>
            </w:pPr>
            <w:r>
              <w:rPr>
                <w:rFonts w:eastAsia="MS Mincho"/>
              </w:rPr>
              <w:t>Cameras</w:t>
            </w:r>
          </w:p>
        </w:tc>
        <w:tc>
          <w:tcPr>
            <w:tcW w:w="3506" w:type="dxa"/>
          </w:tcPr>
          <w:p w14:paraId="2229683D" w14:textId="77777777" w:rsidR="00727AB6" w:rsidRDefault="00727AB6" w:rsidP="00DA4663">
            <w:pPr>
              <w:rPr>
                <w:rFonts w:eastAsia="MS Mincho"/>
              </w:rPr>
            </w:pPr>
            <w:r>
              <w:rPr>
                <w:rFonts w:eastAsia="MS Mincho"/>
              </w:rPr>
              <w:t>All</w:t>
            </w:r>
          </w:p>
        </w:tc>
        <w:tc>
          <w:tcPr>
            <w:tcW w:w="1390" w:type="dxa"/>
          </w:tcPr>
          <w:p w14:paraId="10356487" w14:textId="0EDF6B02" w:rsidR="00727AB6" w:rsidRDefault="00727AB6" w:rsidP="00DA4663">
            <w:pPr>
              <w:rPr>
                <w:rFonts w:eastAsia="MS Mincho"/>
              </w:rPr>
            </w:pPr>
            <w:r>
              <w:rPr>
                <w:rFonts w:eastAsia="MS Mincho"/>
              </w:rPr>
              <w:t>&lt;none&gt;</w:t>
            </w:r>
          </w:p>
        </w:tc>
      </w:tr>
      <w:tr w:rsidR="006551FC" w14:paraId="451D6060" w14:textId="77777777" w:rsidTr="00727AB6">
        <w:trPr>
          <w:cnfStyle w:val="000000100000" w:firstRow="0" w:lastRow="0" w:firstColumn="0" w:lastColumn="0" w:oddVBand="0" w:evenVBand="0" w:oddHBand="1" w:evenHBand="0" w:firstRowFirstColumn="0" w:firstRowLastColumn="0" w:lastRowFirstColumn="0" w:lastRowLastColumn="0"/>
          <w:ins w:id="1866" w:author="Michael R Sweet" w:date="2015-11-16T12:12:00Z"/>
        </w:trPr>
        <w:tc>
          <w:tcPr>
            <w:tcW w:w="2700" w:type="dxa"/>
          </w:tcPr>
          <w:p w14:paraId="7042DCD5" w14:textId="0DB06731" w:rsidR="006551FC" w:rsidRDefault="006551FC" w:rsidP="00DA4663">
            <w:pPr>
              <w:rPr>
                <w:ins w:id="1867" w:author="Michael R Sweet" w:date="2015-11-16T12:12:00Z"/>
                <w:rFonts w:eastAsia="MS Mincho"/>
              </w:rPr>
            </w:pPr>
            <w:ins w:id="1868" w:author="Michael R Sweet" w:date="2015-11-16T12:12:00Z">
              <w:r>
                <w:rPr>
                  <w:rFonts w:eastAsia="MS Mincho"/>
                </w:rPr>
                <w:t>Chamber</w:t>
              </w:r>
            </w:ins>
          </w:p>
        </w:tc>
        <w:tc>
          <w:tcPr>
            <w:tcW w:w="3506" w:type="dxa"/>
          </w:tcPr>
          <w:p w14:paraId="501EBA5C" w14:textId="62537BE0" w:rsidR="006551FC" w:rsidRDefault="006551FC" w:rsidP="00DA4663">
            <w:pPr>
              <w:rPr>
                <w:ins w:id="1869" w:author="Michael R Sweet" w:date="2015-11-16T12:12:00Z"/>
                <w:rFonts w:eastAsia="MS Mincho"/>
              </w:rPr>
            </w:pPr>
            <w:ins w:id="1870" w:author="Michael R Sweet" w:date="2015-11-16T12:12:00Z">
              <w:r>
                <w:rPr>
                  <w:rFonts w:eastAsia="MS Mincho"/>
                </w:rPr>
                <w:t>All</w:t>
              </w:r>
            </w:ins>
          </w:p>
        </w:tc>
        <w:tc>
          <w:tcPr>
            <w:tcW w:w="1390" w:type="dxa"/>
          </w:tcPr>
          <w:p w14:paraId="45E03350" w14:textId="605BF848" w:rsidR="006551FC" w:rsidRDefault="006551FC" w:rsidP="00DA4663">
            <w:pPr>
              <w:rPr>
                <w:ins w:id="1871" w:author="Michael R Sweet" w:date="2015-11-16T12:12:00Z"/>
                <w:rFonts w:eastAsia="MS Mincho"/>
              </w:rPr>
            </w:pPr>
            <w:ins w:id="1872" w:author="Michael R Sweet" w:date="2015-11-16T12:12:00Z">
              <w:r>
                <w:rPr>
                  <w:rFonts w:eastAsia="MS Mincho"/>
                </w:rPr>
                <w:t>&lt;none&gt;</w:t>
              </w:r>
            </w:ins>
          </w:p>
        </w:tc>
      </w:tr>
      <w:tr w:rsidR="00727AB6" w14:paraId="62FEF928" w14:textId="6B5E4943" w:rsidTr="00727AB6">
        <w:tc>
          <w:tcPr>
            <w:tcW w:w="2700" w:type="dxa"/>
          </w:tcPr>
          <w:p w14:paraId="303CD45E" w14:textId="77777777" w:rsidR="00727AB6" w:rsidRDefault="00727AB6" w:rsidP="00DA4663">
            <w:pPr>
              <w:rPr>
                <w:rFonts w:eastAsia="MS Mincho"/>
              </w:rPr>
            </w:pPr>
            <w:r>
              <w:rPr>
                <w:rFonts w:eastAsia="MS Mincho"/>
              </w:rPr>
              <w:t>Cutters</w:t>
            </w:r>
          </w:p>
        </w:tc>
        <w:tc>
          <w:tcPr>
            <w:tcW w:w="3506" w:type="dxa"/>
          </w:tcPr>
          <w:p w14:paraId="28ABD45F" w14:textId="77777777" w:rsidR="00727AB6" w:rsidRDefault="00727AB6" w:rsidP="00DA4663">
            <w:pPr>
              <w:rPr>
                <w:rFonts w:eastAsia="MS Mincho"/>
              </w:rPr>
            </w:pPr>
            <w:r>
              <w:rPr>
                <w:rFonts w:eastAsia="MS Mincho"/>
              </w:rPr>
              <w:t>SDL</w:t>
            </w:r>
          </w:p>
        </w:tc>
        <w:tc>
          <w:tcPr>
            <w:tcW w:w="1390" w:type="dxa"/>
          </w:tcPr>
          <w:p w14:paraId="1B2D6E5A" w14:textId="3078C355" w:rsidR="00727AB6" w:rsidRDefault="00727AB6" w:rsidP="00727AB6">
            <w:pPr>
              <w:rPr>
                <w:rFonts w:eastAsia="MS Mincho"/>
              </w:rPr>
            </w:pPr>
            <w:r>
              <w:rPr>
                <w:rFonts w:eastAsia="MS Mincho"/>
              </w:rPr>
              <w:t>RFC 3806</w:t>
            </w:r>
          </w:p>
        </w:tc>
      </w:tr>
      <w:tr w:rsidR="00727AB6" w14:paraId="4CDE4588" w14:textId="38EF3276" w:rsidTr="00727AB6">
        <w:trPr>
          <w:cnfStyle w:val="000000100000" w:firstRow="0" w:lastRow="0" w:firstColumn="0" w:lastColumn="0" w:oddVBand="0" w:evenVBand="0" w:oddHBand="1" w:evenHBand="0" w:firstRowFirstColumn="0" w:firstRowLastColumn="0" w:lastRowFirstColumn="0" w:lastRowLastColumn="0"/>
        </w:trPr>
        <w:tc>
          <w:tcPr>
            <w:tcW w:w="2700" w:type="dxa"/>
          </w:tcPr>
          <w:p w14:paraId="6AA959A8" w14:textId="77777777" w:rsidR="00727AB6" w:rsidRDefault="00727AB6" w:rsidP="00DA4663">
            <w:pPr>
              <w:rPr>
                <w:rFonts w:eastAsia="MS Mincho"/>
              </w:rPr>
            </w:pPr>
            <w:r>
              <w:rPr>
                <w:rFonts w:eastAsia="MS Mincho"/>
              </w:rPr>
              <w:t>Doors</w:t>
            </w:r>
          </w:p>
        </w:tc>
        <w:tc>
          <w:tcPr>
            <w:tcW w:w="3506" w:type="dxa"/>
          </w:tcPr>
          <w:p w14:paraId="7DE171F8" w14:textId="77777777" w:rsidR="00727AB6" w:rsidRDefault="00727AB6" w:rsidP="00DA4663">
            <w:pPr>
              <w:rPr>
                <w:rFonts w:eastAsia="MS Mincho"/>
              </w:rPr>
            </w:pPr>
            <w:r>
              <w:rPr>
                <w:rFonts w:eastAsia="MS Mincho"/>
              </w:rPr>
              <w:t>All</w:t>
            </w:r>
          </w:p>
        </w:tc>
        <w:tc>
          <w:tcPr>
            <w:tcW w:w="1390" w:type="dxa"/>
          </w:tcPr>
          <w:p w14:paraId="4B6FA272" w14:textId="424C1B4D" w:rsidR="00727AB6" w:rsidRDefault="00727AB6" w:rsidP="00DA4663">
            <w:pPr>
              <w:rPr>
                <w:rFonts w:eastAsia="MS Mincho"/>
              </w:rPr>
            </w:pPr>
            <w:r>
              <w:rPr>
                <w:rFonts w:eastAsia="MS Mincho"/>
              </w:rPr>
              <w:t>RFC 3805</w:t>
            </w:r>
          </w:p>
        </w:tc>
      </w:tr>
      <w:tr w:rsidR="00727AB6" w14:paraId="7645A07F" w14:textId="14B7D77E" w:rsidTr="00727AB6">
        <w:tc>
          <w:tcPr>
            <w:tcW w:w="2700" w:type="dxa"/>
          </w:tcPr>
          <w:p w14:paraId="061E57CA" w14:textId="77777777" w:rsidR="00727AB6" w:rsidRDefault="00727AB6" w:rsidP="00DA4663">
            <w:pPr>
              <w:rPr>
                <w:rFonts w:eastAsia="MS Mincho"/>
              </w:rPr>
            </w:pPr>
            <w:r>
              <w:rPr>
                <w:rFonts w:eastAsia="MS Mincho"/>
              </w:rPr>
              <w:t>Fans</w:t>
            </w:r>
          </w:p>
        </w:tc>
        <w:tc>
          <w:tcPr>
            <w:tcW w:w="3506" w:type="dxa"/>
          </w:tcPr>
          <w:p w14:paraId="551A8AA4" w14:textId="77777777" w:rsidR="00727AB6" w:rsidRDefault="00727AB6" w:rsidP="00DA4663">
            <w:pPr>
              <w:rPr>
                <w:rFonts w:eastAsia="MS Mincho"/>
              </w:rPr>
            </w:pPr>
            <w:r>
              <w:rPr>
                <w:rFonts w:eastAsia="MS Mincho"/>
              </w:rPr>
              <w:t>FDM</w:t>
            </w:r>
          </w:p>
        </w:tc>
        <w:tc>
          <w:tcPr>
            <w:tcW w:w="1390" w:type="dxa"/>
          </w:tcPr>
          <w:p w14:paraId="6BD2BBB6" w14:textId="11F11918" w:rsidR="00727AB6" w:rsidRDefault="00727AB6" w:rsidP="00DA4663">
            <w:pPr>
              <w:rPr>
                <w:rFonts w:eastAsia="MS Mincho"/>
              </w:rPr>
            </w:pPr>
            <w:r>
              <w:rPr>
                <w:rFonts w:eastAsia="MS Mincho"/>
              </w:rPr>
              <w:t>&lt;none&gt;</w:t>
            </w:r>
          </w:p>
        </w:tc>
      </w:tr>
      <w:tr w:rsidR="00727AB6" w14:paraId="26C2CEAA" w14:textId="0E782523" w:rsidTr="00727AB6">
        <w:trPr>
          <w:cnfStyle w:val="000000100000" w:firstRow="0" w:lastRow="0" w:firstColumn="0" w:lastColumn="0" w:oddVBand="0" w:evenVBand="0" w:oddHBand="1" w:evenHBand="0" w:firstRowFirstColumn="0" w:firstRowLastColumn="0" w:lastRowFirstColumn="0" w:lastRowLastColumn="0"/>
        </w:trPr>
        <w:tc>
          <w:tcPr>
            <w:tcW w:w="2700" w:type="dxa"/>
          </w:tcPr>
          <w:p w14:paraId="682B300E" w14:textId="77777777" w:rsidR="00727AB6" w:rsidRDefault="00727AB6" w:rsidP="00DA4663">
            <w:pPr>
              <w:rPr>
                <w:rFonts w:eastAsia="MS Mincho"/>
              </w:rPr>
            </w:pPr>
            <w:r>
              <w:rPr>
                <w:rFonts w:eastAsia="MS Mincho"/>
              </w:rPr>
              <w:t>Input Trays</w:t>
            </w:r>
          </w:p>
        </w:tc>
        <w:tc>
          <w:tcPr>
            <w:tcW w:w="3506" w:type="dxa"/>
          </w:tcPr>
          <w:p w14:paraId="5BDF761B" w14:textId="77777777" w:rsidR="00727AB6" w:rsidRDefault="00727AB6" w:rsidP="00DA4663">
            <w:pPr>
              <w:rPr>
                <w:rFonts w:eastAsia="MS Mincho"/>
              </w:rPr>
            </w:pPr>
            <w:r>
              <w:rPr>
                <w:rFonts w:eastAsia="MS Mincho"/>
              </w:rPr>
              <w:t>SDL</w:t>
            </w:r>
          </w:p>
        </w:tc>
        <w:tc>
          <w:tcPr>
            <w:tcW w:w="1390" w:type="dxa"/>
          </w:tcPr>
          <w:p w14:paraId="32357879" w14:textId="29526CE4" w:rsidR="00727AB6" w:rsidRDefault="00727AB6" w:rsidP="00DA4663">
            <w:pPr>
              <w:rPr>
                <w:rFonts w:eastAsia="MS Mincho"/>
              </w:rPr>
            </w:pPr>
            <w:r>
              <w:rPr>
                <w:rFonts w:eastAsia="MS Mincho"/>
              </w:rPr>
              <w:t>RFC 3805</w:t>
            </w:r>
          </w:p>
        </w:tc>
      </w:tr>
      <w:tr w:rsidR="00727AB6" w14:paraId="2F78CBA6" w14:textId="485B7BBE" w:rsidTr="00727AB6">
        <w:tc>
          <w:tcPr>
            <w:tcW w:w="2700" w:type="dxa"/>
          </w:tcPr>
          <w:p w14:paraId="1A7F15F8" w14:textId="77777777" w:rsidR="00727AB6" w:rsidRDefault="00727AB6" w:rsidP="00DA4663">
            <w:pPr>
              <w:rPr>
                <w:rFonts w:eastAsia="MS Mincho"/>
              </w:rPr>
            </w:pPr>
            <w:r>
              <w:rPr>
                <w:rFonts w:eastAsia="MS Mincho"/>
              </w:rPr>
              <w:t>Lamps</w:t>
            </w:r>
          </w:p>
        </w:tc>
        <w:tc>
          <w:tcPr>
            <w:tcW w:w="3506" w:type="dxa"/>
          </w:tcPr>
          <w:p w14:paraId="187A8624" w14:textId="77777777" w:rsidR="00727AB6" w:rsidRDefault="00727AB6" w:rsidP="00DA4663">
            <w:pPr>
              <w:rPr>
                <w:rFonts w:eastAsia="MS Mincho"/>
              </w:rPr>
            </w:pPr>
            <w:r>
              <w:rPr>
                <w:rFonts w:eastAsia="MS Mincho"/>
              </w:rPr>
              <w:t xml:space="preserve">DLP </w:t>
            </w:r>
          </w:p>
        </w:tc>
        <w:tc>
          <w:tcPr>
            <w:tcW w:w="1390" w:type="dxa"/>
          </w:tcPr>
          <w:p w14:paraId="78A7144B" w14:textId="43880AAA" w:rsidR="00727AB6" w:rsidRDefault="00727AB6" w:rsidP="00DA4663">
            <w:pPr>
              <w:rPr>
                <w:rFonts w:eastAsia="MS Mincho"/>
              </w:rPr>
            </w:pPr>
            <w:r>
              <w:rPr>
                <w:rFonts w:eastAsia="MS Mincho"/>
              </w:rPr>
              <w:t>&lt;none&gt;</w:t>
            </w:r>
          </w:p>
        </w:tc>
      </w:tr>
      <w:tr w:rsidR="00727AB6" w14:paraId="4DF75A29" w14:textId="3CC26D25" w:rsidTr="00727AB6">
        <w:trPr>
          <w:cnfStyle w:val="000000100000" w:firstRow="0" w:lastRow="0" w:firstColumn="0" w:lastColumn="0" w:oddVBand="0" w:evenVBand="0" w:oddHBand="1" w:evenHBand="0" w:firstRowFirstColumn="0" w:firstRowLastColumn="0" w:lastRowFirstColumn="0" w:lastRowLastColumn="0"/>
        </w:trPr>
        <w:tc>
          <w:tcPr>
            <w:tcW w:w="2700" w:type="dxa"/>
          </w:tcPr>
          <w:p w14:paraId="48297E77" w14:textId="77777777" w:rsidR="00727AB6" w:rsidRDefault="00727AB6" w:rsidP="00DA4663">
            <w:pPr>
              <w:rPr>
                <w:rFonts w:eastAsia="MS Mincho"/>
              </w:rPr>
            </w:pPr>
            <w:r>
              <w:rPr>
                <w:rFonts w:eastAsia="MS Mincho"/>
              </w:rPr>
              <w:t>Lasers</w:t>
            </w:r>
          </w:p>
        </w:tc>
        <w:tc>
          <w:tcPr>
            <w:tcW w:w="3506" w:type="dxa"/>
          </w:tcPr>
          <w:p w14:paraId="7AE568EE" w14:textId="77777777" w:rsidR="00727AB6" w:rsidRDefault="00727AB6" w:rsidP="00DA4663">
            <w:pPr>
              <w:rPr>
                <w:rFonts w:eastAsia="MS Mincho"/>
              </w:rPr>
            </w:pPr>
            <w:r>
              <w:rPr>
                <w:rFonts w:eastAsia="MS Mincho"/>
              </w:rPr>
              <w:t>Laser Sintering, SL</w:t>
            </w:r>
          </w:p>
        </w:tc>
        <w:tc>
          <w:tcPr>
            <w:tcW w:w="1390" w:type="dxa"/>
          </w:tcPr>
          <w:p w14:paraId="09E1ED80" w14:textId="0CD430EF" w:rsidR="00727AB6" w:rsidRDefault="00727AB6" w:rsidP="00DA4663">
            <w:pPr>
              <w:rPr>
                <w:rFonts w:eastAsia="MS Mincho"/>
              </w:rPr>
            </w:pPr>
            <w:r>
              <w:rPr>
                <w:rFonts w:eastAsia="MS Mincho"/>
              </w:rPr>
              <w:t>&lt;none&gt;</w:t>
            </w:r>
          </w:p>
        </w:tc>
      </w:tr>
      <w:tr w:rsidR="00727AB6" w14:paraId="713AD69D" w14:textId="3B60FECC" w:rsidTr="00727AB6">
        <w:tc>
          <w:tcPr>
            <w:tcW w:w="2700" w:type="dxa"/>
          </w:tcPr>
          <w:p w14:paraId="254ABFB9" w14:textId="77777777" w:rsidR="00727AB6" w:rsidRDefault="00727AB6" w:rsidP="00DA4663">
            <w:pPr>
              <w:rPr>
                <w:rFonts w:eastAsia="MS Mincho"/>
              </w:rPr>
            </w:pPr>
            <w:r>
              <w:rPr>
                <w:rFonts w:eastAsia="MS Mincho"/>
              </w:rPr>
              <w:t>Marker Supplies</w:t>
            </w:r>
          </w:p>
        </w:tc>
        <w:tc>
          <w:tcPr>
            <w:tcW w:w="3506" w:type="dxa"/>
          </w:tcPr>
          <w:p w14:paraId="3FA9D41B" w14:textId="7E7856C1" w:rsidR="00727AB6" w:rsidRDefault="00727AB6" w:rsidP="00DA4663">
            <w:pPr>
              <w:rPr>
                <w:rFonts w:eastAsia="MS Mincho"/>
              </w:rPr>
            </w:pPr>
            <w:r>
              <w:rPr>
                <w:rFonts w:eastAsia="MS Mincho"/>
              </w:rPr>
              <w:t>All</w:t>
            </w:r>
          </w:p>
        </w:tc>
        <w:tc>
          <w:tcPr>
            <w:tcW w:w="1390" w:type="dxa"/>
          </w:tcPr>
          <w:p w14:paraId="131BB3E6" w14:textId="1598066B" w:rsidR="00727AB6" w:rsidRDefault="00727AB6" w:rsidP="00DA4663">
            <w:pPr>
              <w:rPr>
                <w:rFonts w:eastAsia="MS Mincho"/>
              </w:rPr>
            </w:pPr>
            <w:r>
              <w:rPr>
                <w:rFonts w:eastAsia="MS Mincho"/>
              </w:rPr>
              <w:t>RFC 3805</w:t>
            </w:r>
          </w:p>
        </w:tc>
      </w:tr>
      <w:tr w:rsidR="00727AB6" w14:paraId="28F7E86B" w14:textId="28D14597" w:rsidTr="00727AB6">
        <w:trPr>
          <w:cnfStyle w:val="000000100000" w:firstRow="0" w:lastRow="0" w:firstColumn="0" w:lastColumn="0" w:oddVBand="0" w:evenVBand="0" w:oddHBand="1" w:evenHBand="0" w:firstRowFirstColumn="0" w:firstRowLastColumn="0" w:lastRowFirstColumn="0" w:lastRowLastColumn="0"/>
        </w:trPr>
        <w:tc>
          <w:tcPr>
            <w:tcW w:w="2700" w:type="dxa"/>
          </w:tcPr>
          <w:p w14:paraId="794837D2" w14:textId="77777777" w:rsidR="00727AB6" w:rsidRDefault="00727AB6" w:rsidP="00DA4663">
            <w:pPr>
              <w:rPr>
                <w:rFonts w:eastAsia="MS Mincho"/>
              </w:rPr>
            </w:pPr>
            <w:r>
              <w:rPr>
                <w:rFonts w:eastAsia="MS Mincho"/>
              </w:rPr>
              <w:t>Markers (or Extruders)</w:t>
            </w:r>
          </w:p>
        </w:tc>
        <w:tc>
          <w:tcPr>
            <w:tcW w:w="3506" w:type="dxa"/>
          </w:tcPr>
          <w:p w14:paraId="62927DFB" w14:textId="46880AA9" w:rsidR="00727AB6" w:rsidRDefault="00727AB6" w:rsidP="00DA4663">
            <w:pPr>
              <w:rPr>
                <w:rFonts w:eastAsia="MS Mincho"/>
              </w:rPr>
            </w:pPr>
            <w:r>
              <w:rPr>
                <w:rFonts w:eastAsia="MS Mincho"/>
              </w:rPr>
              <w:t xml:space="preserve">Many </w:t>
            </w:r>
          </w:p>
        </w:tc>
        <w:tc>
          <w:tcPr>
            <w:tcW w:w="1390" w:type="dxa"/>
          </w:tcPr>
          <w:p w14:paraId="7F676CD2" w14:textId="6C0AE3E0" w:rsidR="00727AB6" w:rsidRDefault="00727AB6" w:rsidP="00DA4663">
            <w:pPr>
              <w:rPr>
                <w:rFonts w:eastAsia="MS Mincho"/>
              </w:rPr>
            </w:pPr>
            <w:r>
              <w:rPr>
                <w:rFonts w:eastAsia="MS Mincho"/>
              </w:rPr>
              <w:t>RFC 3805</w:t>
            </w:r>
          </w:p>
        </w:tc>
      </w:tr>
      <w:tr w:rsidR="00727AB6" w14:paraId="19B1526E" w14:textId="3DC6B29E" w:rsidTr="00727AB6">
        <w:tc>
          <w:tcPr>
            <w:tcW w:w="2700" w:type="dxa"/>
          </w:tcPr>
          <w:p w14:paraId="47F2D6ED" w14:textId="77777777" w:rsidR="00727AB6" w:rsidRDefault="00727AB6" w:rsidP="00DA4663">
            <w:pPr>
              <w:rPr>
                <w:rFonts w:eastAsia="MS Mincho"/>
              </w:rPr>
            </w:pPr>
            <w:r>
              <w:rPr>
                <w:rFonts w:eastAsia="MS Mincho"/>
              </w:rPr>
              <w:lastRenderedPageBreak/>
              <w:t>Media Path</w:t>
            </w:r>
          </w:p>
        </w:tc>
        <w:tc>
          <w:tcPr>
            <w:tcW w:w="3506" w:type="dxa"/>
          </w:tcPr>
          <w:p w14:paraId="4A2C1F15" w14:textId="77777777" w:rsidR="00727AB6" w:rsidRDefault="00727AB6" w:rsidP="00DA4663">
            <w:pPr>
              <w:rPr>
                <w:rFonts w:eastAsia="MS Mincho"/>
              </w:rPr>
            </w:pPr>
            <w:r>
              <w:rPr>
                <w:rFonts w:eastAsia="MS Mincho"/>
              </w:rPr>
              <w:t>SDL</w:t>
            </w:r>
          </w:p>
        </w:tc>
        <w:tc>
          <w:tcPr>
            <w:tcW w:w="1390" w:type="dxa"/>
          </w:tcPr>
          <w:p w14:paraId="0ABF3AD5" w14:textId="1C5A205F" w:rsidR="00727AB6" w:rsidRDefault="00727AB6" w:rsidP="00DA4663">
            <w:pPr>
              <w:rPr>
                <w:rFonts w:eastAsia="MS Mincho"/>
              </w:rPr>
            </w:pPr>
            <w:r>
              <w:rPr>
                <w:rFonts w:eastAsia="MS Mincho"/>
              </w:rPr>
              <w:t>RFC 3805</w:t>
            </w:r>
          </w:p>
        </w:tc>
      </w:tr>
      <w:tr w:rsidR="00727AB6" w14:paraId="79F80321" w14:textId="6540B247" w:rsidTr="00727AB6">
        <w:trPr>
          <w:cnfStyle w:val="000000100000" w:firstRow="0" w:lastRow="0" w:firstColumn="0" w:lastColumn="0" w:oddVBand="0" w:evenVBand="0" w:oddHBand="1" w:evenHBand="0" w:firstRowFirstColumn="0" w:firstRowLastColumn="0" w:lastRowFirstColumn="0" w:lastRowLastColumn="0"/>
        </w:trPr>
        <w:tc>
          <w:tcPr>
            <w:tcW w:w="2700" w:type="dxa"/>
          </w:tcPr>
          <w:p w14:paraId="42B40BB8" w14:textId="77777777" w:rsidR="00727AB6" w:rsidRDefault="00727AB6" w:rsidP="00DA4663">
            <w:pPr>
              <w:rPr>
                <w:rFonts w:eastAsia="MS Mincho"/>
              </w:rPr>
            </w:pPr>
            <w:r>
              <w:rPr>
                <w:rFonts w:eastAsia="MS Mincho"/>
              </w:rPr>
              <w:t>Motors</w:t>
            </w:r>
          </w:p>
        </w:tc>
        <w:tc>
          <w:tcPr>
            <w:tcW w:w="3506" w:type="dxa"/>
          </w:tcPr>
          <w:p w14:paraId="10326FCF" w14:textId="27E05935" w:rsidR="00727AB6" w:rsidRDefault="00727AB6" w:rsidP="00DA4663">
            <w:pPr>
              <w:rPr>
                <w:rFonts w:eastAsia="MS Mincho"/>
              </w:rPr>
            </w:pPr>
            <w:r>
              <w:rPr>
                <w:rFonts w:eastAsia="MS Mincho"/>
              </w:rPr>
              <w:t>All</w:t>
            </w:r>
          </w:p>
        </w:tc>
        <w:tc>
          <w:tcPr>
            <w:tcW w:w="1390" w:type="dxa"/>
          </w:tcPr>
          <w:p w14:paraId="7E0430C5" w14:textId="53C316CD" w:rsidR="00727AB6" w:rsidRDefault="00727AB6" w:rsidP="00DA4663">
            <w:pPr>
              <w:rPr>
                <w:rFonts w:eastAsia="MS Mincho"/>
              </w:rPr>
            </w:pPr>
            <w:r>
              <w:rPr>
                <w:rFonts w:eastAsia="MS Mincho"/>
              </w:rPr>
              <w:t>&lt;none&gt;</w:t>
            </w:r>
          </w:p>
        </w:tc>
      </w:tr>
      <w:tr w:rsidR="00727AB6" w14:paraId="44BFE6DD" w14:textId="01CFF3C0" w:rsidTr="00727AB6">
        <w:tc>
          <w:tcPr>
            <w:tcW w:w="2700" w:type="dxa"/>
          </w:tcPr>
          <w:p w14:paraId="3A9D0C43" w14:textId="77777777" w:rsidR="00727AB6" w:rsidRDefault="00727AB6" w:rsidP="00DA4663">
            <w:pPr>
              <w:rPr>
                <w:rFonts w:eastAsia="MS Mincho"/>
              </w:rPr>
            </w:pPr>
            <w:r>
              <w:rPr>
                <w:rFonts w:eastAsia="MS Mincho"/>
              </w:rPr>
              <w:t>Reservoirs</w:t>
            </w:r>
          </w:p>
        </w:tc>
        <w:tc>
          <w:tcPr>
            <w:tcW w:w="3506" w:type="dxa"/>
          </w:tcPr>
          <w:p w14:paraId="35EC492C" w14:textId="77777777" w:rsidR="00727AB6" w:rsidRDefault="00727AB6" w:rsidP="006D6431">
            <w:pPr>
              <w:rPr>
                <w:rFonts w:eastAsia="MS Mincho"/>
              </w:rPr>
            </w:pPr>
            <w:r>
              <w:rPr>
                <w:rFonts w:eastAsia="MS Mincho"/>
              </w:rPr>
              <w:t>DLP, Laser Sintering, SL</w:t>
            </w:r>
          </w:p>
        </w:tc>
        <w:tc>
          <w:tcPr>
            <w:tcW w:w="1390" w:type="dxa"/>
          </w:tcPr>
          <w:p w14:paraId="21C6BBBB" w14:textId="621E8F68" w:rsidR="00727AB6" w:rsidRDefault="00727AB6" w:rsidP="006D6431">
            <w:pPr>
              <w:rPr>
                <w:rFonts w:eastAsia="MS Mincho"/>
              </w:rPr>
            </w:pPr>
            <w:r>
              <w:rPr>
                <w:rFonts w:eastAsia="MS Mincho"/>
              </w:rPr>
              <w:t>&lt;none&gt;</w:t>
            </w:r>
          </w:p>
        </w:tc>
      </w:tr>
    </w:tbl>
    <w:p w14:paraId="49332D83" w14:textId="7937805A" w:rsidR="00DA4663" w:rsidRDefault="00422F85" w:rsidP="00422F85">
      <w:pPr>
        <w:pStyle w:val="IEEEStdsLevel3Header"/>
        <w:rPr>
          <w:rFonts w:eastAsia="MS Mincho"/>
        </w:rPr>
      </w:pPr>
      <w:bookmarkStart w:id="1873" w:name="_Toc435442102"/>
      <w:r>
        <w:rPr>
          <w:rFonts w:eastAsia="MS Mincho"/>
        </w:rPr>
        <w:t>Build Platforms</w:t>
      </w:r>
      <w:bookmarkEnd w:id="1873"/>
    </w:p>
    <w:p w14:paraId="1E0521DA" w14:textId="0D75AA3A" w:rsidR="002720B6" w:rsidRPr="002720B6" w:rsidRDefault="002720B6" w:rsidP="002720B6">
      <w:pPr>
        <w:pStyle w:val="IEEEStdsParagraph"/>
        <w:rPr>
          <w:rFonts w:eastAsia="MS Mincho"/>
        </w:rPr>
      </w:pPr>
      <w:r>
        <w:rPr>
          <w:rFonts w:eastAsia="MS Mincho"/>
        </w:rPr>
        <w:t xml:space="preserve">Build Platforms hold the printed object. The platform </w:t>
      </w:r>
      <w:r w:rsidR="006D3D5F">
        <w:rPr>
          <w:rFonts w:eastAsia="MS Mincho"/>
        </w:rPr>
        <w:t xml:space="preserve">typically </w:t>
      </w:r>
      <w:r>
        <w:rPr>
          <w:rFonts w:eastAsia="MS Mincho"/>
        </w:rPr>
        <w:t>moves up or down during printing as layers are applied</w:t>
      </w:r>
      <w:r w:rsidR="006D3D5F">
        <w:rPr>
          <w:rFonts w:eastAsia="MS Mincho"/>
        </w:rPr>
        <w:t>, although in some cases it moves along all three axis</w:t>
      </w:r>
      <w:r>
        <w:rPr>
          <w:rFonts w:eastAsia="MS Mincho"/>
        </w:rPr>
        <w:t>.</w:t>
      </w:r>
    </w:p>
    <w:p w14:paraId="5CE93232" w14:textId="575C61DF" w:rsidR="00422F85" w:rsidRDefault="00422F85" w:rsidP="00422F85">
      <w:pPr>
        <w:pStyle w:val="IEEEStdsLevel3Header"/>
        <w:rPr>
          <w:rFonts w:eastAsia="MS Mincho"/>
        </w:rPr>
      </w:pPr>
      <w:bookmarkStart w:id="1874" w:name="_Toc435442103"/>
      <w:r>
        <w:rPr>
          <w:rFonts w:eastAsia="MS Mincho"/>
        </w:rPr>
        <w:t>Cameras</w:t>
      </w:r>
      <w:bookmarkEnd w:id="1874"/>
    </w:p>
    <w:p w14:paraId="6B7CE0DD" w14:textId="0693DE99" w:rsidR="002720B6" w:rsidRDefault="002720B6" w:rsidP="002720B6">
      <w:pPr>
        <w:pStyle w:val="IEEEStdsParagraph"/>
        <w:rPr>
          <w:ins w:id="1875" w:author="Michael R Sweet" w:date="2015-11-16T12:12:00Z"/>
          <w:rFonts w:eastAsia="MS Mincho"/>
        </w:rPr>
      </w:pPr>
      <w:r>
        <w:rPr>
          <w:rFonts w:eastAsia="MS Mincho"/>
        </w:rPr>
        <w:t>Cameras typically show the Build Platforms, offering a visual progress/status reporting for remote users.</w:t>
      </w:r>
    </w:p>
    <w:p w14:paraId="49D863AA" w14:textId="7129B21D" w:rsidR="006551FC" w:rsidRDefault="006551FC" w:rsidP="006551FC">
      <w:pPr>
        <w:pStyle w:val="IEEEStdsLevel3Header"/>
        <w:rPr>
          <w:ins w:id="1876" w:author="Michael R Sweet" w:date="2015-11-16T12:12:00Z"/>
          <w:rFonts w:eastAsia="MS Mincho"/>
        </w:rPr>
      </w:pPr>
      <w:bookmarkStart w:id="1877" w:name="_Toc435442104"/>
      <w:ins w:id="1878" w:author="Michael R Sweet" w:date="2015-11-16T12:12:00Z">
        <w:r>
          <w:rPr>
            <w:rFonts w:eastAsia="MS Mincho"/>
          </w:rPr>
          <w:t>Chambers</w:t>
        </w:r>
        <w:bookmarkEnd w:id="1877"/>
      </w:ins>
    </w:p>
    <w:p w14:paraId="43215794" w14:textId="466C9513" w:rsidR="006551FC" w:rsidRPr="002720B6" w:rsidRDefault="006551FC" w:rsidP="002720B6">
      <w:pPr>
        <w:pStyle w:val="IEEEStdsParagraph"/>
        <w:rPr>
          <w:rFonts w:eastAsia="MS Mincho"/>
        </w:rPr>
      </w:pPr>
      <w:ins w:id="1879" w:author="Michael R Sweet" w:date="2015-11-16T12:12:00Z">
        <w:r>
          <w:rPr>
            <w:rFonts w:eastAsia="MS Mincho"/>
          </w:rPr>
          <w:t xml:space="preserve">Chambers are </w:t>
        </w:r>
      </w:ins>
      <w:ins w:id="1880" w:author="Michael R Sweet" w:date="2015-11-16T12:13:00Z">
        <w:r>
          <w:rPr>
            <w:rFonts w:eastAsia="MS Mincho"/>
          </w:rPr>
          <w:t>the volume</w:t>
        </w:r>
      </w:ins>
      <w:ins w:id="1881" w:author="Michael R Sweet" w:date="2015-11-16T12:14:00Z">
        <w:r>
          <w:rPr>
            <w:rFonts w:eastAsia="MS Mincho"/>
          </w:rPr>
          <w:t>s</w:t>
        </w:r>
      </w:ins>
      <w:ins w:id="1882" w:author="Michael R Sweet" w:date="2015-11-16T12:13:00Z">
        <w:r>
          <w:rPr>
            <w:rFonts w:eastAsia="MS Mincho"/>
          </w:rPr>
          <w:t xml:space="preserve"> containing </w:t>
        </w:r>
      </w:ins>
      <w:ins w:id="1883" w:author="Michael R Sweet" w:date="2015-11-16T12:12:00Z">
        <w:r>
          <w:rPr>
            <w:rFonts w:eastAsia="MS Mincho"/>
          </w:rPr>
          <w:t xml:space="preserve">the objects being printed. </w:t>
        </w:r>
      </w:ins>
      <w:ins w:id="1884" w:author="Michael R Sweet" w:date="2015-11-16T12:15:00Z">
        <w:r>
          <w:rPr>
            <w:rFonts w:eastAsia="MS Mincho"/>
          </w:rPr>
          <w:t>Chambers are sometimes temperature controlled and/or have doors that provide access to the printed objects.</w:t>
        </w:r>
      </w:ins>
    </w:p>
    <w:p w14:paraId="0A0405BA" w14:textId="621E22E3" w:rsidR="00422F85" w:rsidRDefault="00422F85" w:rsidP="00422F85">
      <w:pPr>
        <w:pStyle w:val="IEEEStdsLevel3Header"/>
        <w:rPr>
          <w:rFonts w:eastAsia="MS Mincho"/>
        </w:rPr>
      </w:pPr>
      <w:bookmarkStart w:id="1885" w:name="_Toc435442105"/>
      <w:r>
        <w:rPr>
          <w:rFonts w:eastAsia="MS Mincho"/>
        </w:rPr>
        <w:t>Cutters</w:t>
      </w:r>
      <w:bookmarkEnd w:id="1885"/>
    </w:p>
    <w:p w14:paraId="7EC8EF2B" w14:textId="2026AD46" w:rsidR="002720B6" w:rsidRPr="002720B6" w:rsidRDefault="002720B6" w:rsidP="002720B6">
      <w:pPr>
        <w:pStyle w:val="IEEEStdsParagraph"/>
        <w:rPr>
          <w:rFonts w:eastAsia="MS Mincho"/>
        </w:rPr>
      </w:pPr>
      <w:r>
        <w:rPr>
          <w:rFonts w:eastAsia="MS Mincho"/>
        </w:rPr>
        <w:t>Cutters are used to trim support material on printed objects and/or remove regions of media that are not part of the final printed object.</w:t>
      </w:r>
    </w:p>
    <w:p w14:paraId="4965B1DE" w14:textId="57B8D7CB" w:rsidR="00422F85" w:rsidRDefault="00422F85" w:rsidP="00422F85">
      <w:pPr>
        <w:pStyle w:val="IEEEStdsLevel3Header"/>
        <w:rPr>
          <w:rFonts w:eastAsia="MS Mincho"/>
        </w:rPr>
      </w:pPr>
      <w:bookmarkStart w:id="1886" w:name="_Toc435442106"/>
      <w:r>
        <w:rPr>
          <w:rFonts w:eastAsia="MS Mincho"/>
        </w:rPr>
        <w:t>Fans</w:t>
      </w:r>
      <w:bookmarkEnd w:id="1886"/>
    </w:p>
    <w:p w14:paraId="0F3E99C9" w14:textId="4487F88B" w:rsidR="002720B6" w:rsidRPr="002720B6" w:rsidRDefault="002720B6" w:rsidP="002720B6">
      <w:pPr>
        <w:pStyle w:val="IEEEStdsParagraph"/>
        <w:rPr>
          <w:rFonts w:eastAsia="MS Mincho"/>
        </w:rPr>
      </w:pPr>
      <w:r>
        <w:rPr>
          <w:rFonts w:eastAsia="MS Mincho"/>
        </w:rPr>
        <w:t xml:space="preserve">Fans are used to cool printed material and maintain proper extruder </w:t>
      </w:r>
      <w:r w:rsidR="0058098A">
        <w:rPr>
          <w:rFonts w:eastAsia="MS Mincho"/>
        </w:rPr>
        <w:t xml:space="preserve">and material </w:t>
      </w:r>
      <w:r>
        <w:rPr>
          <w:rFonts w:eastAsia="MS Mincho"/>
        </w:rPr>
        <w:t>temperature</w:t>
      </w:r>
      <w:r w:rsidR="0058098A">
        <w:rPr>
          <w:rFonts w:eastAsia="MS Mincho"/>
        </w:rPr>
        <w:t>s</w:t>
      </w:r>
      <w:r>
        <w:rPr>
          <w:rFonts w:eastAsia="MS Mincho"/>
        </w:rPr>
        <w:t>.</w:t>
      </w:r>
    </w:p>
    <w:p w14:paraId="0566E701" w14:textId="1489F57D" w:rsidR="00422F85" w:rsidRDefault="00422F85" w:rsidP="00422F85">
      <w:pPr>
        <w:pStyle w:val="IEEEStdsLevel3Header"/>
        <w:rPr>
          <w:rFonts w:eastAsia="MS Mincho"/>
        </w:rPr>
      </w:pPr>
      <w:bookmarkStart w:id="1887" w:name="_Toc435442107"/>
      <w:r>
        <w:rPr>
          <w:rFonts w:eastAsia="MS Mincho"/>
        </w:rPr>
        <w:t>Lamps</w:t>
      </w:r>
      <w:bookmarkEnd w:id="1887"/>
    </w:p>
    <w:p w14:paraId="030EAB82" w14:textId="1F2C3B10" w:rsidR="002720B6" w:rsidRPr="002720B6" w:rsidRDefault="002720B6" w:rsidP="002720B6">
      <w:pPr>
        <w:pStyle w:val="IEEEStdsParagraph"/>
        <w:rPr>
          <w:rFonts w:eastAsia="MS Mincho"/>
        </w:rPr>
      </w:pPr>
      <w:r>
        <w:rPr>
          <w:rFonts w:eastAsia="MS Mincho"/>
        </w:rPr>
        <w:t>Lamps are used by DLP printers to provide an ultraviolet light source for curing the liquid material while printing a layer.</w:t>
      </w:r>
      <w:r w:rsidR="00B8751C">
        <w:rPr>
          <w:rFonts w:eastAsia="MS Mincho"/>
        </w:rPr>
        <w:t xml:space="preserve"> Lamps are also used to illuminate the Build Platforms.</w:t>
      </w:r>
    </w:p>
    <w:p w14:paraId="41CA9A30" w14:textId="4AF48C5C" w:rsidR="00422F85" w:rsidRDefault="00422F85" w:rsidP="00422F85">
      <w:pPr>
        <w:pStyle w:val="IEEEStdsLevel3Header"/>
        <w:rPr>
          <w:rFonts w:eastAsia="MS Mincho"/>
        </w:rPr>
      </w:pPr>
      <w:bookmarkStart w:id="1888" w:name="_Toc435442108"/>
      <w:r>
        <w:rPr>
          <w:rFonts w:eastAsia="MS Mincho"/>
        </w:rPr>
        <w:t>Lasers</w:t>
      </w:r>
      <w:bookmarkEnd w:id="1888"/>
    </w:p>
    <w:p w14:paraId="0DD05F7A" w14:textId="14AE93E7" w:rsidR="002720B6" w:rsidRPr="002720B6" w:rsidRDefault="002720B6" w:rsidP="002720B6">
      <w:pPr>
        <w:pStyle w:val="IEEEStdsParagraph"/>
        <w:rPr>
          <w:rFonts w:eastAsia="MS Mincho"/>
        </w:rPr>
      </w:pPr>
      <w:r>
        <w:rPr>
          <w:rFonts w:eastAsia="MS Mincho"/>
        </w:rPr>
        <w:t xml:space="preserve">Lasers are used by Laser Sintering and Stereo Lithography (SL) printers to fuse </w:t>
      </w:r>
      <w:r w:rsidR="00B20146">
        <w:rPr>
          <w:rFonts w:eastAsia="MS Mincho"/>
        </w:rPr>
        <w:t xml:space="preserve">powdered material </w:t>
      </w:r>
      <w:r>
        <w:rPr>
          <w:rFonts w:eastAsia="MS Mincho"/>
        </w:rPr>
        <w:t xml:space="preserve">or cure </w:t>
      </w:r>
      <w:r w:rsidR="00B20146">
        <w:rPr>
          <w:rFonts w:eastAsia="MS Mincho"/>
        </w:rPr>
        <w:t>liquid material while printing a layer.</w:t>
      </w:r>
    </w:p>
    <w:p w14:paraId="32643FE9" w14:textId="711CB391" w:rsidR="00422F85" w:rsidRDefault="00422F85" w:rsidP="00422F85">
      <w:pPr>
        <w:pStyle w:val="IEEEStdsLevel3Header"/>
        <w:rPr>
          <w:rFonts w:eastAsia="MS Mincho"/>
        </w:rPr>
      </w:pPr>
      <w:bookmarkStart w:id="1889" w:name="_Toc435442109"/>
      <w:r>
        <w:rPr>
          <w:rFonts w:eastAsia="MS Mincho"/>
        </w:rPr>
        <w:t>Markers (or Extruders)</w:t>
      </w:r>
      <w:bookmarkEnd w:id="1889"/>
    </w:p>
    <w:p w14:paraId="1416E532" w14:textId="4C796973" w:rsidR="00B20146" w:rsidRPr="00B20146" w:rsidRDefault="00B20146" w:rsidP="00B20146">
      <w:pPr>
        <w:pStyle w:val="IEEEStdsParagraph"/>
        <w:rPr>
          <w:rFonts w:eastAsia="MS Mincho"/>
        </w:rPr>
      </w:pPr>
      <w:r>
        <w:rPr>
          <w:rFonts w:eastAsia="MS Mincho"/>
        </w:rPr>
        <w:t>Markers can be traditional subunits where an image is printed on sheets of paper (SDL), extruders that place material onto the Build Platform or previous layer, or projectors that display an inverse image on the surface of a liquid material (DLP).</w:t>
      </w:r>
    </w:p>
    <w:p w14:paraId="7E1B1C61" w14:textId="21898925" w:rsidR="00422F85" w:rsidRDefault="00422F85" w:rsidP="00422F85">
      <w:pPr>
        <w:pStyle w:val="IEEEStdsLevel3Header"/>
        <w:rPr>
          <w:rFonts w:eastAsia="MS Mincho"/>
        </w:rPr>
      </w:pPr>
      <w:bookmarkStart w:id="1890" w:name="_Toc435442110"/>
      <w:r>
        <w:rPr>
          <w:rFonts w:eastAsia="MS Mincho"/>
        </w:rPr>
        <w:lastRenderedPageBreak/>
        <w:t>Motors</w:t>
      </w:r>
      <w:bookmarkEnd w:id="1890"/>
    </w:p>
    <w:p w14:paraId="1E23F5DB" w14:textId="0F433D0D" w:rsidR="00B20146" w:rsidRPr="00B20146" w:rsidRDefault="00B20146" w:rsidP="00B20146">
      <w:pPr>
        <w:pStyle w:val="IEEEStdsParagraph"/>
        <w:rPr>
          <w:rFonts w:eastAsia="MS Mincho"/>
        </w:rPr>
      </w:pPr>
      <w:r>
        <w:rPr>
          <w:rFonts w:eastAsia="MS Mincho"/>
        </w:rPr>
        <w:t>Motors are used to move the Build Platforms and (in some cases) move the Markers.</w:t>
      </w:r>
    </w:p>
    <w:p w14:paraId="26DA58B3" w14:textId="58DBA816" w:rsidR="00422F85" w:rsidRDefault="00422F85" w:rsidP="00422F85">
      <w:pPr>
        <w:pStyle w:val="IEEEStdsLevel3Header"/>
        <w:rPr>
          <w:rFonts w:eastAsia="MS Mincho"/>
        </w:rPr>
      </w:pPr>
      <w:bookmarkStart w:id="1891" w:name="_Toc435442111"/>
      <w:r>
        <w:rPr>
          <w:rFonts w:eastAsia="MS Mincho"/>
        </w:rPr>
        <w:t>Reservoirs</w:t>
      </w:r>
      <w:bookmarkEnd w:id="1891"/>
    </w:p>
    <w:p w14:paraId="023E603F" w14:textId="7AF42D1B" w:rsidR="008534DF" w:rsidRDefault="00B20146" w:rsidP="0067580D">
      <w:pPr>
        <w:pStyle w:val="IEEEStdsParagraph"/>
        <w:rPr>
          <w:rFonts w:eastAsia="MS Mincho"/>
        </w:rPr>
      </w:pPr>
      <w:r>
        <w:rPr>
          <w:rFonts w:eastAsia="MS Mincho"/>
        </w:rPr>
        <w:t>Reservoirs hold liquid or powdered material used to create the printed object.</w:t>
      </w:r>
    </w:p>
    <w:p w14:paraId="3298EAEF" w14:textId="6520F5B7" w:rsidR="004A2AF4" w:rsidRDefault="00A1336A" w:rsidP="004A2AF4">
      <w:pPr>
        <w:pStyle w:val="IEEEStdsLevel2Header"/>
        <w:rPr>
          <w:rFonts w:eastAsia="MS Mincho"/>
        </w:rPr>
      </w:pPr>
      <w:bookmarkStart w:id="1892" w:name="_Toc435442112"/>
      <w:r>
        <w:rPr>
          <w:rFonts w:eastAsia="MS Mincho"/>
        </w:rPr>
        <w:t xml:space="preserve">3D </w:t>
      </w:r>
      <w:r w:rsidR="00253201">
        <w:rPr>
          <w:rFonts w:eastAsia="MS Mincho"/>
        </w:rPr>
        <w:t xml:space="preserve">Printer </w:t>
      </w:r>
      <w:r w:rsidR="004A2AF4">
        <w:rPr>
          <w:rFonts w:eastAsia="MS Mincho"/>
        </w:rPr>
        <w:t>Coordinate System</w:t>
      </w:r>
      <w:bookmarkEnd w:id="1892"/>
    </w:p>
    <w:p w14:paraId="1DD98CE5" w14:textId="024D44BC" w:rsidR="009E655C" w:rsidRDefault="004A2AF4" w:rsidP="004A2AF4">
      <w:pPr>
        <w:pStyle w:val="IEEEStdsParagraph"/>
        <w:rPr>
          <w:rFonts w:eastAsia="MS Mincho"/>
        </w:rPr>
      </w:pPr>
      <w:r>
        <w:rPr>
          <w:rFonts w:eastAsia="MS Mincho"/>
        </w:rPr>
        <w:t xml:space="preserve">3D printers operate in three dimensions and thus have three axis </w:t>
      </w:r>
      <w:r w:rsidR="00B154B2">
        <w:rPr>
          <w:rFonts w:eastAsia="MS Mincho"/>
        </w:rPr>
        <w:t xml:space="preserve">of movement. </w:t>
      </w:r>
      <w:r w:rsidR="009E655C">
        <w:rPr>
          <w:rFonts w:eastAsia="MS Mincho"/>
        </w:rPr>
        <w:fldChar w:fldCharType="begin"/>
      </w:r>
      <w:r w:rsidR="009E655C">
        <w:rPr>
          <w:rFonts w:eastAsia="MS Mincho"/>
        </w:rPr>
        <w:instrText xml:space="preserve"> REF _Ref289888099 \h </w:instrText>
      </w:r>
      <w:r w:rsidR="009E655C">
        <w:rPr>
          <w:rFonts w:eastAsia="MS Mincho"/>
        </w:rPr>
      </w:r>
      <w:r w:rsidR="009E655C">
        <w:rPr>
          <w:rFonts w:eastAsia="MS Mincho"/>
        </w:rPr>
        <w:fldChar w:fldCharType="separate"/>
      </w:r>
      <w:r w:rsidR="00BF262B">
        <w:t xml:space="preserve">Figure </w:t>
      </w:r>
      <w:r w:rsidR="00BF262B">
        <w:rPr>
          <w:noProof/>
        </w:rPr>
        <w:t>2</w:t>
      </w:r>
      <w:r w:rsidR="009E655C">
        <w:rPr>
          <w:rFonts w:eastAsia="MS Mincho"/>
        </w:rPr>
        <w:fldChar w:fldCharType="end"/>
      </w:r>
      <w:r w:rsidR="009E655C">
        <w:rPr>
          <w:rFonts w:eastAsia="MS Mincho"/>
        </w:rPr>
        <w:t xml:space="preserve"> shows </w:t>
      </w:r>
      <w:r w:rsidR="00253201">
        <w:rPr>
          <w:rFonts w:eastAsia="MS Mincho"/>
        </w:rPr>
        <w:t xml:space="preserve">a typical </w:t>
      </w:r>
      <w:r w:rsidR="009E655C">
        <w:rPr>
          <w:rFonts w:eastAsia="MS Mincho"/>
        </w:rPr>
        <w:t xml:space="preserve">coordinate system where the </w:t>
      </w:r>
      <w:r w:rsidR="00B154B2">
        <w:rPr>
          <w:rFonts w:eastAsia="MS Mincho"/>
        </w:rPr>
        <w:t>X axis represents the width of the object, the Y axis represents the depth of the object, and the Z axis represents the height of the object.</w:t>
      </w:r>
      <w:r w:rsidR="005044C4">
        <w:rPr>
          <w:rFonts w:eastAsia="MS Mincho"/>
        </w:rPr>
        <w:t xml:space="preserve"> Note that, depending on the technology used, the Z axis may move in the opposite direction, or the extruder may move </w:t>
      </w:r>
      <w:r w:rsidR="008534DF">
        <w:rPr>
          <w:rFonts w:eastAsia="MS Mincho"/>
        </w:rPr>
        <w:t>independently</w:t>
      </w:r>
      <w:r w:rsidR="005044C4">
        <w:rPr>
          <w:rFonts w:eastAsia="MS Mincho"/>
        </w:rPr>
        <w:t xml:space="preserve"> with a stationary build platform.</w:t>
      </w:r>
    </w:p>
    <w:p w14:paraId="11634480" w14:textId="77777777" w:rsidR="00A1336A" w:rsidRDefault="00A1336A" w:rsidP="004A2AF4">
      <w:pPr>
        <w:pStyle w:val="IEEEStdsParagraph"/>
        <w:rPr>
          <w:rFonts w:eastAsia="MS Mincho"/>
        </w:rPr>
      </w:pPr>
    </w:p>
    <w:p w14:paraId="4B33AE86" w14:textId="69528D7A" w:rsidR="009E655C" w:rsidRDefault="009F637C" w:rsidP="009E655C">
      <w:pPr>
        <w:pStyle w:val="IEEEStdsParagraph"/>
        <w:ind w:left="2610"/>
        <w:rPr>
          <w:rFonts w:eastAsia="MS Mincho"/>
        </w:rPr>
      </w:pPr>
      <w:r w:rsidRPr="007C79D5">
        <w:rPr>
          <w:rFonts w:eastAsia="MS Mincho"/>
          <w:noProof/>
        </w:rPr>
        <w:drawing>
          <wp:inline distT="0" distB="0" distL="0" distR="0" wp14:anchorId="33284CA5" wp14:editId="2C111781">
            <wp:extent cx="2794000" cy="279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94000" cy="2794000"/>
                    </a:xfrm>
                    <a:prstGeom prst="rect">
                      <a:avLst/>
                    </a:prstGeom>
                  </pic:spPr>
                </pic:pic>
              </a:graphicData>
            </a:graphic>
          </wp:inline>
        </w:drawing>
      </w:r>
    </w:p>
    <w:p w14:paraId="55144EDC" w14:textId="1F0A6F78" w:rsidR="009E655C" w:rsidRDefault="009E655C" w:rsidP="009E655C">
      <w:pPr>
        <w:pStyle w:val="Caption"/>
      </w:pPr>
      <w:bookmarkStart w:id="1893" w:name="_Ref289888099"/>
      <w:bookmarkStart w:id="1894" w:name="_Toc435442216"/>
      <w:r>
        <w:t xml:space="preserve">Figure </w:t>
      </w:r>
      <w:fldSimple w:instr=" SEQ Figure \* ARABIC ">
        <w:r w:rsidR="00BF262B">
          <w:rPr>
            <w:noProof/>
          </w:rPr>
          <w:t>2</w:t>
        </w:r>
      </w:fldSimple>
      <w:bookmarkEnd w:id="1893"/>
      <w:r>
        <w:t xml:space="preserve"> - Typical Build Platform Coordinate System</w:t>
      </w:r>
      <w:bookmarkEnd w:id="1894"/>
    </w:p>
    <w:p w14:paraId="58326326" w14:textId="65C90B4E" w:rsidR="00011E32" w:rsidRDefault="00011E32" w:rsidP="00011E32">
      <w:pPr>
        <w:pStyle w:val="IEEEStdsParagraph"/>
        <w:rPr>
          <w:rFonts w:eastAsia="MS Mincho"/>
        </w:rPr>
      </w:pPr>
      <w:r>
        <w:rPr>
          <w:rFonts w:eastAsia="MS Mincho"/>
        </w:rPr>
        <w:t xml:space="preserve">Filament usage by extrusion Printers is sometimes also modeled as an additional "E" axis, e.g., </w:t>
      </w:r>
      <w:r w:rsidR="00735457">
        <w:rPr>
          <w:rFonts w:eastAsia="MS Mincho"/>
        </w:rPr>
        <w:t>E1 for the first filament, E2 for the second filament, etc.</w:t>
      </w:r>
    </w:p>
    <w:p w14:paraId="58B217F6" w14:textId="312977A5" w:rsidR="00253201" w:rsidRDefault="00253201" w:rsidP="00011E32">
      <w:pPr>
        <w:pStyle w:val="IEEEStdsParagraph"/>
        <w:rPr>
          <w:rFonts w:eastAsia="MS Mincho"/>
        </w:rPr>
      </w:pPr>
      <w:r>
        <w:rPr>
          <w:rFonts w:eastAsia="MS Mincho"/>
        </w:rPr>
        <w:t xml:space="preserve">The </w:t>
      </w:r>
      <w:r w:rsidR="00C151CB">
        <w:rPr>
          <w:rFonts w:eastAsia="MS Mincho"/>
        </w:rPr>
        <w:t>P</w:t>
      </w:r>
      <w:r>
        <w:rPr>
          <w:rFonts w:eastAsia="MS Mincho"/>
        </w:rPr>
        <w:t>rinter's coordinate system is often different than the coordinate system used in the ODL file to describe the object(s) being printed.</w:t>
      </w:r>
      <w:r w:rsidR="00C151CB">
        <w:rPr>
          <w:rFonts w:eastAsia="MS Mincho"/>
        </w:rPr>
        <w:t xml:space="preserve"> The ODL interpreter on the </w:t>
      </w:r>
      <w:r w:rsidR="00373C13">
        <w:rPr>
          <w:rFonts w:eastAsia="MS Mincho"/>
        </w:rPr>
        <w:t>Printer is responsible for performing any transform</w:t>
      </w:r>
      <w:r w:rsidR="00A1336A">
        <w:rPr>
          <w:rFonts w:eastAsia="MS Mincho"/>
        </w:rPr>
        <w:t>ation</w:t>
      </w:r>
      <w:r w:rsidR="00373C13">
        <w:rPr>
          <w:rFonts w:eastAsia="MS Mincho"/>
        </w:rPr>
        <w:t>s needed to prepare the geometry for slicing</w:t>
      </w:r>
      <w:r w:rsidR="00A1336A">
        <w:rPr>
          <w:rFonts w:eastAsia="MS Mincho"/>
        </w:rPr>
        <w:t xml:space="preserve"> in the Printer's coordinate system</w:t>
      </w:r>
      <w:r w:rsidR="00373C13">
        <w:rPr>
          <w:rFonts w:eastAsia="MS Mincho"/>
        </w:rPr>
        <w:t>.</w:t>
      </w:r>
    </w:p>
    <w:p w14:paraId="7A436758" w14:textId="623648BD" w:rsidR="000F04D0" w:rsidRDefault="000F04D0" w:rsidP="007F69C1">
      <w:pPr>
        <w:pStyle w:val="IEEEStdsLevel2Header"/>
        <w:rPr>
          <w:rFonts w:eastAsia="MS Mincho"/>
        </w:rPr>
      </w:pPr>
      <w:bookmarkStart w:id="1895" w:name="_Toc435442113"/>
      <w:r>
        <w:rPr>
          <w:rFonts w:eastAsia="MS Mincho"/>
        </w:rPr>
        <w:lastRenderedPageBreak/>
        <w:t>Output Intent</w:t>
      </w:r>
      <w:r w:rsidR="00A1336A">
        <w:rPr>
          <w:rFonts w:eastAsia="MS Mincho"/>
        </w:rPr>
        <w:t xml:space="preserve"> and Job Processing</w:t>
      </w:r>
      <w:bookmarkEnd w:id="1895"/>
    </w:p>
    <w:p w14:paraId="6B13BAE7" w14:textId="05D997E8" w:rsidR="000F04D0" w:rsidRDefault="000F04D0" w:rsidP="00011E32">
      <w:pPr>
        <w:pStyle w:val="IEEEStdsParagraph"/>
        <w:rPr>
          <w:rFonts w:eastAsia="MS Mincho"/>
        </w:rPr>
      </w:pPr>
      <w:r>
        <w:rPr>
          <w:rFonts w:eastAsia="MS Mincho"/>
        </w:rPr>
        <w:t xml:space="preserve">As with 2D printing, the focus of 3D printing using IPP is specification of output intent and not for process or device control. </w:t>
      </w:r>
      <w:r w:rsidR="008575C7">
        <w:rPr>
          <w:rFonts w:eastAsia="MS Mincho"/>
        </w:rPr>
        <w:t xml:space="preserve">Clients can specify general material selections (“red PLA”, “brown wood PLA”, “clear ABS”, etc.), print speed and quality, build platform and chamber temperatures, and whether supports and rafts </w:t>
      </w:r>
      <w:r w:rsidR="007F69C1">
        <w:rPr>
          <w:rFonts w:eastAsia="MS Mincho"/>
        </w:rPr>
        <w:t xml:space="preserve">should be printed. Printers then use the implementation specific device control and (ordered) processes to satisfy </w:t>
      </w:r>
      <w:r w:rsidR="00AD008D">
        <w:rPr>
          <w:rFonts w:eastAsia="MS Mincho"/>
        </w:rPr>
        <w:t>the Client-supplied output intent when processing the Job.</w:t>
      </w:r>
    </w:p>
    <w:p w14:paraId="51329DC8" w14:textId="09D67336" w:rsidR="00A1336A" w:rsidRDefault="00A1336A" w:rsidP="00011E32">
      <w:pPr>
        <w:pStyle w:val="IEEEStdsParagraph"/>
        <w:rPr>
          <w:rFonts w:eastAsia="MS Mincho"/>
        </w:rPr>
      </w:pPr>
      <w:r>
        <w:rPr>
          <w:rFonts w:eastAsia="MS Mincho"/>
        </w:rPr>
        <w:t>Also as with 2D printing, 3D Printers process Jobs using one or more interpreters. 2D printing typically involves rasterization of the document data while 3D printing involves geometric transformations, addition of support geometry, and slicing (laying) of the object(s) in the document data so that they can be printed.</w:t>
      </w:r>
    </w:p>
    <w:p w14:paraId="074B3342" w14:textId="275F0194" w:rsidR="00373C13" w:rsidRDefault="00373C13" w:rsidP="00373C13">
      <w:pPr>
        <w:pStyle w:val="IEEEStdsLevel2Header"/>
        <w:rPr>
          <w:rFonts w:eastAsia="MS Mincho"/>
        </w:rPr>
      </w:pPr>
      <w:bookmarkStart w:id="1896" w:name="_Toc435442114"/>
      <w:r>
        <w:rPr>
          <w:rFonts w:eastAsia="MS Mincho"/>
        </w:rPr>
        <w:t>Job Spooling</w:t>
      </w:r>
      <w:bookmarkEnd w:id="1896"/>
    </w:p>
    <w:p w14:paraId="5425B94C" w14:textId="17FE4583" w:rsidR="003D2FEF" w:rsidRDefault="00373C13" w:rsidP="00011E32">
      <w:pPr>
        <w:pStyle w:val="IEEEStdsParagraph"/>
        <w:rPr>
          <w:rFonts w:eastAsia="MS Mincho"/>
        </w:rPr>
      </w:pPr>
      <w:r>
        <w:rPr>
          <w:rFonts w:eastAsia="MS Mincho"/>
        </w:rPr>
        <w:t>Because common ODL formats are not designed to be incrementally processed as a stream of data, 3D printers will likely only support spooled (stored) processing of Jobs and Documents.</w:t>
      </w:r>
    </w:p>
    <w:p w14:paraId="7E1EE309" w14:textId="5174E305" w:rsidR="00541745" w:rsidRDefault="003422DD" w:rsidP="00284D86">
      <w:pPr>
        <w:pStyle w:val="IEEEStdsLevel2Header"/>
        <w:rPr>
          <w:rFonts w:eastAsia="MS Mincho"/>
        </w:rPr>
      </w:pPr>
      <w:bookmarkStart w:id="1897" w:name="_Toc435442115"/>
      <w:r>
        <w:rPr>
          <w:rFonts w:eastAsia="MS Mincho"/>
        </w:rPr>
        <w:t>Cloud-Based Printing</w:t>
      </w:r>
      <w:bookmarkEnd w:id="1897"/>
    </w:p>
    <w:p w14:paraId="7D982B2B" w14:textId="014DFE62" w:rsidR="00284D86" w:rsidRDefault="003422DD" w:rsidP="00284D86">
      <w:pPr>
        <w:pStyle w:val="IEEEStdsParagraph"/>
        <w:rPr>
          <w:rFonts w:eastAsia="MS Mincho"/>
        </w:rPr>
      </w:pPr>
      <w:r>
        <w:rPr>
          <w:rFonts w:eastAsia="MS Mincho"/>
        </w:rPr>
        <w:t xml:space="preserve">Cloud-based printing can be supported by the existing IPP Shared Infrastructure Extensions (INFRA) [PWG5100.18]. </w:t>
      </w:r>
      <w:r w:rsidR="00284D86">
        <w:rPr>
          <w:rFonts w:eastAsia="MS Mincho"/>
        </w:rPr>
        <w:t>Infrastructure Printers might require additional configuration or selection of drivers for the printer being configured, however that is</w:t>
      </w:r>
      <w:r w:rsidR="009F637C">
        <w:rPr>
          <w:rFonts w:eastAsia="MS Mincho"/>
        </w:rPr>
        <w:t xml:space="preserve"> </w:t>
      </w:r>
      <w:r w:rsidR="00284D86">
        <w:rPr>
          <w:rFonts w:eastAsia="MS Mincho"/>
        </w:rPr>
        <w:t>outside the scope of this white paper and can be considered a part of provisioning the Cloud Service.</w:t>
      </w:r>
    </w:p>
    <w:p w14:paraId="21CD063C" w14:textId="39DC4325" w:rsidR="003422DD" w:rsidRDefault="003422DD" w:rsidP="00284D86">
      <w:pPr>
        <w:pStyle w:val="IEEEStdsParagraph"/>
        <w:rPr>
          <w:rFonts w:eastAsia="MS Mincho"/>
        </w:rPr>
      </w:pPr>
      <w:r>
        <w:rPr>
          <w:rFonts w:eastAsia="MS Mincho"/>
        </w:rPr>
        <w:t>Snapshots of camera video can be uploaded as JPEG image resources using HTTP PUT requests from the Proxy to the Infrastructure Printer.</w:t>
      </w:r>
      <w:r w:rsidR="00284D86">
        <w:rPr>
          <w:rFonts w:eastAsia="MS Mincho"/>
        </w:rPr>
        <w:t xml:space="preserve"> Such resources need to be updated in an atomic fashion to allow Clients to safely poll for updates to the camera video.</w:t>
      </w:r>
    </w:p>
    <w:p w14:paraId="62A9CF28" w14:textId="0792412E" w:rsidR="003D2FEF" w:rsidRDefault="003D2FEF">
      <w:pPr>
        <w:rPr>
          <w:rFonts w:eastAsia="MS Mincho"/>
        </w:rPr>
      </w:pPr>
      <w:r>
        <w:rPr>
          <w:rFonts w:eastAsia="MS Mincho"/>
        </w:rPr>
        <w:br w:type="page"/>
      </w:r>
    </w:p>
    <w:p w14:paraId="4EBEBF37" w14:textId="50FE1859" w:rsidR="00F551BC" w:rsidRDefault="00F551BC" w:rsidP="00F551BC">
      <w:pPr>
        <w:pStyle w:val="IEEEStdsLevel1Header"/>
        <w:rPr>
          <w:rFonts w:eastAsia="MS Mincho"/>
        </w:rPr>
      </w:pPr>
      <w:bookmarkStart w:id="1898" w:name="_Toc435442116"/>
      <w:r>
        <w:rPr>
          <w:rFonts w:eastAsia="MS Mincho"/>
        </w:rPr>
        <w:lastRenderedPageBreak/>
        <w:t>New Attributes</w:t>
      </w:r>
      <w:bookmarkEnd w:id="1898"/>
    </w:p>
    <w:p w14:paraId="47A646FC" w14:textId="3DC0AF54" w:rsidR="00F551BC" w:rsidRDefault="00F551BC" w:rsidP="00F551BC">
      <w:pPr>
        <w:pStyle w:val="IEEEStdsLevel2Header"/>
        <w:rPr>
          <w:rFonts w:eastAsia="MS Mincho"/>
        </w:rPr>
      </w:pPr>
      <w:bookmarkStart w:id="1899" w:name="_Toc435442117"/>
      <w:r>
        <w:rPr>
          <w:rFonts w:eastAsia="MS Mincho"/>
        </w:rPr>
        <w:t>Job Template Attributes</w:t>
      </w:r>
      <w:bookmarkEnd w:id="1899"/>
    </w:p>
    <w:p w14:paraId="63FB01E3" w14:textId="60DEA1C0" w:rsidR="00AD008D" w:rsidRDefault="00AD008D" w:rsidP="00AD008D">
      <w:pPr>
        <w:pStyle w:val="IEEEStdsParagraph"/>
        <w:rPr>
          <w:rFonts w:eastAsia="MS Mincho"/>
        </w:rPr>
      </w:pPr>
      <w:r>
        <w:rPr>
          <w:rFonts w:eastAsia="MS Mincho"/>
        </w:rPr>
        <w:fldChar w:fldCharType="begin"/>
      </w:r>
      <w:r>
        <w:rPr>
          <w:rFonts w:eastAsia="MS Mincho"/>
        </w:rPr>
        <w:instrText xml:space="preserve"> REF _Ref427167788 \h </w:instrText>
      </w:r>
      <w:r>
        <w:rPr>
          <w:rFonts w:eastAsia="MS Mincho"/>
        </w:rPr>
      </w:r>
      <w:r>
        <w:rPr>
          <w:rFonts w:eastAsia="MS Mincho"/>
        </w:rPr>
        <w:fldChar w:fldCharType="separate"/>
      </w:r>
      <w:ins w:id="1900" w:author="Michael R Sweet" w:date="2015-11-16T12:57:00Z">
        <w:r w:rsidR="00BF262B">
          <w:t xml:space="preserve">Table </w:t>
        </w:r>
        <w:r w:rsidR="00BF262B">
          <w:rPr>
            <w:noProof/>
          </w:rPr>
          <w:t>5</w:t>
        </w:r>
      </w:ins>
      <w:del w:id="1901" w:author="Michael R Sweet" w:date="2015-11-16T12:56:00Z">
        <w:r w:rsidDel="008836ED">
          <w:delText xml:space="preserve">Table </w:delText>
        </w:r>
        <w:r w:rsidDel="008836ED">
          <w:rPr>
            <w:noProof/>
          </w:rPr>
          <w:delText>2</w:delText>
        </w:r>
      </w:del>
      <w:r>
        <w:rPr>
          <w:rFonts w:eastAsia="MS Mincho"/>
        </w:rPr>
        <w:fldChar w:fldCharType="end"/>
      </w:r>
      <w:r>
        <w:rPr>
          <w:rFonts w:eastAsia="MS Mincho"/>
        </w:rPr>
        <w:t xml:space="preserve"> lists the Job Template attributes and their corresponding “–default” and “-supported” attributes.</w:t>
      </w:r>
    </w:p>
    <w:p w14:paraId="06A35C73" w14:textId="05594DC8" w:rsidR="00AD008D" w:rsidRPr="00AD008D" w:rsidRDefault="00AD008D" w:rsidP="00AD008D">
      <w:pPr>
        <w:pStyle w:val="Caption"/>
        <w:rPr>
          <w:rFonts w:eastAsia="MS Mincho"/>
        </w:rPr>
      </w:pPr>
      <w:bookmarkStart w:id="1902" w:name="_Ref427167788"/>
      <w:bookmarkStart w:id="1903" w:name="_Toc435442221"/>
      <w:r>
        <w:t xml:space="preserve">Table </w:t>
      </w:r>
      <w:fldSimple w:instr=" SEQ Table \* ARABIC ">
        <w:ins w:id="1904" w:author="Michael R Sweet" w:date="2015-11-16T12:57:00Z">
          <w:r w:rsidR="00BF262B">
            <w:rPr>
              <w:noProof/>
            </w:rPr>
            <w:t>5</w:t>
          </w:r>
        </w:ins>
        <w:del w:id="1905" w:author="Michael R Sweet" w:date="2015-11-16T08:23:00Z">
          <w:r w:rsidDel="00AB5E23">
            <w:rPr>
              <w:noProof/>
            </w:rPr>
            <w:delText>2</w:delText>
          </w:r>
        </w:del>
      </w:fldSimple>
      <w:bookmarkEnd w:id="1902"/>
      <w:r>
        <w:t xml:space="preserve"> - Job Template Attributes</w:t>
      </w:r>
      <w:bookmarkEnd w:id="1903"/>
    </w:p>
    <w:tbl>
      <w:tblPr>
        <w:tblStyle w:val="MediumList1-Accent1"/>
        <w:tblW w:w="0" w:type="auto"/>
        <w:tblLook w:val="0420" w:firstRow="1" w:lastRow="0" w:firstColumn="0" w:lastColumn="0" w:noHBand="0" w:noVBand="1"/>
      </w:tblPr>
      <w:tblGrid>
        <w:gridCol w:w="3290"/>
        <w:gridCol w:w="3290"/>
        <w:gridCol w:w="3291"/>
      </w:tblGrid>
      <w:tr w:rsidR="00AD008D" w14:paraId="2DDBF206" w14:textId="77777777" w:rsidTr="00010BFD">
        <w:trPr>
          <w:cnfStyle w:val="100000000000" w:firstRow="1" w:lastRow="0" w:firstColumn="0" w:lastColumn="0" w:oddVBand="0" w:evenVBand="0" w:oddHBand="0" w:evenHBand="0" w:firstRowFirstColumn="0" w:firstRowLastColumn="0" w:lastRowFirstColumn="0" w:lastRowLastColumn="0"/>
          <w:cantSplit/>
          <w:tblHeader/>
        </w:trPr>
        <w:tc>
          <w:tcPr>
            <w:tcW w:w="3290" w:type="dxa"/>
          </w:tcPr>
          <w:p w14:paraId="1D148818" w14:textId="1D337E4D" w:rsidR="00AD008D" w:rsidRPr="00AD008D" w:rsidRDefault="00AD008D" w:rsidP="00AD008D">
            <w:pPr>
              <w:rPr>
                <w:b/>
              </w:rPr>
            </w:pPr>
            <w:r w:rsidRPr="00AD008D">
              <w:rPr>
                <w:b/>
              </w:rPr>
              <w:t>Job Template</w:t>
            </w:r>
          </w:p>
        </w:tc>
        <w:tc>
          <w:tcPr>
            <w:tcW w:w="3290" w:type="dxa"/>
          </w:tcPr>
          <w:p w14:paraId="37B5D52A" w14:textId="5B41023E" w:rsidR="00AD008D" w:rsidRPr="00AD008D" w:rsidRDefault="00AD008D" w:rsidP="00AD008D">
            <w:pPr>
              <w:rPr>
                <w:b/>
              </w:rPr>
            </w:pPr>
            <w:r w:rsidRPr="00AD008D">
              <w:rPr>
                <w:b/>
              </w:rPr>
              <w:t>Printer: Default</w:t>
            </w:r>
          </w:p>
        </w:tc>
        <w:tc>
          <w:tcPr>
            <w:tcW w:w="3291" w:type="dxa"/>
          </w:tcPr>
          <w:p w14:paraId="55BF7AEE" w14:textId="196A277C" w:rsidR="00AD008D" w:rsidRPr="00AD008D" w:rsidRDefault="00AD008D" w:rsidP="00AD008D">
            <w:pPr>
              <w:rPr>
                <w:b/>
              </w:rPr>
            </w:pPr>
            <w:r w:rsidRPr="00AD008D">
              <w:rPr>
                <w:b/>
              </w:rPr>
              <w:t>Printer: Supported</w:t>
            </w:r>
          </w:p>
        </w:tc>
      </w:tr>
      <w:tr w:rsidR="00AD008D" w14:paraId="409E853D" w14:textId="77777777" w:rsidTr="00010BFD">
        <w:trPr>
          <w:cnfStyle w:val="000000100000" w:firstRow="0" w:lastRow="0" w:firstColumn="0" w:lastColumn="0" w:oddVBand="0" w:evenVBand="0" w:oddHBand="1" w:evenHBand="0" w:firstRowFirstColumn="0" w:firstRowLastColumn="0" w:lastRowFirstColumn="0" w:lastRowLastColumn="0"/>
          <w:cantSplit/>
        </w:trPr>
        <w:tc>
          <w:tcPr>
            <w:tcW w:w="3290" w:type="dxa"/>
          </w:tcPr>
          <w:p w14:paraId="69E0A9CB" w14:textId="5928F46A" w:rsidR="00AD008D" w:rsidRDefault="00AD008D" w:rsidP="00AD008D">
            <w:pPr>
              <w:rPr>
                <w:rFonts w:eastAsia="MS Mincho"/>
              </w:rPr>
            </w:pPr>
            <w:r>
              <w:rPr>
                <w:rFonts w:eastAsia="MS Mincho"/>
              </w:rPr>
              <w:t>materials-col (collection)</w:t>
            </w:r>
          </w:p>
        </w:tc>
        <w:tc>
          <w:tcPr>
            <w:tcW w:w="3290" w:type="dxa"/>
          </w:tcPr>
          <w:p w14:paraId="6ADEB3E0" w14:textId="6E27C616" w:rsidR="00AD008D" w:rsidRDefault="00AD008D" w:rsidP="00AD008D">
            <w:pPr>
              <w:rPr>
                <w:rFonts w:eastAsia="MS Mincho"/>
              </w:rPr>
            </w:pPr>
            <w:r>
              <w:rPr>
                <w:rFonts w:eastAsia="MS Mincho"/>
              </w:rPr>
              <w:t>materials-col-default (1setOf collection)</w:t>
            </w:r>
          </w:p>
        </w:tc>
        <w:tc>
          <w:tcPr>
            <w:tcW w:w="3291" w:type="dxa"/>
          </w:tcPr>
          <w:p w14:paraId="29266403" w14:textId="77777777" w:rsidR="00AD008D" w:rsidRDefault="00AD008D" w:rsidP="00AD008D">
            <w:pPr>
              <w:rPr>
                <w:rFonts w:eastAsia="MS Mincho"/>
              </w:rPr>
            </w:pPr>
            <w:r>
              <w:rPr>
                <w:rFonts w:eastAsia="MS Mincho"/>
              </w:rPr>
              <w:t>materials-col-database (1setOf collection)</w:t>
            </w:r>
          </w:p>
          <w:p w14:paraId="36FB3E8B" w14:textId="77777777" w:rsidR="00AD008D" w:rsidRDefault="00AD008D" w:rsidP="00AD008D">
            <w:pPr>
              <w:rPr>
                <w:rFonts w:eastAsia="MS Mincho"/>
              </w:rPr>
            </w:pPr>
            <w:r>
              <w:rPr>
                <w:rFonts w:eastAsia="MS Mincho"/>
              </w:rPr>
              <w:t>materials-col-ready (1setOf collection)</w:t>
            </w:r>
          </w:p>
          <w:p w14:paraId="7CA77E20" w14:textId="349A4BEC" w:rsidR="00AD008D" w:rsidRDefault="00AD008D" w:rsidP="00AD008D">
            <w:pPr>
              <w:rPr>
                <w:rFonts w:eastAsia="MS Mincho"/>
              </w:rPr>
            </w:pPr>
            <w:r>
              <w:rPr>
                <w:rFonts w:eastAsia="MS Mincho"/>
              </w:rPr>
              <w:t>materials-col-supported (1setOf type2 keyword)</w:t>
            </w:r>
          </w:p>
        </w:tc>
      </w:tr>
      <w:tr w:rsidR="00AD008D" w14:paraId="5CB4A2FC" w14:textId="77777777" w:rsidTr="00010BFD">
        <w:trPr>
          <w:cantSplit/>
        </w:trPr>
        <w:tc>
          <w:tcPr>
            <w:tcW w:w="3290" w:type="dxa"/>
          </w:tcPr>
          <w:p w14:paraId="1C6A597E" w14:textId="483B1474" w:rsidR="00AD008D" w:rsidRDefault="00AD008D" w:rsidP="00AD008D">
            <w:pPr>
              <w:rPr>
                <w:rFonts w:eastAsia="MS Mincho"/>
              </w:rPr>
            </w:pPr>
            <w:r>
              <w:rPr>
                <w:rFonts w:eastAsia="MS Mincho"/>
              </w:rPr>
              <w:t>print-fill-density (integer(0:100)</w:t>
            </w:r>
          </w:p>
        </w:tc>
        <w:tc>
          <w:tcPr>
            <w:tcW w:w="3290" w:type="dxa"/>
          </w:tcPr>
          <w:p w14:paraId="36F7F291" w14:textId="3573F0FA" w:rsidR="00AD008D" w:rsidRDefault="00AD008D" w:rsidP="00AD008D">
            <w:pPr>
              <w:rPr>
                <w:rFonts w:eastAsia="MS Mincho"/>
              </w:rPr>
            </w:pPr>
            <w:r>
              <w:rPr>
                <w:rFonts w:eastAsia="MS Mincho"/>
              </w:rPr>
              <w:t>print-fill-density-default (integer(0:100))</w:t>
            </w:r>
          </w:p>
        </w:tc>
        <w:tc>
          <w:tcPr>
            <w:tcW w:w="3291" w:type="dxa"/>
          </w:tcPr>
          <w:p w14:paraId="61217C91" w14:textId="56EA682B" w:rsidR="00AD008D" w:rsidRDefault="00AD008D" w:rsidP="00AD008D">
            <w:pPr>
              <w:rPr>
                <w:rFonts w:eastAsia="MS Mincho"/>
              </w:rPr>
            </w:pPr>
            <w:r>
              <w:rPr>
                <w:rFonts w:eastAsia="MS Mincho"/>
              </w:rPr>
              <w:t>&lt;none&gt;</w:t>
            </w:r>
          </w:p>
        </w:tc>
      </w:tr>
      <w:tr w:rsidR="00AD008D" w14:paraId="099C39A5" w14:textId="77777777" w:rsidTr="00010BFD">
        <w:trPr>
          <w:cnfStyle w:val="000000100000" w:firstRow="0" w:lastRow="0" w:firstColumn="0" w:lastColumn="0" w:oddVBand="0" w:evenVBand="0" w:oddHBand="1" w:evenHBand="0" w:firstRowFirstColumn="0" w:firstRowLastColumn="0" w:lastRowFirstColumn="0" w:lastRowLastColumn="0"/>
          <w:cantSplit/>
        </w:trPr>
        <w:tc>
          <w:tcPr>
            <w:tcW w:w="3290" w:type="dxa"/>
          </w:tcPr>
          <w:p w14:paraId="18DD955C" w14:textId="23678838" w:rsidR="00AD008D" w:rsidRDefault="00AD008D" w:rsidP="00AD008D">
            <w:pPr>
              <w:rPr>
                <w:rFonts w:eastAsia="MS Mincho"/>
              </w:rPr>
            </w:pPr>
            <w:r>
              <w:rPr>
                <w:rFonts w:eastAsia="MS Mincho"/>
              </w:rPr>
              <w:t>print-fill-thickness (integer(0:MAX)</w:t>
            </w:r>
          </w:p>
        </w:tc>
        <w:tc>
          <w:tcPr>
            <w:tcW w:w="3290" w:type="dxa"/>
          </w:tcPr>
          <w:p w14:paraId="07B7AEE9" w14:textId="46D4EB3A" w:rsidR="00AD008D" w:rsidRDefault="00AD008D" w:rsidP="00AD008D">
            <w:pPr>
              <w:rPr>
                <w:rFonts w:eastAsia="MS Mincho"/>
              </w:rPr>
            </w:pPr>
            <w:r>
              <w:rPr>
                <w:rFonts w:eastAsia="MS Mincho"/>
              </w:rPr>
              <w:t>print-fill-thickness-default (integer(0:MAX))</w:t>
            </w:r>
          </w:p>
        </w:tc>
        <w:tc>
          <w:tcPr>
            <w:tcW w:w="3291" w:type="dxa"/>
          </w:tcPr>
          <w:p w14:paraId="2CBDD4DF" w14:textId="5AB18EAF" w:rsidR="00AD008D" w:rsidRDefault="00AD008D" w:rsidP="00AD008D">
            <w:pPr>
              <w:rPr>
                <w:rFonts w:eastAsia="MS Mincho"/>
              </w:rPr>
            </w:pPr>
            <w:r>
              <w:rPr>
                <w:rFonts w:eastAsia="MS Mincho"/>
              </w:rPr>
              <w:t>print-fill-thickness-supported (1setOf (integer(0:MAX) | rangeOfInteger(0:MAX))</w:t>
            </w:r>
            <w:r w:rsidR="00010BFD">
              <w:rPr>
                <w:rFonts w:eastAsia="MS Mincho"/>
              </w:rPr>
              <w:t>)</w:t>
            </w:r>
          </w:p>
        </w:tc>
      </w:tr>
      <w:tr w:rsidR="00AD008D" w14:paraId="10F0B6D9" w14:textId="77777777" w:rsidTr="00010BFD">
        <w:trPr>
          <w:cantSplit/>
        </w:trPr>
        <w:tc>
          <w:tcPr>
            <w:tcW w:w="3290" w:type="dxa"/>
          </w:tcPr>
          <w:p w14:paraId="495C1F1F" w14:textId="39A6979F" w:rsidR="00AD008D" w:rsidRDefault="00AD008D" w:rsidP="00AD008D">
            <w:pPr>
              <w:rPr>
                <w:rFonts w:eastAsia="MS Mincho"/>
              </w:rPr>
            </w:pPr>
            <w:r>
              <w:rPr>
                <w:rFonts w:eastAsia="MS Mincho"/>
              </w:rPr>
              <w:t>print-layer-thickness (integer(0:MAX))</w:t>
            </w:r>
          </w:p>
        </w:tc>
        <w:tc>
          <w:tcPr>
            <w:tcW w:w="3290" w:type="dxa"/>
          </w:tcPr>
          <w:p w14:paraId="6E22BA3B" w14:textId="4C56023B" w:rsidR="00AD008D" w:rsidRDefault="00AD008D" w:rsidP="00AD008D">
            <w:pPr>
              <w:rPr>
                <w:rFonts w:eastAsia="MS Mincho"/>
              </w:rPr>
            </w:pPr>
            <w:r>
              <w:rPr>
                <w:rFonts w:eastAsia="MS Mincho"/>
              </w:rPr>
              <w:t>print-layer-thickness-default (integer(0:MAX))</w:t>
            </w:r>
          </w:p>
        </w:tc>
        <w:tc>
          <w:tcPr>
            <w:tcW w:w="3291" w:type="dxa"/>
          </w:tcPr>
          <w:p w14:paraId="454F5EB2" w14:textId="7E040958" w:rsidR="00AD008D" w:rsidRDefault="00AD008D" w:rsidP="00AD008D">
            <w:pPr>
              <w:rPr>
                <w:rFonts w:eastAsia="MS Mincho"/>
              </w:rPr>
            </w:pPr>
            <w:r>
              <w:rPr>
                <w:rFonts w:eastAsia="MS Mincho"/>
              </w:rPr>
              <w:t>print-layer-thickness-supported (1setOf (integer(0:MAX) | rangeOfInteger(0:MAX))</w:t>
            </w:r>
            <w:r w:rsidR="00010BFD">
              <w:rPr>
                <w:rFonts w:eastAsia="MS Mincho"/>
              </w:rPr>
              <w:t>)</w:t>
            </w:r>
          </w:p>
        </w:tc>
      </w:tr>
      <w:tr w:rsidR="00AD008D" w14:paraId="459003E2" w14:textId="77777777" w:rsidTr="00010BFD">
        <w:trPr>
          <w:cnfStyle w:val="000000100000" w:firstRow="0" w:lastRow="0" w:firstColumn="0" w:lastColumn="0" w:oddVBand="0" w:evenVBand="0" w:oddHBand="1" w:evenHBand="0" w:firstRowFirstColumn="0" w:firstRowLastColumn="0" w:lastRowFirstColumn="0" w:lastRowLastColumn="0"/>
          <w:cantSplit/>
        </w:trPr>
        <w:tc>
          <w:tcPr>
            <w:tcW w:w="3290" w:type="dxa"/>
          </w:tcPr>
          <w:p w14:paraId="7DA350AF" w14:textId="6E244AAE" w:rsidR="00AD008D" w:rsidRDefault="00AD008D" w:rsidP="00AD008D">
            <w:pPr>
              <w:rPr>
                <w:rFonts w:eastAsia="MS Mincho"/>
              </w:rPr>
            </w:pPr>
            <w:r>
              <w:rPr>
                <w:rFonts w:eastAsia="MS Mincho"/>
              </w:rPr>
              <w:t>print-rafts (type2 keyword)</w:t>
            </w:r>
          </w:p>
        </w:tc>
        <w:tc>
          <w:tcPr>
            <w:tcW w:w="3290" w:type="dxa"/>
          </w:tcPr>
          <w:p w14:paraId="7D5B5011" w14:textId="23A70010" w:rsidR="00AD008D" w:rsidRDefault="00AD008D" w:rsidP="00AD008D">
            <w:pPr>
              <w:rPr>
                <w:rFonts w:eastAsia="MS Mincho"/>
              </w:rPr>
            </w:pPr>
            <w:r>
              <w:rPr>
                <w:rFonts w:eastAsia="MS Mincho"/>
              </w:rPr>
              <w:t>print-rafts-default (type2 keyword)</w:t>
            </w:r>
          </w:p>
        </w:tc>
        <w:tc>
          <w:tcPr>
            <w:tcW w:w="3291" w:type="dxa"/>
          </w:tcPr>
          <w:p w14:paraId="331B9E2D" w14:textId="095FCA02" w:rsidR="00AD008D" w:rsidRDefault="00AD008D" w:rsidP="00AD008D">
            <w:pPr>
              <w:rPr>
                <w:rFonts w:eastAsia="MS Mincho"/>
              </w:rPr>
            </w:pPr>
            <w:r>
              <w:rPr>
                <w:rFonts w:eastAsia="MS Mincho"/>
              </w:rPr>
              <w:t>print-rafts-supported (1setOf type2 keyword)</w:t>
            </w:r>
          </w:p>
        </w:tc>
      </w:tr>
      <w:tr w:rsidR="00AD008D" w14:paraId="2FE813EE" w14:textId="77777777" w:rsidTr="00010BFD">
        <w:trPr>
          <w:cantSplit/>
        </w:trPr>
        <w:tc>
          <w:tcPr>
            <w:tcW w:w="3290" w:type="dxa"/>
          </w:tcPr>
          <w:p w14:paraId="40F1BF48" w14:textId="10D65C84" w:rsidR="00AD008D" w:rsidRDefault="00010BFD" w:rsidP="00AD008D">
            <w:pPr>
              <w:rPr>
                <w:rFonts w:eastAsia="MS Mincho"/>
              </w:rPr>
            </w:pPr>
            <w:r>
              <w:rPr>
                <w:rFonts w:eastAsia="MS Mincho"/>
              </w:rPr>
              <w:t>print-shell-thickness (integer(0:MAX))</w:t>
            </w:r>
          </w:p>
        </w:tc>
        <w:tc>
          <w:tcPr>
            <w:tcW w:w="3290" w:type="dxa"/>
          </w:tcPr>
          <w:p w14:paraId="15440041" w14:textId="5527B81F" w:rsidR="00AD008D" w:rsidRDefault="00010BFD" w:rsidP="00AD008D">
            <w:pPr>
              <w:rPr>
                <w:rFonts w:eastAsia="MS Mincho"/>
              </w:rPr>
            </w:pPr>
            <w:r>
              <w:rPr>
                <w:rFonts w:eastAsia="MS Mincho"/>
              </w:rPr>
              <w:t>print-shell-thickness-default (integer(0:MAX))</w:t>
            </w:r>
          </w:p>
        </w:tc>
        <w:tc>
          <w:tcPr>
            <w:tcW w:w="3291" w:type="dxa"/>
          </w:tcPr>
          <w:p w14:paraId="6CCA81F2" w14:textId="19EC248A" w:rsidR="00AD008D" w:rsidRDefault="00010BFD" w:rsidP="00AD008D">
            <w:pPr>
              <w:rPr>
                <w:rFonts w:eastAsia="MS Mincho"/>
              </w:rPr>
            </w:pPr>
            <w:r>
              <w:rPr>
                <w:rFonts w:eastAsia="MS Mincho"/>
              </w:rPr>
              <w:t>print-shell-thickness-supported (1setOf (integer(0:MAX) | rangeOfInteger(0:MAX)))</w:t>
            </w:r>
          </w:p>
        </w:tc>
      </w:tr>
      <w:tr w:rsidR="00AD008D" w14:paraId="19A86932" w14:textId="77777777" w:rsidTr="00010BFD">
        <w:trPr>
          <w:cnfStyle w:val="000000100000" w:firstRow="0" w:lastRow="0" w:firstColumn="0" w:lastColumn="0" w:oddVBand="0" w:evenVBand="0" w:oddHBand="1" w:evenHBand="0" w:firstRowFirstColumn="0" w:firstRowLastColumn="0" w:lastRowFirstColumn="0" w:lastRowLastColumn="0"/>
          <w:cantSplit/>
        </w:trPr>
        <w:tc>
          <w:tcPr>
            <w:tcW w:w="3290" w:type="dxa"/>
          </w:tcPr>
          <w:p w14:paraId="75516467" w14:textId="0FDCC13A" w:rsidR="00AD008D" w:rsidRDefault="00010BFD" w:rsidP="00AD008D">
            <w:pPr>
              <w:rPr>
                <w:rFonts w:eastAsia="MS Mincho"/>
              </w:rPr>
            </w:pPr>
            <w:r>
              <w:rPr>
                <w:rFonts w:eastAsia="MS Mincho"/>
              </w:rPr>
              <w:t>print-speed (integer(1:MAX))</w:t>
            </w:r>
          </w:p>
        </w:tc>
        <w:tc>
          <w:tcPr>
            <w:tcW w:w="3290" w:type="dxa"/>
          </w:tcPr>
          <w:p w14:paraId="4E85C68B" w14:textId="2C1BFDF3" w:rsidR="00AD008D" w:rsidRDefault="00010BFD" w:rsidP="00AD008D">
            <w:pPr>
              <w:rPr>
                <w:rFonts w:eastAsia="MS Mincho"/>
              </w:rPr>
            </w:pPr>
            <w:r>
              <w:rPr>
                <w:rFonts w:eastAsia="MS Mincho"/>
              </w:rPr>
              <w:t>print-speed-default (integer(1:MAX))</w:t>
            </w:r>
          </w:p>
        </w:tc>
        <w:tc>
          <w:tcPr>
            <w:tcW w:w="3291" w:type="dxa"/>
          </w:tcPr>
          <w:p w14:paraId="7D1E9789" w14:textId="684F0D36" w:rsidR="00010BFD" w:rsidRDefault="00010BFD" w:rsidP="00AD008D">
            <w:pPr>
              <w:rPr>
                <w:rFonts w:eastAsia="MS Mincho"/>
              </w:rPr>
            </w:pPr>
            <w:r>
              <w:rPr>
                <w:rFonts w:eastAsia="MS Mincho"/>
              </w:rPr>
              <w:t>print-speed-supported (1setOf (integer(1:MAX) | rangeOfInteger(1:MAX)))</w:t>
            </w:r>
          </w:p>
        </w:tc>
      </w:tr>
      <w:tr w:rsidR="00010BFD" w14:paraId="2E345884" w14:textId="77777777" w:rsidTr="00010BFD">
        <w:trPr>
          <w:cantSplit/>
        </w:trPr>
        <w:tc>
          <w:tcPr>
            <w:tcW w:w="3290" w:type="dxa"/>
          </w:tcPr>
          <w:p w14:paraId="4BF66501" w14:textId="7AF976C5" w:rsidR="00010BFD" w:rsidRDefault="00010BFD" w:rsidP="00010BFD">
            <w:pPr>
              <w:rPr>
                <w:rFonts w:eastAsia="MS Mincho"/>
              </w:rPr>
            </w:pPr>
            <w:r>
              <w:rPr>
                <w:rFonts w:eastAsia="MS Mincho"/>
              </w:rPr>
              <w:t>print-supports (type2 keyword)</w:t>
            </w:r>
          </w:p>
        </w:tc>
        <w:tc>
          <w:tcPr>
            <w:tcW w:w="3290" w:type="dxa"/>
          </w:tcPr>
          <w:p w14:paraId="468DB2B3" w14:textId="505EA115" w:rsidR="00010BFD" w:rsidRDefault="00010BFD" w:rsidP="00AD008D">
            <w:pPr>
              <w:rPr>
                <w:rFonts w:eastAsia="MS Mincho"/>
              </w:rPr>
            </w:pPr>
            <w:r>
              <w:rPr>
                <w:rFonts w:eastAsia="MS Mincho"/>
              </w:rPr>
              <w:t>print-supports-default (type2 keyword)</w:t>
            </w:r>
          </w:p>
        </w:tc>
        <w:tc>
          <w:tcPr>
            <w:tcW w:w="3291" w:type="dxa"/>
          </w:tcPr>
          <w:p w14:paraId="450D66FA" w14:textId="68450EAF" w:rsidR="00010BFD" w:rsidRDefault="00010BFD" w:rsidP="00AD008D">
            <w:pPr>
              <w:rPr>
                <w:rFonts w:eastAsia="MS Mincho"/>
              </w:rPr>
            </w:pPr>
            <w:r>
              <w:rPr>
                <w:rFonts w:eastAsia="MS Mincho"/>
              </w:rPr>
              <w:t>print-supports-supported (1setOf type2 keyword)</w:t>
            </w:r>
          </w:p>
        </w:tc>
      </w:tr>
      <w:tr w:rsidR="00010BFD" w14:paraId="13C3A440" w14:textId="77777777" w:rsidTr="00010BFD">
        <w:trPr>
          <w:cnfStyle w:val="000000100000" w:firstRow="0" w:lastRow="0" w:firstColumn="0" w:lastColumn="0" w:oddVBand="0" w:evenVBand="0" w:oddHBand="1" w:evenHBand="0" w:firstRowFirstColumn="0" w:firstRowLastColumn="0" w:lastRowFirstColumn="0" w:lastRowLastColumn="0"/>
          <w:cantSplit/>
        </w:trPr>
        <w:tc>
          <w:tcPr>
            <w:tcW w:w="3290" w:type="dxa"/>
          </w:tcPr>
          <w:p w14:paraId="0A8BD7AF" w14:textId="69625812" w:rsidR="00010BFD" w:rsidRDefault="00010BFD" w:rsidP="00010BFD">
            <w:pPr>
              <w:rPr>
                <w:rFonts w:eastAsia="MS Mincho"/>
              </w:rPr>
            </w:pPr>
            <w:r>
              <w:rPr>
                <w:rFonts w:eastAsia="MS Mincho"/>
              </w:rPr>
              <w:t>printer-bed-temperature (integer | no-value)</w:t>
            </w:r>
          </w:p>
        </w:tc>
        <w:tc>
          <w:tcPr>
            <w:tcW w:w="3290" w:type="dxa"/>
          </w:tcPr>
          <w:p w14:paraId="31DE1863" w14:textId="58ACB0B0" w:rsidR="00010BFD" w:rsidRDefault="00010BFD" w:rsidP="00AD008D">
            <w:pPr>
              <w:rPr>
                <w:rFonts w:eastAsia="MS Mincho"/>
              </w:rPr>
            </w:pPr>
            <w:r>
              <w:rPr>
                <w:rFonts w:eastAsia="MS Mincho"/>
              </w:rPr>
              <w:t>printer-bed-temperature-default (integer | no-value)</w:t>
            </w:r>
          </w:p>
        </w:tc>
        <w:tc>
          <w:tcPr>
            <w:tcW w:w="3291" w:type="dxa"/>
          </w:tcPr>
          <w:p w14:paraId="305A5034" w14:textId="3762DD7D" w:rsidR="00010BFD" w:rsidRDefault="00010BFD" w:rsidP="00AD008D">
            <w:pPr>
              <w:rPr>
                <w:rFonts w:eastAsia="MS Mincho"/>
              </w:rPr>
            </w:pPr>
            <w:r>
              <w:rPr>
                <w:rFonts w:eastAsia="MS Mincho"/>
              </w:rPr>
              <w:t>printer-bed-temperature-supported (1setOf (integer | rangeOfInteger) | no-value)</w:t>
            </w:r>
          </w:p>
        </w:tc>
      </w:tr>
      <w:tr w:rsidR="00010BFD" w14:paraId="12A81560" w14:textId="77777777" w:rsidTr="00010BFD">
        <w:trPr>
          <w:cantSplit/>
        </w:trPr>
        <w:tc>
          <w:tcPr>
            <w:tcW w:w="3290" w:type="dxa"/>
          </w:tcPr>
          <w:p w14:paraId="72AE3BBB" w14:textId="5979F299" w:rsidR="00010BFD" w:rsidRDefault="00010BFD" w:rsidP="00010BFD">
            <w:pPr>
              <w:rPr>
                <w:rFonts w:eastAsia="MS Mincho"/>
              </w:rPr>
            </w:pPr>
            <w:r>
              <w:rPr>
                <w:rFonts w:eastAsia="MS Mincho"/>
              </w:rPr>
              <w:t>printer-chamber-temperature (integer | no-value)</w:t>
            </w:r>
          </w:p>
        </w:tc>
        <w:tc>
          <w:tcPr>
            <w:tcW w:w="3290" w:type="dxa"/>
          </w:tcPr>
          <w:p w14:paraId="213675D0" w14:textId="26243C29" w:rsidR="00010BFD" w:rsidRDefault="00010BFD" w:rsidP="00AD008D">
            <w:pPr>
              <w:rPr>
                <w:rFonts w:eastAsia="MS Mincho"/>
              </w:rPr>
            </w:pPr>
            <w:r>
              <w:rPr>
                <w:rFonts w:eastAsia="MS Mincho"/>
              </w:rPr>
              <w:t>printer-chamber-temperature-default (integer | no-value)</w:t>
            </w:r>
          </w:p>
        </w:tc>
        <w:tc>
          <w:tcPr>
            <w:tcW w:w="3291" w:type="dxa"/>
          </w:tcPr>
          <w:p w14:paraId="41527039" w14:textId="5C7E546D" w:rsidR="00010BFD" w:rsidRDefault="00010BFD" w:rsidP="00AD008D">
            <w:pPr>
              <w:rPr>
                <w:rFonts w:eastAsia="MS Mincho"/>
              </w:rPr>
            </w:pPr>
            <w:r>
              <w:rPr>
                <w:rFonts w:eastAsia="MS Mincho"/>
              </w:rPr>
              <w:t>printer-chamber-temperature-supported (1setOf (integer | rangeOfInteger) | no-value)</w:t>
            </w:r>
          </w:p>
        </w:tc>
      </w:tr>
      <w:tr w:rsidR="00010BFD" w14:paraId="76A20DDE" w14:textId="77777777" w:rsidTr="00010BFD">
        <w:trPr>
          <w:cnfStyle w:val="000000100000" w:firstRow="0" w:lastRow="0" w:firstColumn="0" w:lastColumn="0" w:oddVBand="0" w:evenVBand="0" w:oddHBand="1" w:evenHBand="0" w:firstRowFirstColumn="0" w:firstRowLastColumn="0" w:lastRowFirstColumn="0" w:lastRowLastColumn="0"/>
          <w:cantSplit/>
        </w:trPr>
        <w:tc>
          <w:tcPr>
            <w:tcW w:w="3290" w:type="dxa"/>
          </w:tcPr>
          <w:p w14:paraId="2B4CE120" w14:textId="31220B2F" w:rsidR="00010BFD" w:rsidRDefault="00010BFD" w:rsidP="00010BFD">
            <w:pPr>
              <w:rPr>
                <w:rFonts w:eastAsia="MS Mincho"/>
              </w:rPr>
            </w:pPr>
            <w:r>
              <w:rPr>
                <w:rFonts w:eastAsia="MS Mincho"/>
              </w:rPr>
              <w:t>printer-fan-speed (integer(0:100))</w:t>
            </w:r>
          </w:p>
        </w:tc>
        <w:tc>
          <w:tcPr>
            <w:tcW w:w="3290" w:type="dxa"/>
          </w:tcPr>
          <w:p w14:paraId="3F655F8B" w14:textId="2C8ED9C1" w:rsidR="00010BFD" w:rsidRDefault="00010BFD" w:rsidP="00AD008D">
            <w:pPr>
              <w:rPr>
                <w:rFonts w:eastAsia="MS Mincho"/>
              </w:rPr>
            </w:pPr>
            <w:r>
              <w:rPr>
                <w:rFonts w:eastAsia="MS Mincho"/>
              </w:rPr>
              <w:t>printer-fan-speed-default (integer(0:100))</w:t>
            </w:r>
          </w:p>
        </w:tc>
        <w:tc>
          <w:tcPr>
            <w:tcW w:w="3291" w:type="dxa"/>
          </w:tcPr>
          <w:p w14:paraId="2F0F3CF3" w14:textId="6F66E2BB" w:rsidR="00010BFD" w:rsidRDefault="00010BFD" w:rsidP="00AD008D">
            <w:pPr>
              <w:rPr>
                <w:rFonts w:eastAsia="MS Mincho"/>
              </w:rPr>
            </w:pPr>
            <w:r>
              <w:rPr>
                <w:rFonts w:eastAsia="MS Mincho"/>
              </w:rPr>
              <w:t>printer-fan-speed-supported (boolean)</w:t>
            </w:r>
          </w:p>
        </w:tc>
      </w:tr>
    </w:tbl>
    <w:p w14:paraId="52F63CB7" w14:textId="71CC0894" w:rsidR="00F551BC" w:rsidRDefault="00F551BC" w:rsidP="00F551BC">
      <w:pPr>
        <w:pStyle w:val="IEEEStdsLevel3Header"/>
        <w:rPr>
          <w:rFonts w:eastAsia="MS Mincho"/>
        </w:rPr>
      </w:pPr>
      <w:bookmarkStart w:id="1906" w:name="_Toc435442118"/>
      <w:r w:rsidRPr="00F551BC">
        <w:rPr>
          <w:rFonts w:eastAsia="MS Mincho"/>
        </w:rPr>
        <w:lastRenderedPageBreak/>
        <w:t>materials-col (1setOf collection)</w:t>
      </w:r>
      <w:bookmarkEnd w:id="1906"/>
    </w:p>
    <w:p w14:paraId="506A6226" w14:textId="58F36E8F" w:rsidR="00B20146" w:rsidRDefault="00B20146" w:rsidP="00B20146">
      <w:pPr>
        <w:pStyle w:val="IEEEStdsParagraph"/>
        <w:rPr>
          <w:rFonts w:eastAsia="MS Mincho"/>
        </w:rPr>
      </w:pPr>
      <w:r>
        <w:rPr>
          <w:rFonts w:eastAsia="MS Mincho"/>
        </w:rPr>
        <w:t>This Job Template attribute defines the materials to be used for the Job.</w:t>
      </w:r>
      <w:r w:rsidR="00935782">
        <w:rPr>
          <w:rFonts w:eastAsia="MS Mincho"/>
        </w:rPr>
        <w:t xml:space="preserve"> When specified, the Printer </w:t>
      </w:r>
      <w:r w:rsidR="00072BAA">
        <w:rPr>
          <w:rFonts w:eastAsia="MS Mincho"/>
        </w:rPr>
        <w:t>validates the requested materials</w:t>
      </w:r>
      <w:r w:rsidR="008F3F2F">
        <w:rPr>
          <w:rFonts w:eastAsia="MS Mincho"/>
        </w:rPr>
        <w:t xml:space="preserve"> both when the Job is created and when it enters the 'processing' state. If the requested materials are not loaded, the 'material-needed' keyword is added to the Printer's "printer-state-reasons" values and the Job is placed in the 'processing-stopped' state.</w:t>
      </w:r>
    </w:p>
    <w:p w14:paraId="40B48332" w14:textId="05E1E9B6" w:rsidR="008F3F2F" w:rsidRDefault="008F3F2F" w:rsidP="00B20146">
      <w:pPr>
        <w:pStyle w:val="IEEEStdsParagraph"/>
        <w:rPr>
          <w:rFonts w:eastAsia="MS Mincho"/>
        </w:rPr>
      </w:pPr>
      <w:r>
        <w:rPr>
          <w:rFonts w:eastAsia="MS Mincho"/>
        </w:rPr>
        <w:t>The Client typically supplies "materials-col" values matching those returned in the "material</w:t>
      </w:r>
      <w:r w:rsidR="00527C55">
        <w:rPr>
          <w:rFonts w:eastAsia="MS Mincho"/>
        </w:rPr>
        <w:t>s</w:t>
      </w:r>
      <w:r>
        <w:rPr>
          <w:rFonts w:eastAsia="MS Mincho"/>
        </w:rPr>
        <w:t xml:space="preserve">-col-database" (section </w:t>
      </w:r>
      <w:r>
        <w:rPr>
          <w:rFonts w:eastAsia="MS Mincho"/>
        </w:rPr>
        <w:fldChar w:fldCharType="begin"/>
      </w:r>
      <w:r>
        <w:rPr>
          <w:rFonts w:eastAsia="MS Mincho"/>
        </w:rPr>
        <w:instrText xml:space="preserve"> REF _Ref289893283 \r \h </w:instrText>
      </w:r>
      <w:r>
        <w:rPr>
          <w:rFonts w:eastAsia="MS Mincho"/>
        </w:rPr>
      </w:r>
      <w:r>
        <w:rPr>
          <w:rFonts w:eastAsia="MS Mincho"/>
        </w:rPr>
        <w:fldChar w:fldCharType="separate"/>
      </w:r>
      <w:ins w:id="1907" w:author="Michael R Sweet" w:date="2015-11-16T12:57:00Z">
        <w:r w:rsidR="00BF262B">
          <w:rPr>
            <w:rFonts w:eastAsia="MS Mincho"/>
          </w:rPr>
          <w:t>5.3.1</w:t>
        </w:r>
      </w:ins>
      <w:del w:id="1908" w:author="Michael R Sweet" w:date="2015-11-16T12:56:00Z">
        <w:r w:rsidDel="008836ED">
          <w:rPr>
            <w:rFonts w:eastAsia="MS Mincho"/>
          </w:rPr>
          <w:delText>5.2.1</w:delText>
        </w:r>
      </w:del>
      <w:r>
        <w:rPr>
          <w:rFonts w:eastAsia="MS Mincho"/>
        </w:rPr>
        <w:fldChar w:fldCharType="end"/>
      </w:r>
      <w:r>
        <w:rPr>
          <w:rFonts w:eastAsia="MS Mincho"/>
        </w:rPr>
        <w:t xml:space="preserve">) or "materials-col-ready" (section </w:t>
      </w:r>
      <w:r>
        <w:rPr>
          <w:rFonts w:eastAsia="MS Mincho"/>
        </w:rPr>
        <w:fldChar w:fldCharType="begin"/>
      </w:r>
      <w:r>
        <w:rPr>
          <w:rFonts w:eastAsia="MS Mincho"/>
        </w:rPr>
        <w:instrText xml:space="preserve"> REF _Ref289893293 \r \h </w:instrText>
      </w:r>
      <w:r>
        <w:rPr>
          <w:rFonts w:eastAsia="MS Mincho"/>
        </w:rPr>
      </w:r>
      <w:r>
        <w:rPr>
          <w:rFonts w:eastAsia="MS Mincho"/>
        </w:rPr>
        <w:fldChar w:fldCharType="separate"/>
      </w:r>
      <w:ins w:id="1909" w:author="Michael R Sweet" w:date="2015-11-16T12:57:00Z">
        <w:r w:rsidR="00BF262B">
          <w:rPr>
            <w:rFonts w:eastAsia="MS Mincho"/>
          </w:rPr>
          <w:t>5.3.10</w:t>
        </w:r>
      </w:ins>
      <w:del w:id="1910" w:author="Michael R Sweet" w:date="2015-11-16T12:56:00Z">
        <w:r w:rsidDel="008836ED">
          <w:rPr>
            <w:rFonts w:eastAsia="MS Mincho"/>
          </w:rPr>
          <w:delText>5.2.3</w:delText>
        </w:r>
      </w:del>
      <w:r>
        <w:rPr>
          <w:rFonts w:eastAsia="MS Mincho"/>
        </w:rPr>
        <w:fldChar w:fldCharType="end"/>
      </w:r>
      <w:r>
        <w:rPr>
          <w:rFonts w:eastAsia="MS Mincho"/>
        </w:rPr>
        <w:t>) Printer Description attributes.</w:t>
      </w:r>
      <w:ins w:id="1911" w:author="Michael R Sweet" w:date="2015-11-16T11:47:00Z">
        <w:r w:rsidR="00916190">
          <w:rPr>
            <w:rFonts w:eastAsia="MS Mincho"/>
          </w:rPr>
          <w:t xml:space="preserve"> </w:t>
        </w:r>
        <w:r w:rsidR="00916190">
          <w:rPr>
            <w:rFonts w:eastAsia="MS Mincho"/>
          </w:rPr>
          <w:fldChar w:fldCharType="begin"/>
        </w:r>
        <w:r w:rsidR="00916190">
          <w:rPr>
            <w:rFonts w:eastAsia="MS Mincho"/>
          </w:rPr>
          <w:instrText xml:space="preserve"> REF _Ref435437763 \h </w:instrText>
        </w:r>
        <w:r w:rsidR="00916190">
          <w:rPr>
            <w:rFonts w:eastAsia="MS Mincho"/>
          </w:rPr>
        </w:r>
      </w:ins>
      <w:r w:rsidR="00916190">
        <w:rPr>
          <w:rFonts w:eastAsia="MS Mincho"/>
        </w:rPr>
        <w:fldChar w:fldCharType="separate"/>
      </w:r>
      <w:ins w:id="1912" w:author="Michael R Sweet" w:date="2015-11-16T12:57:00Z">
        <w:r w:rsidR="00BF262B">
          <w:t xml:space="preserve">Table </w:t>
        </w:r>
        <w:r w:rsidR="00BF262B">
          <w:rPr>
            <w:noProof/>
          </w:rPr>
          <w:t>6</w:t>
        </w:r>
      </w:ins>
      <w:ins w:id="1913" w:author="Michael R Sweet" w:date="2015-11-16T11:47:00Z">
        <w:r w:rsidR="00916190">
          <w:rPr>
            <w:rFonts w:eastAsia="MS Mincho"/>
          </w:rPr>
          <w:fldChar w:fldCharType="end"/>
        </w:r>
        <w:r w:rsidR="00916190">
          <w:rPr>
            <w:rFonts w:eastAsia="MS Mincho"/>
          </w:rPr>
          <w:t xml:space="preserve"> lists the member attributes.</w:t>
        </w:r>
      </w:ins>
    </w:p>
    <w:p w14:paraId="5C77223A" w14:textId="1A36B98A" w:rsidR="00C61165" w:rsidRDefault="00916190" w:rsidP="00916190">
      <w:pPr>
        <w:pStyle w:val="Caption"/>
        <w:rPr>
          <w:ins w:id="1914" w:author="Michael R Sweet" w:date="2015-11-16T11:37:00Z"/>
        </w:rPr>
      </w:pPr>
      <w:bookmarkStart w:id="1915" w:name="_Ref435437763"/>
      <w:bookmarkStart w:id="1916" w:name="_Toc435442222"/>
      <w:ins w:id="1917" w:author="Michael R Sweet" w:date="2015-11-16T11:46:00Z">
        <w:r>
          <w:t xml:space="preserve">Table </w:t>
        </w:r>
        <w:r>
          <w:fldChar w:fldCharType="begin"/>
        </w:r>
        <w:r>
          <w:instrText xml:space="preserve"> SEQ Table \* ARABIC </w:instrText>
        </w:r>
      </w:ins>
      <w:r>
        <w:fldChar w:fldCharType="separate"/>
      </w:r>
      <w:ins w:id="1918" w:author="Michael R Sweet" w:date="2015-11-16T12:57:00Z">
        <w:r w:rsidR="00BF262B">
          <w:rPr>
            <w:noProof/>
          </w:rPr>
          <w:t>6</w:t>
        </w:r>
      </w:ins>
      <w:ins w:id="1919" w:author="Michael R Sweet" w:date="2015-11-16T11:46:00Z">
        <w:r>
          <w:fldChar w:fldCharType="end"/>
        </w:r>
        <w:bookmarkEnd w:id="1915"/>
        <w:r>
          <w:t xml:space="preserve"> - "materials-col" Member Attributes</w:t>
        </w:r>
      </w:ins>
      <w:bookmarkEnd w:id="1916"/>
    </w:p>
    <w:tbl>
      <w:tblPr>
        <w:tblStyle w:val="MediumList1-Accent1"/>
        <w:tblW w:w="0" w:type="auto"/>
        <w:tblInd w:w="1278" w:type="dxa"/>
        <w:tblLook w:val="0420" w:firstRow="1" w:lastRow="0" w:firstColumn="0" w:lastColumn="0" w:noHBand="0" w:noVBand="1"/>
      </w:tblPr>
      <w:tblGrid>
        <w:gridCol w:w="3290"/>
        <w:gridCol w:w="4000"/>
      </w:tblGrid>
      <w:tr w:rsidR="00B80DE9" w14:paraId="72263A17" w14:textId="77777777" w:rsidTr="00916190">
        <w:trPr>
          <w:cnfStyle w:val="100000000000" w:firstRow="1" w:lastRow="0" w:firstColumn="0" w:lastColumn="0" w:oddVBand="0" w:evenVBand="0" w:oddHBand="0" w:evenHBand="0" w:firstRowFirstColumn="0" w:firstRowLastColumn="0" w:lastRowFirstColumn="0" w:lastRowLastColumn="0"/>
          <w:tblHeader/>
          <w:ins w:id="1920" w:author="Michael R Sweet" w:date="2015-11-16T12:00:00Z"/>
        </w:trPr>
        <w:tc>
          <w:tcPr>
            <w:tcW w:w="3290" w:type="dxa"/>
          </w:tcPr>
          <w:p w14:paraId="6633723B" w14:textId="77777777" w:rsidR="00B80DE9" w:rsidRPr="00916190" w:rsidRDefault="00B80DE9" w:rsidP="00990DF7">
            <w:pPr>
              <w:rPr>
                <w:ins w:id="1921" w:author="Michael R Sweet" w:date="2015-11-16T12:00:00Z"/>
                <w:b/>
              </w:rPr>
            </w:pPr>
            <w:ins w:id="1922" w:author="Michael R Sweet" w:date="2015-11-16T12:00:00Z">
              <w:r w:rsidRPr="00916190">
                <w:rPr>
                  <w:b/>
                </w:rPr>
                <w:t>Member Attribute</w:t>
              </w:r>
            </w:ins>
          </w:p>
        </w:tc>
        <w:tc>
          <w:tcPr>
            <w:tcW w:w="4000" w:type="dxa"/>
          </w:tcPr>
          <w:p w14:paraId="5EB21D98" w14:textId="77777777" w:rsidR="00B80DE9" w:rsidRPr="00916190" w:rsidRDefault="00B80DE9" w:rsidP="00990DF7">
            <w:pPr>
              <w:rPr>
                <w:ins w:id="1923" w:author="Michael R Sweet" w:date="2015-11-16T12:00:00Z"/>
                <w:b/>
              </w:rPr>
            </w:pPr>
            <w:ins w:id="1924" w:author="Michael R Sweet" w:date="2015-11-16T12:00:00Z">
              <w:r w:rsidRPr="00916190">
                <w:rPr>
                  <w:b/>
                </w:rPr>
                <w:t>Printer: Supported Values</w:t>
              </w:r>
            </w:ins>
          </w:p>
        </w:tc>
      </w:tr>
      <w:tr w:rsidR="00B80DE9" w14:paraId="01EFD14A" w14:textId="77777777" w:rsidTr="00916190">
        <w:trPr>
          <w:cnfStyle w:val="000000100000" w:firstRow="0" w:lastRow="0" w:firstColumn="0" w:lastColumn="0" w:oddVBand="0" w:evenVBand="0" w:oddHBand="1" w:evenHBand="0" w:firstRowFirstColumn="0" w:firstRowLastColumn="0" w:lastRowFirstColumn="0" w:lastRowLastColumn="0"/>
          <w:ins w:id="1925" w:author="Michael R Sweet" w:date="2015-11-16T12:00:00Z"/>
        </w:trPr>
        <w:tc>
          <w:tcPr>
            <w:tcW w:w="3290" w:type="dxa"/>
          </w:tcPr>
          <w:p w14:paraId="3F8F7772" w14:textId="77777777" w:rsidR="00B80DE9" w:rsidRDefault="00B80DE9" w:rsidP="00990DF7">
            <w:pPr>
              <w:rPr>
                <w:ins w:id="1926" w:author="Michael R Sweet" w:date="2015-11-16T12:00:00Z"/>
                <w:rFonts w:eastAsia="MS Mincho"/>
              </w:rPr>
            </w:pPr>
            <w:ins w:id="1927" w:author="Michael R Sweet" w:date="2015-11-16T12:00:00Z">
              <w:r>
                <w:rPr>
                  <w:rFonts w:eastAsia="MS Mincho"/>
                </w:rPr>
                <w:t>material-amount</w:t>
              </w:r>
            </w:ins>
          </w:p>
        </w:tc>
        <w:tc>
          <w:tcPr>
            <w:tcW w:w="4000" w:type="dxa"/>
          </w:tcPr>
          <w:p w14:paraId="7DE62A40" w14:textId="77777777" w:rsidR="00B80DE9" w:rsidRDefault="00B80DE9" w:rsidP="00990DF7">
            <w:pPr>
              <w:rPr>
                <w:ins w:id="1928" w:author="Michael R Sweet" w:date="2015-11-16T12:00:00Z"/>
                <w:rFonts w:eastAsia="MS Mincho"/>
              </w:rPr>
            </w:pPr>
            <w:ins w:id="1929" w:author="Michael R Sweet" w:date="2015-11-16T12:00:00Z">
              <w:r>
                <w:rPr>
                  <w:rFonts w:eastAsia="MS Mincho"/>
                </w:rPr>
                <w:t>N/A</w:t>
              </w:r>
            </w:ins>
          </w:p>
        </w:tc>
      </w:tr>
      <w:tr w:rsidR="00B80DE9" w14:paraId="6169DF8C" w14:textId="77777777" w:rsidTr="00916190">
        <w:trPr>
          <w:ins w:id="1930" w:author="Michael R Sweet" w:date="2015-11-16T12:00:00Z"/>
        </w:trPr>
        <w:tc>
          <w:tcPr>
            <w:tcW w:w="3290" w:type="dxa"/>
          </w:tcPr>
          <w:p w14:paraId="683CB70F" w14:textId="77777777" w:rsidR="00B80DE9" w:rsidRDefault="00B80DE9" w:rsidP="00990DF7">
            <w:pPr>
              <w:rPr>
                <w:ins w:id="1931" w:author="Michael R Sweet" w:date="2015-11-16T12:00:00Z"/>
                <w:rFonts w:eastAsia="MS Mincho"/>
              </w:rPr>
            </w:pPr>
            <w:ins w:id="1932" w:author="Michael R Sweet" w:date="2015-11-16T12:00:00Z">
              <w:r>
                <w:rPr>
                  <w:rFonts w:eastAsia="MS Mincho"/>
                </w:rPr>
                <w:t>material-amount-units</w:t>
              </w:r>
            </w:ins>
          </w:p>
        </w:tc>
        <w:tc>
          <w:tcPr>
            <w:tcW w:w="4000" w:type="dxa"/>
          </w:tcPr>
          <w:p w14:paraId="7C47969C" w14:textId="77777777" w:rsidR="00B80DE9" w:rsidRDefault="00B80DE9" w:rsidP="00990DF7">
            <w:pPr>
              <w:rPr>
                <w:ins w:id="1933" w:author="Michael R Sweet" w:date="2015-11-16T12:00:00Z"/>
                <w:rFonts w:eastAsia="MS Mincho"/>
              </w:rPr>
            </w:pPr>
            <w:ins w:id="1934" w:author="Michael R Sweet" w:date="2015-11-16T12:00:00Z">
              <w:r>
                <w:rPr>
                  <w:rFonts w:eastAsia="MS Mincho"/>
                </w:rPr>
                <w:t>material-amount-units-supported</w:t>
              </w:r>
            </w:ins>
          </w:p>
        </w:tc>
      </w:tr>
      <w:tr w:rsidR="00B80DE9" w14:paraId="43AC67CD" w14:textId="77777777" w:rsidTr="00916190">
        <w:trPr>
          <w:cnfStyle w:val="000000100000" w:firstRow="0" w:lastRow="0" w:firstColumn="0" w:lastColumn="0" w:oddVBand="0" w:evenVBand="0" w:oddHBand="1" w:evenHBand="0" w:firstRowFirstColumn="0" w:firstRowLastColumn="0" w:lastRowFirstColumn="0" w:lastRowLastColumn="0"/>
          <w:ins w:id="1935" w:author="Michael R Sweet" w:date="2015-11-16T12:00:00Z"/>
        </w:trPr>
        <w:tc>
          <w:tcPr>
            <w:tcW w:w="3290" w:type="dxa"/>
          </w:tcPr>
          <w:p w14:paraId="35B1E7E2" w14:textId="77777777" w:rsidR="00B80DE9" w:rsidRPr="00990DF7" w:rsidRDefault="00B80DE9" w:rsidP="00990DF7">
            <w:pPr>
              <w:rPr>
                <w:ins w:id="1936" w:author="Michael R Sweet" w:date="2015-11-16T12:00:00Z"/>
                <w:rFonts w:eastAsia="MS Mincho"/>
              </w:rPr>
            </w:pPr>
            <w:ins w:id="1937" w:author="Michael R Sweet" w:date="2015-11-16T12:00:00Z">
              <w:r>
                <w:rPr>
                  <w:rFonts w:eastAsia="MS Mincho"/>
                </w:rPr>
                <w:t>material-color</w:t>
              </w:r>
            </w:ins>
          </w:p>
        </w:tc>
        <w:tc>
          <w:tcPr>
            <w:tcW w:w="4000" w:type="dxa"/>
          </w:tcPr>
          <w:p w14:paraId="0519A3C5" w14:textId="595A1746" w:rsidR="00B80DE9" w:rsidRPr="00990DF7" w:rsidRDefault="00753700" w:rsidP="00990DF7">
            <w:pPr>
              <w:rPr>
                <w:ins w:id="1938" w:author="Michael R Sweet" w:date="2015-11-16T12:00:00Z"/>
                <w:rFonts w:eastAsia="MS Mincho"/>
              </w:rPr>
            </w:pPr>
            <w:ins w:id="1939" w:author="Michael R Sweet" w:date="2015-11-16T12:41:00Z">
              <w:r>
                <w:rPr>
                  <w:rFonts w:eastAsia="MS Mincho"/>
                </w:rPr>
                <w:t>N/A</w:t>
              </w:r>
            </w:ins>
          </w:p>
        </w:tc>
      </w:tr>
      <w:tr w:rsidR="00B80DE9" w14:paraId="525A8D83" w14:textId="77777777" w:rsidTr="00916190">
        <w:trPr>
          <w:ins w:id="1940" w:author="Michael R Sweet" w:date="2015-11-16T12:00:00Z"/>
        </w:trPr>
        <w:tc>
          <w:tcPr>
            <w:tcW w:w="3290" w:type="dxa"/>
          </w:tcPr>
          <w:p w14:paraId="4816F5E5" w14:textId="77777777" w:rsidR="00B80DE9" w:rsidRPr="00990DF7" w:rsidRDefault="00B80DE9" w:rsidP="00990DF7">
            <w:pPr>
              <w:rPr>
                <w:ins w:id="1941" w:author="Michael R Sweet" w:date="2015-11-16T12:00:00Z"/>
                <w:rFonts w:eastAsia="MS Mincho"/>
              </w:rPr>
            </w:pPr>
            <w:ins w:id="1942" w:author="Michael R Sweet" w:date="2015-11-16T12:00:00Z">
              <w:r>
                <w:rPr>
                  <w:rFonts w:eastAsia="MS Mincho"/>
                </w:rPr>
                <w:t>material-diameter</w:t>
              </w:r>
            </w:ins>
          </w:p>
        </w:tc>
        <w:tc>
          <w:tcPr>
            <w:tcW w:w="4000" w:type="dxa"/>
          </w:tcPr>
          <w:p w14:paraId="33E4248A" w14:textId="77777777" w:rsidR="00B80DE9" w:rsidRPr="00990DF7" w:rsidRDefault="00B80DE9" w:rsidP="00990DF7">
            <w:pPr>
              <w:rPr>
                <w:ins w:id="1943" w:author="Michael R Sweet" w:date="2015-11-16T12:00:00Z"/>
                <w:rFonts w:eastAsia="MS Mincho"/>
              </w:rPr>
            </w:pPr>
            <w:ins w:id="1944" w:author="Michael R Sweet" w:date="2015-11-16T12:00:00Z">
              <w:r>
                <w:rPr>
                  <w:rFonts w:eastAsia="MS Mincho"/>
                </w:rPr>
                <w:t>material-diameter-supported</w:t>
              </w:r>
            </w:ins>
          </w:p>
        </w:tc>
      </w:tr>
      <w:tr w:rsidR="00B80DE9" w14:paraId="256C75D8" w14:textId="77777777" w:rsidTr="00916190">
        <w:trPr>
          <w:cnfStyle w:val="000000100000" w:firstRow="0" w:lastRow="0" w:firstColumn="0" w:lastColumn="0" w:oddVBand="0" w:evenVBand="0" w:oddHBand="1" w:evenHBand="0" w:firstRowFirstColumn="0" w:firstRowLastColumn="0" w:lastRowFirstColumn="0" w:lastRowLastColumn="0"/>
          <w:ins w:id="1945" w:author="Michael R Sweet" w:date="2015-11-16T12:00:00Z"/>
        </w:trPr>
        <w:tc>
          <w:tcPr>
            <w:tcW w:w="3290" w:type="dxa"/>
          </w:tcPr>
          <w:p w14:paraId="76F3AA16" w14:textId="77777777" w:rsidR="00B80DE9" w:rsidRPr="00990DF7" w:rsidRDefault="00B80DE9" w:rsidP="00990DF7">
            <w:pPr>
              <w:rPr>
                <w:ins w:id="1946" w:author="Michael R Sweet" w:date="2015-11-16T12:00:00Z"/>
                <w:rFonts w:eastAsia="MS Mincho"/>
              </w:rPr>
            </w:pPr>
            <w:ins w:id="1947" w:author="Michael R Sweet" w:date="2015-11-16T12:00:00Z">
              <w:r>
                <w:rPr>
                  <w:rFonts w:eastAsia="MS Mincho"/>
                </w:rPr>
                <w:t>material-key</w:t>
              </w:r>
            </w:ins>
          </w:p>
        </w:tc>
        <w:tc>
          <w:tcPr>
            <w:tcW w:w="4000" w:type="dxa"/>
          </w:tcPr>
          <w:p w14:paraId="7CD1037A" w14:textId="77777777" w:rsidR="00B80DE9" w:rsidRDefault="00B80DE9" w:rsidP="00990DF7">
            <w:pPr>
              <w:rPr>
                <w:ins w:id="1948" w:author="Michael R Sweet" w:date="2015-11-16T12:00:00Z"/>
                <w:rFonts w:eastAsia="MS Mincho"/>
              </w:rPr>
            </w:pPr>
            <w:ins w:id="1949" w:author="Michael R Sweet" w:date="2015-11-16T12:00:00Z">
              <w:r>
                <w:rPr>
                  <w:rFonts w:eastAsia="MS Mincho"/>
                </w:rPr>
                <w:t>materials-col-database</w:t>
              </w:r>
            </w:ins>
          </w:p>
          <w:p w14:paraId="797F5854" w14:textId="77777777" w:rsidR="00B80DE9" w:rsidRPr="00990DF7" w:rsidRDefault="00B80DE9" w:rsidP="00990DF7">
            <w:pPr>
              <w:rPr>
                <w:ins w:id="1950" w:author="Michael R Sweet" w:date="2015-11-16T12:00:00Z"/>
                <w:rFonts w:eastAsia="MS Mincho"/>
              </w:rPr>
            </w:pPr>
            <w:ins w:id="1951" w:author="Michael R Sweet" w:date="2015-11-16T12:00:00Z">
              <w:r>
                <w:rPr>
                  <w:rFonts w:eastAsia="MS Mincho"/>
                </w:rPr>
                <w:t>materials-col-ready</w:t>
              </w:r>
            </w:ins>
          </w:p>
        </w:tc>
      </w:tr>
      <w:tr w:rsidR="00B80DE9" w14:paraId="3915DCB0" w14:textId="77777777" w:rsidTr="00916190">
        <w:trPr>
          <w:ins w:id="1952" w:author="Michael R Sweet" w:date="2015-11-16T12:00:00Z"/>
        </w:trPr>
        <w:tc>
          <w:tcPr>
            <w:tcW w:w="3290" w:type="dxa"/>
          </w:tcPr>
          <w:p w14:paraId="4CF1A587" w14:textId="77777777" w:rsidR="00B80DE9" w:rsidRPr="00990DF7" w:rsidRDefault="00B80DE9" w:rsidP="00990DF7">
            <w:pPr>
              <w:rPr>
                <w:ins w:id="1953" w:author="Michael R Sweet" w:date="2015-11-16T12:00:00Z"/>
                <w:rFonts w:eastAsia="MS Mincho"/>
              </w:rPr>
            </w:pPr>
            <w:ins w:id="1954" w:author="Michael R Sweet" w:date="2015-11-16T12:00:00Z">
              <w:r>
                <w:rPr>
                  <w:rFonts w:eastAsia="MS Mincho"/>
                </w:rPr>
                <w:t>material-name</w:t>
              </w:r>
            </w:ins>
          </w:p>
        </w:tc>
        <w:tc>
          <w:tcPr>
            <w:tcW w:w="4000" w:type="dxa"/>
          </w:tcPr>
          <w:p w14:paraId="6D67FF83" w14:textId="77777777" w:rsidR="00B80DE9" w:rsidRDefault="00B80DE9" w:rsidP="00990DF7">
            <w:pPr>
              <w:rPr>
                <w:ins w:id="1955" w:author="Michael R Sweet" w:date="2015-11-16T12:00:00Z"/>
                <w:rFonts w:eastAsia="MS Mincho"/>
              </w:rPr>
            </w:pPr>
            <w:ins w:id="1956" w:author="Michael R Sweet" w:date="2015-11-16T12:00:00Z">
              <w:r>
                <w:rPr>
                  <w:rFonts w:eastAsia="MS Mincho"/>
                </w:rPr>
                <w:t>materials-col-database</w:t>
              </w:r>
            </w:ins>
          </w:p>
          <w:p w14:paraId="49C22BC4" w14:textId="77777777" w:rsidR="00B80DE9" w:rsidRPr="00990DF7" w:rsidRDefault="00B80DE9" w:rsidP="00990DF7">
            <w:pPr>
              <w:rPr>
                <w:ins w:id="1957" w:author="Michael R Sweet" w:date="2015-11-16T12:00:00Z"/>
                <w:rFonts w:eastAsia="MS Mincho"/>
              </w:rPr>
            </w:pPr>
            <w:ins w:id="1958" w:author="Michael R Sweet" w:date="2015-11-16T12:00:00Z">
              <w:r>
                <w:rPr>
                  <w:rFonts w:eastAsia="MS Mincho"/>
                </w:rPr>
                <w:t>materials-col-ready</w:t>
              </w:r>
            </w:ins>
          </w:p>
        </w:tc>
      </w:tr>
      <w:tr w:rsidR="00B80DE9" w14:paraId="65EF7862" w14:textId="77777777" w:rsidTr="00916190">
        <w:trPr>
          <w:cnfStyle w:val="000000100000" w:firstRow="0" w:lastRow="0" w:firstColumn="0" w:lastColumn="0" w:oddVBand="0" w:evenVBand="0" w:oddHBand="1" w:evenHBand="0" w:firstRowFirstColumn="0" w:firstRowLastColumn="0" w:lastRowFirstColumn="0" w:lastRowLastColumn="0"/>
          <w:ins w:id="1959" w:author="Michael R Sweet" w:date="2015-11-16T12:00:00Z"/>
        </w:trPr>
        <w:tc>
          <w:tcPr>
            <w:tcW w:w="3290" w:type="dxa"/>
          </w:tcPr>
          <w:p w14:paraId="16C027A7" w14:textId="77777777" w:rsidR="00B80DE9" w:rsidRPr="00990DF7" w:rsidRDefault="00B80DE9" w:rsidP="00990DF7">
            <w:pPr>
              <w:rPr>
                <w:ins w:id="1960" w:author="Michael R Sweet" w:date="2015-11-16T12:00:00Z"/>
                <w:rFonts w:eastAsia="MS Mincho"/>
              </w:rPr>
            </w:pPr>
            <w:ins w:id="1961" w:author="Michael R Sweet" w:date="2015-11-16T12:00:00Z">
              <w:r>
                <w:rPr>
                  <w:rFonts w:eastAsia="MS Mincho"/>
                </w:rPr>
                <w:t>material-purpose</w:t>
              </w:r>
            </w:ins>
          </w:p>
        </w:tc>
        <w:tc>
          <w:tcPr>
            <w:tcW w:w="4000" w:type="dxa"/>
          </w:tcPr>
          <w:p w14:paraId="64BDF1BB" w14:textId="0F1C5E45" w:rsidR="00B80DE9" w:rsidRPr="00990DF7" w:rsidRDefault="00392B72" w:rsidP="00990DF7">
            <w:pPr>
              <w:rPr>
                <w:ins w:id="1962" w:author="Michael R Sweet" w:date="2015-11-16T12:00:00Z"/>
                <w:rFonts w:eastAsia="MS Mincho"/>
              </w:rPr>
            </w:pPr>
            <w:ins w:id="1963" w:author="Michael R Sweet" w:date="2015-11-16T12:38:00Z">
              <w:r>
                <w:rPr>
                  <w:rFonts w:eastAsia="MS Mincho"/>
                </w:rPr>
                <w:t>material-purpose-supported</w:t>
              </w:r>
            </w:ins>
          </w:p>
        </w:tc>
      </w:tr>
      <w:tr w:rsidR="00B80DE9" w14:paraId="4F3B9AE5" w14:textId="77777777" w:rsidTr="00916190">
        <w:trPr>
          <w:ins w:id="1964" w:author="Michael R Sweet" w:date="2015-11-16T12:00:00Z"/>
        </w:trPr>
        <w:tc>
          <w:tcPr>
            <w:tcW w:w="3290" w:type="dxa"/>
          </w:tcPr>
          <w:p w14:paraId="2EEA458F" w14:textId="77777777" w:rsidR="00B80DE9" w:rsidRDefault="00B80DE9" w:rsidP="00B80DE9">
            <w:pPr>
              <w:rPr>
                <w:ins w:id="1965" w:author="Michael R Sweet" w:date="2015-11-16T12:00:00Z"/>
                <w:rFonts w:eastAsia="MS Mincho"/>
              </w:rPr>
            </w:pPr>
            <w:ins w:id="1966" w:author="Michael R Sweet" w:date="2015-11-16T12:00:00Z">
              <w:r>
                <w:rPr>
                  <w:rFonts w:eastAsia="MS Mincho"/>
                </w:rPr>
                <w:t>material-rate</w:t>
              </w:r>
            </w:ins>
          </w:p>
        </w:tc>
        <w:tc>
          <w:tcPr>
            <w:tcW w:w="4000" w:type="dxa"/>
          </w:tcPr>
          <w:p w14:paraId="6C7B3F63" w14:textId="77777777" w:rsidR="00B80DE9" w:rsidRDefault="00B80DE9" w:rsidP="00B80DE9">
            <w:pPr>
              <w:rPr>
                <w:ins w:id="1967" w:author="Michael R Sweet" w:date="2015-11-16T12:00:00Z"/>
                <w:rFonts w:eastAsia="MS Mincho"/>
              </w:rPr>
            </w:pPr>
            <w:ins w:id="1968" w:author="Michael R Sweet" w:date="2015-11-16T12:00:00Z">
              <w:r>
                <w:rPr>
                  <w:rFonts w:eastAsia="MS Mincho"/>
                </w:rPr>
                <w:t>material-rate-supported</w:t>
              </w:r>
            </w:ins>
          </w:p>
        </w:tc>
      </w:tr>
      <w:tr w:rsidR="00B80DE9" w14:paraId="674A4969" w14:textId="77777777" w:rsidTr="00916190">
        <w:trPr>
          <w:cnfStyle w:val="000000100000" w:firstRow="0" w:lastRow="0" w:firstColumn="0" w:lastColumn="0" w:oddVBand="0" w:evenVBand="0" w:oddHBand="1" w:evenHBand="0" w:firstRowFirstColumn="0" w:firstRowLastColumn="0" w:lastRowFirstColumn="0" w:lastRowLastColumn="0"/>
          <w:ins w:id="1969" w:author="Michael R Sweet" w:date="2015-11-16T12:00:00Z"/>
        </w:trPr>
        <w:tc>
          <w:tcPr>
            <w:tcW w:w="3290" w:type="dxa"/>
          </w:tcPr>
          <w:p w14:paraId="3CB22C9E" w14:textId="77777777" w:rsidR="00B80DE9" w:rsidRDefault="00B80DE9" w:rsidP="00B80DE9">
            <w:pPr>
              <w:rPr>
                <w:ins w:id="1970" w:author="Michael R Sweet" w:date="2015-11-16T12:00:00Z"/>
                <w:rFonts w:eastAsia="MS Mincho"/>
              </w:rPr>
            </w:pPr>
            <w:ins w:id="1971" w:author="Michael R Sweet" w:date="2015-11-16T12:00:00Z">
              <w:r>
                <w:rPr>
                  <w:rFonts w:eastAsia="MS Mincho"/>
                </w:rPr>
                <w:t>material-rate-units</w:t>
              </w:r>
            </w:ins>
          </w:p>
        </w:tc>
        <w:tc>
          <w:tcPr>
            <w:tcW w:w="4000" w:type="dxa"/>
          </w:tcPr>
          <w:p w14:paraId="1A6672AE" w14:textId="77777777" w:rsidR="00B80DE9" w:rsidRDefault="00B80DE9" w:rsidP="00B80DE9">
            <w:pPr>
              <w:rPr>
                <w:ins w:id="1972" w:author="Michael R Sweet" w:date="2015-11-16T12:00:00Z"/>
                <w:rFonts w:eastAsia="MS Mincho"/>
              </w:rPr>
            </w:pPr>
            <w:ins w:id="1973" w:author="Michael R Sweet" w:date="2015-11-16T12:00:00Z">
              <w:r>
                <w:rPr>
                  <w:rFonts w:eastAsia="MS Mincho"/>
                </w:rPr>
                <w:t>material-rate-units-supported</w:t>
              </w:r>
            </w:ins>
          </w:p>
        </w:tc>
      </w:tr>
      <w:tr w:rsidR="00B80DE9" w14:paraId="721911F3" w14:textId="77777777" w:rsidTr="00916190">
        <w:trPr>
          <w:ins w:id="1974" w:author="Michael R Sweet" w:date="2015-11-16T12:00:00Z"/>
        </w:trPr>
        <w:tc>
          <w:tcPr>
            <w:tcW w:w="3290" w:type="dxa"/>
          </w:tcPr>
          <w:p w14:paraId="27EF36EF" w14:textId="77777777" w:rsidR="00B80DE9" w:rsidRPr="00990DF7" w:rsidRDefault="00B80DE9" w:rsidP="00990DF7">
            <w:pPr>
              <w:rPr>
                <w:ins w:id="1975" w:author="Michael R Sweet" w:date="2015-11-16T12:00:00Z"/>
                <w:rFonts w:eastAsia="MS Mincho"/>
              </w:rPr>
            </w:pPr>
            <w:ins w:id="1976" w:author="Michael R Sweet" w:date="2015-11-16T12:00:00Z">
              <w:r>
                <w:rPr>
                  <w:rFonts w:eastAsia="MS Mincho"/>
                </w:rPr>
                <w:t>material-temperate</w:t>
              </w:r>
            </w:ins>
          </w:p>
        </w:tc>
        <w:tc>
          <w:tcPr>
            <w:tcW w:w="4000" w:type="dxa"/>
          </w:tcPr>
          <w:p w14:paraId="1F1B36FC" w14:textId="77777777" w:rsidR="00B80DE9" w:rsidRPr="00990DF7" w:rsidRDefault="00B80DE9" w:rsidP="00990DF7">
            <w:pPr>
              <w:rPr>
                <w:ins w:id="1977" w:author="Michael R Sweet" w:date="2015-11-16T12:00:00Z"/>
                <w:rFonts w:eastAsia="MS Mincho"/>
              </w:rPr>
            </w:pPr>
            <w:ins w:id="1978" w:author="Michael R Sweet" w:date="2015-11-16T12:00:00Z">
              <w:r>
                <w:rPr>
                  <w:rFonts w:eastAsia="MS Mincho"/>
                </w:rPr>
                <w:t>material-temperature-supported</w:t>
              </w:r>
            </w:ins>
          </w:p>
        </w:tc>
      </w:tr>
      <w:tr w:rsidR="00B80DE9" w14:paraId="3DD35C46" w14:textId="77777777" w:rsidTr="00916190">
        <w:trPr>
          <w:cnfStyle w:val="000000100000" w:firstRow="0" w:lastRow="0" w:firstColumn="0" w:lastColumn="0" w:oddVBand="0" w:evenVBand="0" w:oddHBand="1" w:evenHBand="0" w:firstRowFirstColumn="0" w:firstRowLastColumn="0" w:lastRowFirstColumn="0" w:lastRowLastColumn="0"/>
          <w:ins w:id="1979" w:author="Michael R Sweet" w:date="2015-11-16T12:00:00Z"/>
        </w:trPr>
        <w:tc>
          <w:tcPr>
            <w:tcW w:w="3290" w:type="dxa"/>
          </w:tcPr>
          <w:p w14:paraId="46D27E27" w14:textId="77777777" w:rsidR="00B80DE9" w:rsidRPr="00990DF7" w:rsidRDefault="00B80DE9" w:rsidP="00990DF7">
            <w:pPr>
              <w:rPr>
                <w:ins w:id="1980" w:author="Michael R Sweet" w:date="2015-11-16T12:00:00Z"/>
                <w:rFonts w:eastAsia="MS Mincho"/>
              </w:rPr>
            </w:pPr>
            <w:ins w:id="1981" w:author="Michael R Sweet" w:date="2015-11-16T12:00:00Z">
              <w:r>
                <w:rPr>
                  <w:rFonts w:eastAsia="MS Mincho"/>
                </w:rPr>
                <w:t>material-type</w:t>
              </w:r>
            </w:ins>
          </w:p>
        </w:tc>
        <w:tc>
          <w:tcPr>
            <w:tcW w:w="4000" w:type="dxa"/>
          </w:tcPr>
          <w:p w14:paraId="143E8725" w14:textId="77777777" w:rsidR="00B80DE9" w:rsidRPr="00990DF7" w:rsidRDefault="00B80DE9" w:rsidP="00990DF7">
            <w:pPr>
              <w:rPr>
                <w:ins w:id="1982" w:author="Michael R Sweet" w:date="2015-11-16T12:00:00Z"/>
                <w:rFonts w:eastAsia="MS Mincho"/>
              </w:rPr>
            </w:pPr>
            <w:ins w:id="1983" w:author="Michael R Sweet" w:date="2015-11-16T12:00:00Z">
              <w:r>
                <w:rPr>
                  <w:rFonts w:eastAsia="MS Mincho"/>
                </w:rPr>
                <w:t>material-type-supported</w:t>
              </w:r>
            </w:ins>
          </w:p>
        </w:tc>
      </w:tr>
    </w:tbl>
    <w:p w14:paraId="31D2018D" w14:textId="1C4A0608" w:rsidR="00916190" w:rsidRDefault="00916190" w:rsidP="00F551BC">
      <w:pPr>
        <w:pStyle w:val="IEEEStdsLevel4Header"/>
        <w:rPr>
          <w:ins w:id="1984" w:author="Michael R Sweet" w:date="2015-11-16T11:47:00Z"/>
          <w:rFonts w:eastAsia="MS Mincho"/>
        </w:rPr>
      </w:pPr>
      <w:ins w:id="1985" w:author="Michael R Sweet" w:date="2015-11-16T11:47:00Z">
        <w:r>
          <w:rPr>
            <w:rFonts w:eastAsia="MS Mincho"/>
          </w:rPr>
          <w:t>material-amount (integer(0:MAX)</w:t>
        </w:r>
      </w:ins>
      <w:ins w:id="1986" w:author="Michael R Sweet" w:date="2015-11-16T11:49:00Z">
        <w:r w:rsidR="008F611D">
          <w:rPr>
            <w:rFonts w:eastAsia="MS Mincho"/>
          </w:rPr>
          <w:t xml:space="preserve"> | unknown</w:t>
        </w:r>
      </w:ins>
      <w:ins w:id="1987" w:author="Michael R Sweet" w:date="2015-11-16T11:47:00Z">
        <w:r>
          <w:rPr>
            <w:rFonts w:eastAsia="MS Mincho"/>
          </w:rPr>
          <w:t>)</w:t>
        </w:r>
      </w:ins>
    </w:p>
    <w:p w14:paraId="32E7D6EC" w14:textId="1EA727D7" w:rsidR="00916190" w:rsidRPr="00916190" w:rsidRDefault="00916190" w:rsidP="008F611D">
      <w:pPr>
        <w:pStyle w:val="IEEEStdsParagraph"/>
        <w:rPr>
          <w:ins w:id="1988" w:author="Michael R Sweet" w:date="2015-11-16T11:47:00Z"/>
          <w:rFonts w:eastAsia="MS Mincho"/>
        </w:rPr>
      </w:pPr>
      <w:ins w:id="1989" w:author="Michael R Sweet" w:date="2015-11-16T11:47:00Z">
        <w:r>
          <w:rPr>
            <w:rFonts w:eastAsia="MS Mincho"/>
          </w:rPr>
          <w:t>This member attribute provides the</w:t>
        </w:r>
        <w:r w:rsidR="008F611D">
          <w:rPr>
            <w:rFonts w:eastAsia="MS Mincho"/>
          </w:rPr>
          <w:t xml:space="preserve"> </w:t>
        </w:r>
      </w:ins>
      <w:ins w:id="1990" w:author="Michael R Sweet" w:date="2015-11-16T11:48:00Z">
        <w:r w:rsidR="008F611D">
          <w:rPr>
            <w:rFonts w:eastAsia="MS Mincho"/>
          </w:rPr>
          <w:t xml:space="preserve">estimated </w:t>
        </w:r>
      </w:ins>
      <w:ins w:id="1991" w:author="Michael R Sweet" w:date="2015-11-16T11:47:00Z">
        <w:r w:rsidR="008F611D">
          <w:rPr>
            <w:rFonts w:eastAsia="MS Mincho"/>
          </w:rPr>
          <w:t xml:space="preserve">amount of material that is available </w:t>
        </w:r>
      </w:ins>
      <w:ins w:id="1992" w:author="Michael R Sweet" w:date="2015-11-16T11:48:00Z">
        <w:r w:rsidR="008F611D">
          <w:rPr>
            <w:rFonts w:eastAsia="MS Mincho"/>
          </w:rPr>
          <w:t>("materials-col-database" and "materials-col-ready" values), the estimated amount of material that is required ("materials-col" values), or the actual amount of material that has been used ("materials-col-actual" values).</w:t>
        </w:r>
      </w:ins>
    </w:p>
    <w:p w14:paraId="297D6AB1" w14:textId="3EAE668A" w:rsidR="00916190" w:rsidRDefault="00916190" w:rsidP="00916190">
      <w:pPr>
        <w:pStyle w:val="IEEEStdsLevel4Header"/>
        <w:rPr>
          <w:ins w:id="1993" w:author="Michael R Sweet" w:date="2015-11-16T11:49:00Z"/>
          <w:rFonts w:eastAsia="MS Mincho"/>
        </w:rPr>
      </w:pPr>
      <w:ins w:id="1994" w:author="Michael R Sweet" w:date="2015-11-16T11:47:00Z">
        <w:r>
          <w:rPr>
            <w:rFonts w:eastAsia="MS Mincho"/>
          </w:rPr>
          <w:t>material-amount-units (type2 keyword)</w:t>
        </w:r>
      </w:ins>
    </w:p>
    <w:p w14:paraId="6DC9B98D" w14:textId="5F1229BD" w:rsidR="008F611D" w:rsidRDefault="008F611D" w:rsidP="00603FED">
      <w:pPr>
        <w:pStyle w:val="IEEEStdsParagraph"/>
        <w:rPr>
          <w:ins w:id="1995" w:author="Michael R Sweet" w:date="2015-11-16T11:49:00Z"/>
          <w:rFonts w:eastAsia="MS Mincho"/>
        </w:rPr>
      </w:pPr>
      <w:ins w:id="1996" w:author="Michael R Sweet" w:date="2015-11-16T11:49:00Z">
        <w:r>
          <w:rPr>
            <w:rFonts w:eastAsia="MS Mincho"/>
          </w:rPr>
          <w:t>This member attribute provides the units for the "material-amount" value. Values include:</w:t>
        </w:r>
      </w:ins>
    </w:p>
    <w:p w14:paraId="18F42A24" w14:textId="5476142A" w:rsidR="008F611D" w:rsidRDefault="008F611D" w:rsidP="008F611D">
      <w:pPr>
        <w:pStyle w:val="ListParagraph"/>
        <w:rPr>
          <w:ins w:id="1997" w:author="Michael R Sweet" w:date="2015-11-16T11:52:00Z"/>
          <w:rFonts w:eastAsia="MS Mincho"/>
        </w:rPr>
      </w:pPr>
      <w:ins w:id="1998" w:author="Michael R Sweet" w:date="2015-11-16T11:52:00Z">
        <w:r>
          <w:rPr>
            <w:rFonts w:eastAsia="MS Mincho"/>
          </w:rPr>
          <w:t xml:space="preserve">'g': </w:t>
        </w:r>
      </w:ins>
      <w:ins w:id="1999" w:author="Michael R Sweet" w:date="2015-11-16T11:53:00Z">
        <w:r>
          <w:rPr>
            <w:rFonts w:eastAsia="MS Mincho"/>
          </w:rPr>
          <w:t>Value is mass in grams.</w:t>
        </w:r>
      </w:ins>
    </w:p>
    <w:p w14:paraId="1C70CC1B" w14:textId="6A0153E2" w:rsidR="008F611D" w:rsidRDefault="008F611D" w:rsidP="008F611D">
      <w:pPr>
        <w:pStyle w:val="ListParagraph"/>
        <w:rPr>
          <w:ins w:id="2000" w:author="Michael R Sweet" w:date="2015-11-16T11:51:00Z"/>
          <w:rFonts w:eastAsia="MS Mincho"/>
        </w:rPr>
      </w:pPr>
      <w:ins w:id="2001" w:author="Michael R Sweet" w:date="2015-11-16T11:51:00Z">
        <w:r>
          <w:rPr>
            <w:rFonts w:eastAsia="MS Mincho"/>
          </w:rPr>
          <w:t>'kg': Value</w:t>
        </w:r>
      </w:ins>
      <w:ins w:id="2002" w:author="Michael R Sweet" w:date="2015-11-16T11:52:00Z">
        <w:r>
          <w:rPr>
            <w:rFonts w:eastAsia="MS Mincho"/>
          </w:rPr>
          <w:t xml:space="preserve"> is</w:t>
        </w:r>
      </w:ins>
      <w:ins w:id="2003" w:author="Michael R Sweet" w:date="2015-11-16T11:51:00Z">
        <w:r>
          <w:rPr>
            <w:rFonts w:eastAsia="MS Mincho"/>
          </w:rPr>
          <w:t xml:space="preserve"> mass in kilograms.</w:t>
        </w:r>
      </w:ins>
    </w:p>
    <w:p w14:paraId="3A6CC896" w14:textId="1DF122CA" w:rsidR="008F611D" w:rsidRDefault="008F611D" w:rsidP="00603FED">
      <w:pPr>
        <w:pStyle w:val="ListParagraph"/>
        <w:rPr>
          <w:ins w:id="2004" w:author="Michael R Sweet" w:date="2015-11-16T11:51:00Z"/>
          <w:rFonts w:eastAsia="MS Mincho"/>
        </w:rPr>
      </w:pPr>
      <w:ins w:id="2005" w:author="Michael R Sweet" w:date="2015-11-16T11:51:00Z">
        <w:r>
          <w:rPr>
            <w:rFonts w:eastAsia="MS Mincho"/>
          </w:rPr>
          <w:t>'l': Value</w:t>
        </w:r>
      </w:ins>
      <w:ins w:id="2006" w:author="Michael R Sweet" w:date="2015-11-16T11:52:00Z">
        <w:r>
          <w:rPr>
            <w:rFonts w:eastAsia="MS Mincho"/>
          </w:rPr>
          <w:t xml:space="preserve"> is</w:t>
        </w:r>
      </w:ins>
      <w:ins w:id="2007" w:author="Michael R Sweet" w:date="2015-11-16T11:51:00Z">
        <w:r>
          <w:rPr>
            <w:rFonts w:eastAsia="MS Mincho"/>
          </w:rPr>
          <w:t xml:space="preserve"> volume in liters.</w:t>
        </w:r>
      </w:ins>
    </w:p>
    <w:p w14:paraId="4CA15888" w14:textId="45272B8D" w:rsidR="008F611D" w:rsidRDefault="008F611D" w:rsidP="00603FED">
      <w:pPr>
        <w:pStyle w:val="ListParagraph"/>
        <w:rPr>
          <w:ins w:id="2008" w:author="Michael R Sweet" w:date="2015-11-16T11:51:00Z"/>
          <w:rFonts w:eastAsia="MS Mincho"/>
        </w:rPr>
      </w:pPr>
      <w:ins w:id="2009" w:author="Michael R Sweet" w:date="2015-11-16T11:51:00Z">
        <w:r>
          <w:rPr>
            <w:rFonts w:eastAsia="MS Mincho"/>
          </w:rPr>
          <w:t xml:space="preserve">'m': Value </w:t>
        </w:r>
      </w:ins>
      <w:ins w:id="2010" w:author="Michael R Sweet" w:date="2015-11-16T11:52:00Z">
        <w:r>
          <w:rPr>
            <w:rFonts w:eastAsia="MS Mincho"/>
          </w:rPr>
          <w:t>is</w:t>
        </w:r>
      </w:ins>
      <w:ins w:id="2011" w:author="Michael R Sweet" w:date="2015-11-16T11:51:00Z">
        <w:r>
          <w:rPr>
            <w:rFonts w:eastAsia="MS Mincho"/>
          </w:rPr>
          <w:t xml:space="preserve"> </w:t>
        </w:r>
      </w:ins>
      <w:ins w:id="2012" w:author="Michael R Sweet" w:date="2015-11-16T11:52:00Z">
        <w:r>
          <w:rPr>
            <w:rFonts w:eastAsia="MS Mincho"/>
          </w:rPr>
          <w:t>length in meters</w:t>
        </w:r>
      </w:ins>
      <w:ins w:id="2013" w:author="Michael R Sweet" w:date="2015-11-16T11:51:00Z">
        <w:r>
          <w:rPr>
            <w:rFonts w:eastAsia="MS Mincho"/>
          </w:rPr>
          <w:t>.</w:t>
        </w:r>
      </w:ins>
    </w:p>
    <w:p w14:paraId="2E2F13AA" w14:textId="15F67F50" w:rsidR="008F611D" w:rsidRDefault="008F611D" w:rsidP="00603FED">
      <w:pPr>
        <w:pStyle w:val="ListParagraph"/>
        <w:rPr>
          <w:ins w:id="2014" w:author="Michael R Sweet" w:date="2015-11-16T11:50:00Z"/>
          <w:rFonts w:eastAsia="MS Mincho"/>
        </w:rPr>
      </w:pPr>
      <w:ins w:id="2015" w:author="Michael R Sweet" w:date="2015-11-16T11:50:00Z">
        <w:r>
          <w:rPr>
            <w:rFonts w:eastAsia="MS Mincho"/>
          </w:rPr>
          <w:lastRenderedPageBreak/>
          <w:t>'ml': Valu</w:t>
        </w:r>
      </w:ins>
      <w:ins w:id="2016" w:author="Michael R Sweet" w:date="2015-11-16T11:52:00Z">
        <w:r>
          <w:rPr>
            <w:rFonts w:eastAsia="MS Mincho"/>
          </w:rPr>
          <w:t>e is</w:t>
        </w:r>
      </w:ins>
      <w:ins w:id="2017" w:author="Michael R Sweet" w:date="2015-11-16T11:50:00Z">
        <w:r>
          <w:rPr>
            <w:rFonts w:eastAsia="MS Mincho"/>
          </w:rPr>
          <w:t xml:space="preserve"> volume in milliliters.</w:t>
        </w:r>
      </w:ins>
    </w:p>
    <w:p w14:paraId="6421A270" w14:textId="3C9B9568" w:rsidR="008F611D" w:rsidRPr="008F611D" w:rsidRDefault="008F611D" w:rsidP="00603FED">
      <w:pPr>
        <w:pStyle w:val="ListParagraph"/>
        <w:rPr>
          <w:ins w:id="2018" w:author="Michael R Sweet" w:date="2015-11-16T11:47:00Z"/>
          <w:rFonts w:eastAsia="MS Mincho"/>
          <w:rPrChange w:id="2019" w:author="Michael R Sweet" w:date="2015-11-16T11:49:00Z">
            <w:rPr>
              <w:ins w:id="2020" w:author="Michael R Sweet" w:date="2015-11-16T11:47:00Z"/>
              <w:rFonts w:eastAsia="MS Mincho"/>
              <w:highlight w:val="yellow"/>
            </w:rPr>
          </w:rPrChange>
        </w:rPr>
      </w:pPr>
      <w:ins w:id="2021" w:author="Michael R Sweet" w:date="2015-11-16T11:50:00Z">
        <w:r>
          <w:rPr>
            <w:rFonts w:eastAsia="MS Mincho"/>
          </w:rPr>
          <w:t>'</w:t>
        </w:r>
      </w:ins>
      <w:ins w:id="2022" w:author="Michael R Sweet" w:date="2015-11-16T11:51:00Z">
        <w:r>
          <w:rPr>
            <w:rFonts w:eastAsia="MS Mincho"/>
          </w:rPr>
          <w:t>mm': Value</w:t>
        </w:r>
      </w:ins>
      <w:ins w:id="2023" w:author="Michael R Sweet" w:date="2015-11-16T11:52:00Z">
        <w:r>
          <w:rPr>
            <w:rFonts w:eastAsia="MS Mincho"/>
          </w:rPr>
          <w:t xml:space="preserve"> i</w:t>
        </w:r>
      </w:ins>
      <w:ins w:id="2024" w:author="Michael R Sweet" w:date="2015-11-16T11:51:00Z">
        <w:r>
          <w:rPr>
            <w:rFonts w:eastAsia="MS Mincho"/>
          </w:rPr>
          <w:t>s length in millimeters.</w:t>
        </w:r>
      </w:ins>
    </w:p>
    <w:p w14:paraId="06675B0D" w14:textId="5618C351" w:rsidR="00A1336A" w:rsidRPr="00B20146" w:rsidDel="00990DF7" w:rsidRDefault="00A1336A" w:rsidP="00990DF7">
      <w:pPr>
        <w:pStyle w:val="Caption"/>
        <w:rPr>
          <w:del w:id="2025" w:author="Michael R Sweet" w:date="2015-11-16T11:39:00Z"/>
          <w:rFonts w:eastAsia="MS Mincho"/>
        </w:rPr>
      </w:pPr>
      <w:del w:id="2026" w:author="Michael R Sweet" w:date="2015-11-16T11:37:00Z">
        <w:r w:rsidRPr="00373E58" w:rsidDel="00C61165">
          <w:rPr>
            <w:rFonts w:eastAsia="MS Mincho"/>
            <w:highlight w:val="yellow"/>
          </w:rPr>
          <w:delText>[Discuss proposal for new member attributes</w:delText>
        </w:r>
        <w:r w:rsidR="00373E58" w:rsidRPr="00373E58" w:rsidDel="00C61165">
          <w:rPr>
            <w:rFonts w:eastAsia="MS Mincho"/>
            <w:highlight w:val="yellow"/>
          </w:rPr>
          <w:delText xml:space="preserve"> to describe material requirements/consumption</w:delText>
        </w:r>
        <w:r w:rsidRPr="00373E58" w:rsidDel="00C61165">
          <w:rPr>
            <w:rFonts w:eastAsia="MS Mincho"/>
            <w:highlight w:val="yellow"/>
          </w:rPr>
          <w:delText xml:space="preserve">: </w:delText>
        </w:r>
        <w:r w:rsidR="00373E58" w:rsidRPr="00373E58" w:rsidDel="00C61165">
          <w:rPr>
            <w:rFonts w:eastAsia="MS Mincho"/>
            <w:highlight w:val="yellow"/>
          </w:rPr>
          <w:delText>material-length-mm (integer(0:MAX))</w:delText>
        </w:r>
        <w:r w:rsidR="00373E58" w:rsidDel="00C61165">
          <w:rPr>
            <w:rFonts w:eastAsia="MS Mincho"/>
            <w:highlight w:val="yellow"/>
          </w:rPr>
          <w:delText xml:space="preserve">, </w:delText>
        </w:r>
        <w:r w:rsidRPr="00373E58" w:rsidDel="00C61165">
          <w:rPr>
            <w:rFonts w:eastAsia="MS Mincho"/>
            <w:highlight w:val="yellow"/>
          </w:rPr>
          <w:delText xml:space="preserve">material-mass-g (integer(0:MAX)), </w:delText>
        </w:r>
        <w:r w:rsidR="00373E58" w:rsidDel="00C61165">
          <w:rPr>
            <w:rFonts w:eastAsia="MS Mincho"/>
            <w:highlight w:val="yellow"/>
          </w:rPr>
          <w:delText xml:space="preserve">and </w:delText>
        </w:r>
        <w:r w:rsidRPr="00373E58" w:rsidDel="00C61165">
          <w:rPr>
            <w:rFonts w:eastAsia="MS Mincho"/>
            <w:highlight w:val="yellow"/>
          </w:rPr>
          <w:delText>material-volume-</w:delText>
        </w:r>
        <w:r w:rsidR="00373E58" w:rsidRPr="00373E58" w:rsidDel="00C61165">
          <w:rPr>
            <w:rFonts w:eastAsia="MS Mincho"/>
            <w:highlight w:val="yellow"/>
          </w:rPr>
          <w:delText>ml (integer(0:MAX))]</w:delText>
        </w:r>
      </w:del>
    </w:p>
    <w:p w14:paraId="330DE3D1" w14:textId="77777777" w:rsidR="00F551BC" w:rsidRDefault="00F551BC" w:rsidP="00F551BC">
      <w:pPr>
        <w:pStyle w:val="IEEEStdsLevel4Header"/>
        <w:rPr>
          <w:rFonts w:eastAsia="MS Mincho"/>
        </w:rPr>
      </w:pPr>
      <w:r w:rsidRPr="00F551BC">
        <w:rPr>
          <w:rFonts w:eastAsia="MS Mincho"/>
        </w:rPr>
        <w:t>material-color (type2 keyword)</w:t>
      </w:r>
    </w:p>
    <w:p w14:paraId="4B842234" w14:textId="7F6BE0C8" w:rsidR="00F551BC" w:rsidRDefault="00B20146" w:rsidP="00F551BC">
      <w:pPr>
        <w:pStyle w:val="IEEEStdsParagraph"/>
        <w:rPr>
          <w:ins w:id="2027" w:author="Michael R Sweet" w:date="2015-11-16T11:55:00Z"/>
          <w:rFonts w:eastAsia="MS Mincho"/>
        </w:rPr>
      </w:pPr>
      <w:r>
        <w:rPr>
          <w:rFonts w:eastAsia="MS Mincho"/>
        </w:rPr>
        <w:t xml:space="preserve">This member attribute provides a </w:t>
      </w:r>
      <w:r w:rsidR="00F551BC" w:rsidRPr="00F551BC">
        <w:rPr>
          <w:rFonts w:eastAsia="MS Mincho"/>
        </w:rPr>
        <w:t>PWG media color value</w:t>
      </w:r>
      <w:r>
        <w:rPr>
          <w:rFonts w:eastAsia="MS Mincho"/>
        </w:rPr>
        <w:t xml:space="preserve"> representing the color of the material.</w:t>
      </w:r>
    </w:p>
    <w:p w14:paraId="64584F7D" w14:textId="15CA4D71" w:rsidR="00BA66D3" w:rsidRDefault="00BA66D3" w:rsidP="00F551BC">
      <w:pPr>
        <w:pStyle w:val="IEEEStdsParagraph"/>
        <w:rPr>
          <w:ins w:id="2028" w:author="Michael R Sweet" w:date="2015-11-16T11:56:00Z"/>
          <w:rFonts w:eastAsia="MS Mincho"/>
        </w:rPr>
      </w:pPr>
      <w:ins w:id="2029" w:author="Michael R Sweet" w:date="2015-11-16T11:55:00Z">
        <w:r>
          <w:rPr>
            <w:rFonts w:eastAsia="MS Mincho"/>
          </w:rPr>
          <w:t>material-diameter (integer(1:MAX))</w:t>
        </w:r>
      </w:ins>
    </w:p>
    <w:p w14:paraId="44BB3AA7" w14:textId="7141BC10" w:rsidR="00B80DE9" w:rsidRPr="00F551BC" w:rsidRDefault="00BA66D3" w:rsidP="00F551BC">
      <w:pPr>
        <w:pStyle w:val="IEEEStdsParagraph"/>
        <w:rPr>
          <w:rFonts w:eastAsia="MS Mincho"/>
        </w:rPr>
      </w:pPr>
      <w:ins w:id="2030" w:author="Michael R Sweet" w:date="2015-11-16T11:56:00Z">
        <w:r>
          <w:rPr>
            <w:rFonts w:eastAsia="MS Mincho"/>
          </w:rPr>
          <w:t>This member attribute provides the diameter of the filament in nanometers and is only used for filament materials.</w:t>
        </w:r>
      </w:ins>
    </w:p>
    <w:p w14:paraId="5D42DB82" w14:textId="77777777" w:rsidR="00DA21FF" w:rsidRDefault="00F551BC" w:rsidP="00DA21FF">
      <w:pPr>
        <w:pStyle w:val="IEEEStdsLevel4Header"/>
        <w:rPr>
          <w:rFonts w:eastAsia="MS Mincho"/>
        </w:rPr>
      </w:pPr>
      <w:r w:rsidRPr="00F551BC">
        <w:rPr>
          <w:rFonts w:eastAsia="MS Mincho"/>
        </w:rPr>
        <w:t>material-key (keyword)</w:t>
      </w:r>
    </w:p>
    <w:p w14:paraId="2ADA1231" w14:textId="22EC50B6" w:rsidR="00F551BC" w:rsidRPr="00F551BC" w:rsidRDefault="009A29DA" w:rsidP="00F551BC">
      <w:pPr>
        <w:pStyle w:val="IEEEStdsParagraph"/>
        <w:rPr>
          <w:rFonts w:eastAsia="MS Mincho"/>
        </w:rPr>
      </w:pPr>
      <w:r>
        <w:rPr>
          <w:rFonts w:eastAsia="MS Mincho"/>
        </w:rPr>
        <w:t>This member attribute provides an unlocalized</w:t>
      </w:r>
      <w:r w:rsidR="00F551BC" w:rsidRPr="00F551BC">
        <w:rPr>
          <w:rFonts w:eastAsia="MS Mincho"/>
        </w:rPr>
        <w:t xml:space="preserve"> name</w:t>
      </w:r>
      <w:r w:rsidR="00DA21FF">
        <w:rPr>
          <w:rFonts w:eastAsia="MS Mincho"/>
        </w:rPr>
        <w:t xml:space="preserve"> of </w:t>
      </w:r>
      <w:r>
        <w:rPr>
          <w:rFonts w:eastAsia="MS Mincho"/>
        </w:rPr>
        <w:t xml:space="preserve">the </w:t>
      </w:r>
      <w:r w:rsidR="00DA21FF">
        <w:rPr>
          <w:rFonts w:eastAsia="MS Mincho"/>
        </w:rPr>
        <w:t>material</w:t>
      </w:r>
      <w:r>
        <w:rPr>
          <w:rFonts w:eastAsia="MS Mincho"/>
        </w:rPr>
        <w:t xml:space="preserve"> that can be localized using the strings file referenced by the "printer-strings-uri" Printer attribute.</w:t>
      </w:r>
    </w:p>
    <w:p w14:paraId="2103BFAF" w14:textId="77777777" w:rsidR="00DA21FF" w:rsidRDefault="00F551BC" w:rsidP="00DA21FF">
      <w:pPr>
        <w:pStyle w:val="IEEEStdsLevel4Header"/>
        <w:rPr>
          <w:rFonts w:eastAsia="MS Mincho"/>
        </w:rPr>
      </w:pPr>
      <w:r w:rsidRPr="00F551BC">
        <w:rPr>
          <w:rFonts w:eastAsia="MS Mincho"/>
        </w:rPr>
        <w:t>material-name (name(MAX))</w:t>
      </w:r>
    </w:p>
    <w:p w14:paraId="0AF89BE0" w14:textId="6037DC05" w:rsidR="00F551BC" w:rsidRPr="00F551BC" w:rsidRDefault="009A29DA" w:rsidP="00F551BC">
      <w:pPr>
        <w:pStyle w:val="IEEEStdsParagraph"/>
        <w:rPr>
          <w:rFonts w:eastAsia="MS Mincho"/>
        </w:rPr>
      </w:pPr>
      <w:r>
        <w:rPr>
          <w:rFonts w:eastAsia="MS Mincho"/>
        </w:rPr>
        <w:t xml:space="preserve">This member attribute provides a localized </w:t>
      </w:r>
      <w:r w:rsidR="00F551BC" w:rsidRPr="00F551BC">
        <w:rPr>
          <w:rFonts w:eastAsia="MS Mincho"/>
        </w:rPr>
        <w:t>name</w:t>
      </w:r>
      <w:r w:rsidR="00DA21FF">
        <w:rPr>
          <w:rFonts w:eastAsia="MS Mincho"/>
        </w:rPr>
        <w:t xml:space="preserve"> of </w:t>
      </w:r>
      <w:r>
        <w:rPr>
          <w:rFonts w:eastAsia="MS Mincho"/>
        </w:rPr>
        <w:t xml:space="preserve">the </w:t>
      </w:r>
      <w:r w:rsidR="00DA21FF">
        <w:rPr>
          <w:rFonts w:eastAsia="MS Mincho"/>
        </w:rPr>
        <w:t>material.</w:t>
      </w:r>
    </w:p>
    <w:p w14:paraId="064DF355" w14:textId="77777777" w:rsidR="00990DF7" w:rsidRDefault="00990DF7" w:rsidP="00990DF7">
      <w:pPr>
        <w:pStyle w:val="IEEEStdsLevel4Header"/>
        <w:rPr>
          <w:ins w:id="2031" w:author="Michael R Sweet" w:date="2015-11-16T11:42:00Z"/>
          <w:rFonts w:eastAsia="MS Mincho"/>
        </w:rPr>
      </w:pPr>
      <w:ins w:id="2032" w:author="Michael R Sweet" w:date="2015-11-16T11:42:00Z">
        <w:r>
          <w:rPr>
            <w:rFonts w:eastAsia="MS Mincho"/>
          </w:rPr>
          <w:t>material-purpose (1setOf type2 keyword)</w:t>
        </w:r>
      </w:ins>
    </w:p>
    <w:p w14:paraId="777CBBB3" w14:textId="77777777" w:rsidR="00990DF7" w:rsidRDefault="00990DF7" w:rsidP="00990DF7">
      <w:pPr>
        <w:pStyle w:val="IEEEStdsParagraph"/>
        <w:rPr>
          <w:ins w:id="2033" w:author="Michael R Sweet" w:date="2015-11-16T11:42:00Z"/>
          <w:rFonts w:eastAsia="MS Mincho"/>
        </w:rPr>
      </w:pPr>
      <w:ins w:id="2034" w:author="Michael R Sweet" w:date="2015-11-16T11:42:00Z">
        <w:r>
          <w:rPr>
            <w:rFonts w:eastAsia="MS Mincho"/>
          </w:rPr>
          <w:t>This member attribute specifies what the material will be used for. Values include:</w:t>
        </w:r>
      </w:ins>
    </w:p>
    <w:p w14:paraId="0739A83C" w14:textId="77777777" w:rsidR="00990DF7" w:rsidRDefault="00990DF7" w:rsidP="00990DF7">
      <w:pPr>
        <w:pStyle w:val="ListParagraph"/>
        <w:rPr>
          <w:ins w:id="2035" w:author="Michael R Sweet" w:date="2015-11-16T11:42:00Z"/>
          <w:rFonts w:eastAsia="MS Mincho"/>
        </w:rPr>
      </w:pPr>
      <w:ins w:id="2036" w:author="Michael R Sweet" w:date="2015-11-16T11:42:00Z">
        <w:r>
          <w:rPr>
            <w:rFonts w:eastAsia="MS Mincho"/>
          </w:rPr>
          <w:t>'all': The material will be used for all parts of the printed object.</w:t>
        </w:r>
      </w:ins>
    </w:p>
    <w:p w14:paraId="49F7AFFB" w14:textId="77777777" w:rsidR="00990DF7" w:rsidRDefault="00990DF7" w:rsidP="00990DF7">
      <w:pPr>
        <w:pStyle w:val="ListParagraph"/>
        <w:rPr>
          <w:ins w:id="2037" w:author="Michael R Sweet" w:date="2015-11-16T11:42:00Z"/>
          <w:rFonts w:eastAsia="MS Mincho"/>
        </w:rPr>
      </w:pPr>
      <w:ins w:id="2038" w:author="Michael R Sweet" w:date="2015-11-16T11:42:00Z">
        <w:r>
          <w:rPr>
            <w:rFonts w:eastAsia="MS Mincho"/>
          </w:rPr>
          <w:t>‘in-fill’: The material will be used to fill the interior of the printed object.</w:t>
        </w:r>
      </w:ins>
    </w:p>
    <w:p w14:paraId="3E271423" w14:textId="77777777" w:rsidR="00990DF7" w:rsidRDefault="00990DF7" w:rsidP="00990DF7">
      <w:pPr>
        <w:pStyle w:val="ListParagraph"/>
        <w:rPr>
          <w:ins w:id="2039" w:author="Michael R Sweet" w:date="2015-11-16T11:42:00Z"/>
          <w:rFonts w:eastAsia="MS Mincho"/>
        </w:rPr>
      </w:pPr>
      <w:ins w:id="2040" w:author="Michael R Sweet" w:date="2015-11-16T11:42:00Z">
        <w:r>
          <w:rPr>
            <w:rFonts w:eastAsia="MS Mincho"/>
          </w:rPr>
          <w:t>‘raft’: The material will be used to print a raft under the printed object.</w:t>
        </w:r>
      </w:ins>
    </w:p>
    <w:p w14:paraId="7C3C6864" w14:textId="77777777" w:rsidR="00990DF7" w:rsidRDefault="00990DF7" w:rsidP="00990DF7">
      <w:pPr>
        <w:pStyle w:val="ListParagraph"/>
        <w:rPr>
          <w:ins w:id="2041" w:author="Michael R Sweet" w:date="2015-11-16T11:42:00Z"/>
          <w:rFonts w:eastAsia="MS Mincho"/>
        </w:rPr>
      </w:pPr>
      <w:ins w:id="2042" w:author="Michael R Sweet" w:date="2015-11-16T11:42:00Z">
        <w:r>
          <w:rPr>
            <w:rFonts w:eastAsia="MS Mincho"/>
          </w:rPr>
          <w:t xml:space="preserve">‘shell’: The material will be used for the surface of the printed object. </w:t>
        </w:r>
      </w:ins>
    </w:p>
    <w:p w14:paraId="347DB0D3" w14:textId="77777777" w:rsidR="00990DF7" w:rsidRDefault="00990DF7" w:rsidP="00990DF7">
      <w:pPr>
        <w:pStyle w:val="ListParagraph"/>
        <w:rPr>
          <w:ins w:id="2043" w:author="Michael R Sweet" w:date="2015-11-16T11:59:00Z"/>
          <w:rFonts w:eastAsia="MS Mincho"/>
        </w:rPr>
      </w:pPr>
      <w:ins w:id="2044" w:author="Michael R Sweet" w:date="2015-11-16T11:42:00Z">
        <w:r>
          <w:rPr>
            <w:rFonts w:eastAsia="MS Mincho"/>
          </w:rPr>
          <w:t>‘support’: The material will be used to support the printed object.</w:t>
        </w:r>
      </w:ins>
    </w:p>
    <w:p w14:paraId="5F5CD0FF" w14:textId="77777777" w:rsidR="00B80DE9" w:rsidRDefault="00B80DE9" w:rsidP="00B80DE9">
      <w:pPr>
        <w:pStyle w:val="IEEEStdsLevel4Header"/>
        <w:rPr>
          <w:ins w:id="2045" w:author="Michael R Sweet" w:date="2015-11-16T11:59:00Z"/>
          <w:rFonts w:eastAsia="MS Mincho"/>
        </w:rPr>
      </w:pPr>
      <w:ins w:id="2046" w:author="Michael R Sweet" w:date="2015-11-16T11:59:00Z">
        <w:r>
          <w:rPr>
            <w:rFonts w:eastAsia="MS Mincho"/>
          </w:rPr>
          <w:t>material-rate (integer(1:MAX))</w:t>
        </w:r>
      </w:ins>
    </w:p>
    <w:p w14:paraId="06CABEE7" w14:textId="65F1B4D9" w:rsidR="00B80DE9" w:rsidRDefault="00B80DE9" w:rsidP="00B80DE9">
      <w:pPr>
        <w:pStyle w:val="IEEEStdsParagraph"/>
        <w:rPr>
          <w:ins w:id="2047" w:author="Michael R Sweet" w:date="2015-11-16T11:59:00Z"/>
          <w:rFonts w:eastAsia="MS Mincho"/>
        </w:rPr>
      </w:pPr>
      <w:ins w:id="2048" w:author="Michael R Sweet" w:date="2015-11-16T11:59:00Z">
        <w:r>
          <w:rPr>
            <w:rFonts w:eastAsia="MS Mincho"/>
          </w:rPr>
          <w:t xml:space="preserve">This member attribute provides the </w:t>
        </w:r>
      </w:ins>
      <w:ins w:id="2049" w:author="Michael R Sweet" w:date="2015-11-16T12:06:00Z">
        <w:r>
          <w:rPr>
            <w:rFonts w:eastAsia="MS Mincho"/>
          </w:rPr>
          <w:t>flow</w:t>
        </w:r>
      </w:ins>
      <w:ins w:id="2050" w:author="Michael R Sweet" w:date="2015-11-16T12:01:00Z">
        <w:r>
          <w:rPr>
            <w:rFonts w:eastAsia="MS Mincho"/>
          </w:rPr>
          <w:t xml:space="preserve"> </w:t>
        </w:r>
      </w:ins>
      <w:ins w:id="2051" w:author="Michael R Sweet" w:date="2015-11-16T11:59:00Z">
        <w:r>
          <w:rPr>
            <w:rFonts w:eastAsia="MS Mincho"/>
          </w:rPr>
          <w:t>rate of the</w:t>
        </w:r>
      </w:ins>
      <w:ins w:id="2052" w:author="Michael R Sweet" w:date="2015-11-16T12:02:00Z">
        <w:r>
          <w:rPr>
            <w:rFonts w:eastAsia="MS Mincho"/>
          </w:rPr>
          <w:t xml:space="preserve"> material</w:t>
        </w:r>
      </w:ins>
      <w:ins w:id="2053" w:author="Michael R Sweet" w:date="2015-11-16T11:59:00Z">
        <w:r>
          <w:rPr>
            <w:rFonts w:eastAsia="MS Mincho"/>
          </w:rPr>
          <w:t xml:space="preserve"> per second. The units are defined by the "material-rate-units" member attribute.</w:t>
        </w:r>
      </w:ins>
    </w:p>
    <w:p w14:paraId="2B0A457D" w14:textId="77777777" w:rsidR="00B80DE9" w:rsidRDefault="00B80DE9" w:rsidP="00B80DE9">
      <w:pPr>
        <w:pStyle w:val="IEEEStdsLevel4Header"/>
        <w:rPr>
          <w:ins w:id="2054" w:author="Michael R Sweet" w:date="2015-11-16T11:59:00Z"/>
          <w:rFonts w:eastAsia="MS Mincho"/>
        </w:rPr>
      </w:pPr>
      <w:ins w:id="2055" w:author="Michael R Sweet" w:date="2015-11-16T11:59:00Z">
        <w:r>
          <w:rPr>
            <w:rFonts w:eastAsia="MS Mincho"/>
          </w:rPr>
          <w:t>material-rate-units (type2 keyword)</w:t>
        </w:r>
      </w:ins>
    </w:p>
    <w:p w14:paraId="03756C04" w14:textId="621FA68B" w:rsidR="00B80DE9" w:rsidRDefault="00B80DE9" w:rsidP="00B80DE9">
      <w:pPr>
        <w:pStyle w:val="IEEEStdsParagraph"/>
        <w:rPr>
          <w:ins w:id="2056" w:author="Michael R Sweet" w:date="2015-11-16T11:59:00Z"/>
          <w:rFonts w:eastAsia="MS Mincho"/>
        </w:rPr>
      </w:pPr>
      <w:ins w:id="2057" w:author="Michael R Sweet" w:date="2015-11-16T11:59:00Z">
        <w:r>
          <w:rPr>
            <w:rFonts w:eastAsia="MS Mincho"/>
          </w:rPr>
          <w:t>This member attribute provides the units for the "material-rate" member attribute. Values include:</w:t>
        </w:r>
      </w:ins>
    </w:p>
    <w:p w14:paraId="7295B967" w14:textId="4E915466" w:rsidR="00B80DE9" w:rsidRDefault="00B80DE9" w:rsidP="00B80DE9">
      <w:pPr>
        <w:pStyle w:val="ListParagraph"/>
        <w:rPr>
          <w:ins w:id="2058" w:author="Michael R Sweet" w:date="2015-11-16T12:02:00Z"/>
          <w:rFonts w:eastAsia="MS Mincho"/>
        </w:rPr>
      </w:pPr>
      <w:ins w:id="2059" w:author="Michael R Sweet" w:date="2015-11-16T12:02:00Z">
        <w:r>
          <w:rPr>
            <w:rFonts w:eastAsia="MS Mincho"/>
          </w:rPr>
          <w:t>'</w:t>
        </w:r>
      </w:ins>
      <w:ins w:id="2060" w:author="Michael R Sweet" w:date="2015-11-16T12:03:00Z">
        <w:r>
          <w:rPr>
            <w:rFonts w:eastAsia="MS Mincho"/>
          </w:rPr>
          <w:t>m</w:t>
        </w:r>
      </w:ins>
      <w:ins w:id="2061" w:author="Michael R Sweet" w:date="2015-11-16T12:04:00Z">
        <w:r>
          <w:rPr>
            <w:rFonts w:eastAsia="MS Mincho"/>
          </w:rPr>
          <w:t>g</w:t>
        </w:r>
      </w:ins>
      <w:ins w:id="2062" w:author="Michael R Sweet" w:date="2015-11-16T12:02:00Z">
        <w:r>
          <w:rPr>
            <w:rFonts w:eastAsia="MS Mincho"/>
          </w:rPr>
          <w:t xml:space="preserve">': </w:t>
        </w:r>
      </w:ins>
      <w:ins w:id="2063" w:author="Michael R Sweet" w:date="2015-11-16T12:03:00Z">
        <w:r>
          <w:rPr>
            <w:rFonts w:eastAsia="MS Mincho"/>
          </w:rPr>
          <w:t>Value is milli</w:t>
        </w:r>
      </w:ins>
      <w:ins w:id="2064" w:author="Michael R Sweet" w:date="2015-11-16T12:06:00Z">
        <w:r>
          <w:rPr>
            <w:rFonts w:eastAsia="MS Mincho"/>
          </w:rPr>
          <w:t>gram</w:t>
        </w:r>
      </w:ins>
      <w:ins w:id="2065" w:author="Michael R Sweet" w:date="2015-11-16T12:03:00Z">
        <w:r>
          <w:rPr>
            <w:rFonts w:eastAsia="MS Mincho"/>
          </w:rPr>
          <w:t>s per second</w:t>
        </w:r>
      </w:ins>
      <w:ins w:id="2066" w:author="Michael R Sweet" w:date="2015-11-16T12:02:00Z">
        <w:r>
          <w:rPr>
            <w:rFonts w:eastAsia="MS Mincho"/>
          </w:rPr>
          <w:t>.</w:t>
        </w:r>
      </w:ins>
    </w:p>
    <w:p w14:paraId="4661076C" w14:textId="30B7E7B6" w:rsidR="00B80DE9" w:rsidRDefault="00B80DE9" w:rsidP="00B80DE9">
      <w:pPr>
        <w:pStyle w:val="ListParagraph"/>
        <w:rPr>
          <w:ins w:id="2067" w:author="Michael R Sweet" w:date="2015-11-16T12:05:00Z"/>
          <w:rFonts w:eastAsia="MS Mincho"/>
        </w:rPr>
      </w:pPr>
      <w:ins w:id="2068" w:author="Michael R Sweet" w:date="2015-11-16T12:04:00Z">
        <w:r>
          <w:rPr>
            <w:rFonts w:eastAsia="MS Mincho"/>
          </w:rPr>
          <w:lastRenderedPageBreak/>
          <w:t>'ml': Value is milliliters per second.</w:t>
        </w:r>
      </w:ins>
    </w:p>
    <w:p w14:paraId="23E31819" w14:textId="40DCB19F" w:rsidR="00B80DE9" w:rsidRDefault="00B80DE9" w:rsidP="00B80DE9">
      <w:pPr>
        <w:pStyle w:val="ListParagraph"/>
        <w:rPr>
          <w:ins w:id="2069" w:author="Michael R Sweet" w:date="2015-11-16T12:02:00Z"/>
          <w:rFonts w:eastAsia="MS Mincho"/>
        </w:rPr>
      </w:pPr>
      <w:ins w:id="2070" w:author="Michael R Sweet" w:date="2015-11-16T12:05:00Z">
        <w:r>
          <w:rPr>
            <w:rFonts w:eastAsia="MS Mincho"/>
          </w:rPr>
          <w:t>'mm': Value is millimeters per second.</w:t>
        </w:r>
      </w:ins>
    </w:p>
    <w:p w14:paraId="2D849ADB" w14:textId="42D1C0DD" w:rsidR="00B80DE9" w:rsidRDefault="00B80DE9" w:rsidP="00B80DE9">
      <w:pPr>
        <w:pStyle w:val="IEEEStdsLevel4Header"/>
        <w:rPr>
          <w:ins w:id="2071" w:author="Michael R Sweet" w:date="2015-11-16T12:01:00Z"/>
          <w:rFonts w:eastAsia="MS Mincho"/>
        </w:rPr>
      </w:pPr>
      <w:ins w:id="2072" w:author="Michael R Sweet" w:date="2015-11-16T12:00:00Z">
        <w:r>
          <w:rPr>
            <w:rFonts w:eastAsia="MS Mincho"/>
          </w:rPr>
          <w:t>material-temperature (integer(-273:MAX) | rangeOfInteger(-273:MAX))</w:t>
        </w:r>
      </w:ins>
    </w:p>
    <w:p w14:paraId="772608E0" w14:textId="783CBA4D" w:rsidR="00B80DE9" w:rsidRPr="00B80DE9" w:rsidRDefault="00B80DE9" w:rsidP="00B80DE9">
      <w:pPr>
        <w:pStyle w:val="IEEEStdsParagraph"/>
        <w:rPr>
          <w:ins w:id="2073" w:author="Michael R Sweet" w:date="2015-11-16T11:42:00Z"/>
          <w:rFonts w:eastAsia="MS Mincho"/>
        </w:rPr>
      </w:pPr>
      <w:ins w:id="2074" w:author="Michael R Sweet" w:date="2015-11-16T12:01:00Z">
        <w:r>
          <w:rPr>
            <w:rFonts w:eastAsia="MS Mincho"/>
          </w:rPr>
          <w:t>This member attribute specifies the temperature (or range of temperatures) for the material in degrees Celsius.</w:t>
        </w:r>
      </w:ins>
    </w:p>
    <w:p w14:paraId="5C3D2A7D" w14:textId="77777777" w:rsidR="00DA21FF" w:rsidRDefault="00F551BC" w:rsidP="00DA21FF">
      <w:pPr>
        <w:pStyle w:val="IEEEStdsLevel4Header"/>
        <w:rPr>
          <w:rFonts w:eastAsia="MS Mincho"/>
        </w:rPr>
      </w:pPr>
      <w:r w:rsidRPr="00F551BC">
        <w:rPr>
          <w:rFonts w:eastAsia="MS Mincho"/>
        </w:rPr>
        <w:t>material-type (type2 keyword)</w:t>
      </w:r>
    </w:p>
    <w:p w14:paraId="470B589E" w14:textId="04CAA3EA" w:rsidR="00DA21FF" w:rsidRDefault="009A29DA" w:rsidP="00F551BC">
      <w:pPr>
        <w:pStyle w:val="IEEEStdsParagraph"/>
        <w:rPr>
          <w:rFonts w:eastAsia="MS Mincho"/>
        </w:rPr>
      </w:pPr>
      <w:r>
        <w:rPr>
          <w:rFonts w:eastAsia="MS Mincho"/>
        </w:rPr>
        <w:t>This member attribute s</w:t>
      </w:r>
      <w:r w:rsidR="00DA21FF">
        <w:rPr>
          <w:rFonts w:eastAsia="MS Mincho"/>
        </w:rPr>
        <w:t xml:space="preserve">pecifies the type of material. </w:t>
      </w:r>
      <w:r w:rsidR="003422DD">
        <w:rPr>
          <w:rFonts w:eastAsia="MS Mincho"/>
        </w:rPr>
        <w:t xml:space="preserve">The keyword consists of a material name (‘abs’, ‘pla’, </w:t>
      </w:r>
      <w:r w:rsidR="00750C4F">
        <w:rPr>
          <w:rFonts w:eastAsia="MS Mincho"/>
        </w:rPr>
        <w:t xml:space="preserve">‘pla-flexible’, </w:t>
      </w:r>
      <w:r w:rsidR="003422DD">
        <w:rPr>
          <w:rFonts w:eastAsia="MS Mincho"/>
        </w:rPr>
        <w:t xml:space="preserve">etc.) and form (‘filament’, ‘liquid’, ‘powder’, etc.) separated by an underscore. </w:t>
      </w:r>
      <w:r w:rsidR="00750C4F">
        <w:rPr>
          <w:rFonts w:eastAsia="MS Mincho"/>
        </w:rPr>
        <w:t xml:space="preserve">Material names and forms cannot contain the underscore (_) character, which is reserved as a separator in the keyword value. </w:t>
      </w:r>
      <w:r w:rsidR="00F669C3">
        <w:rPr>
          <w:rFonts w:eastAsia="MS Mincho"/>
        </w:rPr>
        <w:t>Va</w:t>
      </w:r>
      <w:r w:rsidR="00DA21FF">
        <w:rPr>
          <w:rFonts w:eastAsia="MS Mincho"/>
        </w:rPr>
        <w:t>lues</w:t>
      </w:r>
      <w:r w:rsidR="00F669C3">
        <w:rPr>
          <w:rFonts w:eastAsia="MS Mincho"/>
        </w:rPr>
        <w:t xml:space="preserve"> include</w:t>
      </w:r>
      <w:r w:rsidR="00DA21FF">
        <w:rPr>
          <w:rFonts w:eastAsia="MS Mincho"/>
        </w:rPr>
        <w:t>:</w:t>
      </w:r>
    </w:p>
    <w:p w14:paraId="2C3176B2" w14:textId="1078E94D" w:rsidR="00DA21FF" w:rsidRDefault="00DA21FF" w:rsidP="00DA21FF">
      <w:pPr>
        <w:pStyle w:val="ListParagraph"/>
        <w:rPr>
          <w:rFonts w:eastAsia="MS Mincho"/>
        </w:rPr>
      </w:pPr>
      <w:r>
        <w:rPr>
          <w:rFonts w:eastAsia="MS Mincho"/>
        </w:rPr>
        <w:t>'</w:t>
      </w:r>
      <w:r w:rsidRPr="00F551BC">
        <w:rPr>
          <w:rFonts w:eastAsia="MS Mincho"/>
        </w:rPr>
        <w:t>abs</w:t>
      </w:r>
      <w:r w:rsidR="00F669C3">
        <w:rPr>
          <w:rFonts w:eastAsia="MS Mincho"/>
        </w:rPr>
        <w:t>_</w:t>
      </w:r>
      <w:r w:rsidRPr="00F551BC">
        <w:rPr>
          <w:rFonts w:eastAsia="MS Mincho"/>
        </w:rPr>
        <w:t>filament</w:t>
      </w:r>
      <w:r>
        <w:rPr>
          <w:rFonts w:eastAsia="MS Mincho"/>
        </w:rPr>
        <w:t>'</w:t>
      </w:r>
      <w:r w:rsidR="00F669C3">
        <w:rPr>
          <w:rFonts w:eastAsia="MS Mincho"/>
        </w:rPr>
        <w:t>:</w:t>
      </w:r>
      <w:r>
        <w:rPr>
          <w:rFonts w:eastAsia="MS Mincho"/>
        </w:rPr>
        <w:t xml:space="preserve"> </w:t>
      </w:r>
      <w:r w:rsidRPr="00DA21FF">
        <w:rPr>
          <w:rFonts w:eastAsia="MS Mincho"/>
        </w:rPr>
        <w:t xml:space="preserve">Acrylonitrile </w:t>
      </w:r>
      <w:r>
        <w:rPr>
          <w:rFonts w:eastAsia="MS Mincho"/>
        </w:rPr>
        <w:t>B</w:t>
      </w:r>
      <w:r w:rsidRPr="00DA21FF">
        <w:rPr>
          <w:rFonts w:eastAsia="MS Mincho"/>
        </w:rPr>
        <w:t xml:space="preserve">utadiene </w:t>
      </w:r>
      <w:r>
        <w:rPr>
          <w:rFonts w:eastAsia="MS Mincho"/>
        </w:rPr>
        <w:t>S</w:t>
      </w:r>
      <w:r w:rsidRPr="00DA21FF">
        <w:rPr>
          <w:rFonts w:eastAsia="MS Mincho"/>
        </w:rPr>
        <w:t>tyrene</w:t>
      </w:r>
      <w:r>
        <w:rPr>
          <w:rFonts w:eastAsia="MS Mincho"/>
        </w:rPr>
        <w:t xml:space="preserve"> (ABS) filament.</w:t>
      </w:r>
    </w:p>
    <w:p w14:paraId="6E62B3E1" w14:textId="77777777" w:rsidR="006B1FC5" w:rsidRDefault="006B1FC5" w:rsidP="006B1FC5">
      <w:pPr>
        <w:pStyle w:val="ListParagraph"/>
        <w:rPr>
          <w:rFonts w:eastAsia="MS Mincho"/>
        </w:rPr>
      </w:pPr>
      <w:r>
        <w:rPr>
          <w:rFonts w:eastAsia="MS Mincho"/>
        </w:rPr>
        <w:t>‘abs-carbon-fiber_filament’: ABS filament reinforced with carbon fibers.</w:t>
      </w:r>
    </w:p>
    <w:p w14:paraId="6AE4B1F8" w14:textId="398561D0" w:rsidR="006B1FC5" w:rsidRDefault="006B1FC5" w:rsidP="006B1FC5">
      <w:pPr>
        <w:pStyle w:val="ListParagraph"/>
        <w:rPr>
          <w:rFonts w:eastAsia="MS Mincho"/>
        </w:rPr>
      </w:pPr>
      <w:r>
        <w:rPr>
          <w:rFonts w:eastAsia="MS Mincho"/>
        </w:rPr>
        <w:t>‘abs-carbon-nanotube_filament’: ABS filament reinforced with carbon nanotubes.</w:t>
      </w:r>
    </w:p>
    <w:p w14:paraId="491C2C44" w14:textId="33D12A55" w:rsidR="009A29DA" w:rsidRDefault="009A29DA" w:rsidP="00DA21FF">
      <w:pPr>
        <w:pStyle w:val="ListParagraph"/>
        <w:rPr>
          <w:rFonts w:eastAsia="MS Mincho"/>
        </w:rPr>
      </w:pPr>
      <w:r>
        <w:rPr>
          <w:rFonts w:eastAsia="MS Mincho"/>
        </w:rPr>
        <w:t>'chocolate_powder': Chocolate powder.</w:t>
      </w:r>
    </w:p>
    <w:p w14:paraId="16273C88" w14:textId="74AA01DC" w:rsidR="009A29DA" w:rsidRDefault="009A29DA" w:rsidP="00DA21FF">
      <w:pPr>
        <w:pStyle w:val="ListParagraph"/>
        <w:rPr>
          <w:rFonts w:eastAsia="MS Mincho"/>
        </w:rPr>
      </w:pPr>
      <w:r>
        <w:rPr>
          <w:rFonts w:eastAsia="MS Mincho"/>
        </w:rPr>
        <w:t>'gold_powder': Gold (metal) powder.</w:t>
      </w:r>
    </w:p>
    <w:p w14:paraId="2E15CEC1" w14:textId="1B53131E" w:rsidR="00D43D46" w:rsidRDefault="00D43D46" w:rsidP="00DA21FF">
      <w:pPr>
        <w:pStyle w:val="ListParagraph"/>
        <w:rPr>
          <w:rFonts w:eastAsia="MS Mincho"/>
        </w:rPr>
      </w:pPr>
      <w:r>
        <w:rPr>
          <w:rFonts w:eastAsia="MS Mincho"/>
        </w:rPr>
        <w:t>‘nylon_filament’: Nylon filament.</w:t>
      </w:r>
    </w:p>
    <w:p w14:paraId="0AFCB25B" w14:textId="0F84E9EB" w:rsidR="00D43D46" w:rsidRPr="00F551BC" w:rsidRDefault="00FB5973" w:rsidP="00DA21FF">
      <w:pPr>
        <w:pStyle w:val="ListParagraph"/>
        <w:rPr>
          <w:rFonts w:eastAsia="MS Mincho"/>
        </w:rPr>
      </w:pPr>
      <w:r>
        <w:rPr>
          <w:rFonts w:eastAsia="MS Mincho"/>
        </w:rPr>
        <w:t xml:space="preserve">‘pet_filament’: </w:t>
      </w:r>
      <w:r w:rsidRPr="00FB5973">
        <w:rPr>
          <w:rFonts w:eastAsia="MS Mincho"/>
        </w:rPr>
        <w:t>Polyethylene terephthalate</w:t>
      </w:r>
      <w:r>
        <w:rPr>
          <w:rFonts w:eastAsia="MS Mincho"/>
        </w:rPr>
        <w:t xml:space="preserve"> (PET) filament.</w:t>
      </w:r>
    </w:p>
    <w:p w14:paraId="69BA25FA" w14:textId="3C1F75AB" w:rsidR="00F669C3" w:rsidRDefault="00F669C3" w:rsidP="00F669C3">
      <w:pPr>
        <w:pStyle w:val="ListParagraph"/>
        <w:rPr>
          <w:rFonts w:eastAsia="MS Mincho"/>
        </w:rPr>
      </w:pPr>
      <w:r>
        <w:rPr>
          <w:rFonts w:eastAsia="MS Mincho"/>
        </w:rPr>
        <w:t>'photopolymer</w:t>
      </w:r>
      <w:r w:rsidR="009A29DA">
        <w:rPr>
          <w:rFonts w:eastAsia="MS Mincho"/>
        </w:rPr>
        <w:t>-</w:t>
      </w:r>
      <w:r>
        <w:rPr>
          <w:rFonts w:eastAsia="MS Mincho"/>
        </w:rPr>
        <w:t>resin</w:t>
      </w:r>
      <w:r w:rsidR="009A29DA">
        <w:rPr>
          <w:rFonts w:eastAsia="MS Mincho"/>
        </w:rPr>
        <w:t>_liquid</w:t>
      </w:r>
      <w:r>
        <w:rPr>
          <w:rFonts w:eastAsia="MS Mincho"/>
        </w:rPr>
        <w:t>': Photopolymer (liquid) resin.</w:t>
      </w:r>
    </w:p>
    <w:p w14:paraId="68FB78FC" w14:textId="656FF26F" w:rsidR="00DA21FF" w:rsidRDefault="00DA21FF" w:rsidP="00DA21FF">
      <w:pPr>
        <w:pStyle w:val="ListParagraph"/>
        <w:rPr>
          <w:rFonts w:eastAsia="MS Mincho"/>
        </w:rPr>
      </w:pPr>
      <w:r>
        <w:rPr>
          <w:rFonts w:eastAsia="MS Mincho"/>
        </w:rPr>
        <w:t>'</w:t>
      </w:r>
      <w:r w:rsidR="00F551BC" w:rsidRPr="00F551BC">
        <w:rPr>
          <w:rFonts w:eastAsia="MS Mincho"/>
        </w:rPr>
        <w:t>pla</w:t>
      </w:r>
      <w:r w:rsidR="00F669C3">
        <w:rPr>
          <w:rFonts w:eastAsia="MS Mincho"/>
        </w:rPr>
        <w:t>_</w:t>
      </w:r>
      <w:r w:rsidR="00F551BC" w:rsidRPr="00F551BC">
        <w:rPr>
          <w:rFonts w:eastAsia="MS Mincho"/>
        </w:rPr>
        <w:t>filament</w:t>
      </w:r>
      <w:r>
        <w:rPr>
          <w:rFonts w:eastAsia="MS Mincho"/>
        </w:rPr>
        <w:t>'</w:t>
      </w:r>
      <w:r w:rsidR="00F669C3">
        <w:rPr>
          <w:rFonts w:eastAsia="MS Mincho"/>
        </w:rPr>
        <w:t>:</w:t>
      </w:r>
      <w:r>
        <w:rPr>
          <w:rFonts w:eastAsia="MS Mincho"/>
        </w:rPr>
        <w:t xml:space="preserve"> Polylactic Acid (PLA) filament.</w:t>
      </w:r>
    </w:p>
    <w:p w14:paraId="5132591A" w14:textId="780B1B1F" w:rsidR="00C32A02" w:rsidRDefault="00C32A02" w:rsidP="00DA21FF">
      <w:pPr>
        <w:pStyle w:val="ListParagraph"/>
        <w:rPr>
          <w:rFonts w:eastAsia="MS Mincho"/>
        </w:rPr>
      </w:pPr>
      <w:r>
        <w:rPr>
          <w:rFonts w:eastAsia="MS Mincho"/>
        </w:rPr>
        <w:t>'pla-conductive_filament': Conductive PLA filament.</w:t>
      </w:r>
    </w:p>
    <w:p w14:paraId="53509D97" w14:textId="7F7CA1D9" w:rsidR="00750C4F" w:rsidRDefault="00750C4F" w:rsidP="00DA21FF">
      <w:pPr>
        <w:pStyle w:val="ListParagraph"/>
        <w:rPr>
          <w:rFonts w:eastAsia="MS Mincho"/>
        </w:rPr>
      </w:pPr>
      <w:r>
        <w:rPr>
          <w:rFonts w:eastAsia="MS Mincho"/>
        </w:rPr>
        <w:t>‘pla-dissolvable_filament’: Dissolvable PLA filament.</w:t>
      </w:r>
    </w:p>
    <w:p w14:paraId="64D9D601" w14:textId="6A83D2B9" w:rsidR="009A29DA" w:rsidRDefault="009A29DA" w:rsidP="00DA21FF">
      <w:pPr>
        <w:pStyle w:val="ListParagraph"/>
        <w:rPr>
          <w:rFonts w:eastAsia="MS Mincho"/>
        </w:rPr>
      </w:pPr>
      <w:r>
        <w:rPr>
          <w:rFonts w:eastAsia="MS Mincho"/>
        </w:rPr>
        <w:t>'pla-flexible_filament': Flexible PLA filament.</w:t>
      </w:r>
    </w:p>
    <w:p w14:paraId="40C43FAE" w14:textId="23CDA7C7" w:rsidR="00EF2A87" w:rsidRDefault="00EF2A87" w:rsidP="00DA21FF">
      <w:pPr>
        <w:pStyle w:val="ListParagraph"/>
        <w:rPr>
          <w:rFonts w:eastAsia="MS Mincho"/>
        </w:rPr>
      </w:pPr>
      <w:r>
        <w:rPr>
          <w:rFonts w:eastAsia="MS Mincho"/>
        </w:rPr>
        <w:t xml:space="preserve">‘pla-magnetic_filament’: PLA with embedded </w:t>
      </w:r>
      <w:r w:rsidR="007F3A7E">
        <w:rPr>
          <w:rFonts w:eastAsia="MS Mincho"/>
        </w:rPr>
        <w:t>iron particles.</w:t>
      </w:r>
    </w:p>
    <w:p w14:paraId="23AA351E" w14:textId="1C0B4383" w:rsidR="007F3A7E" w:rsidRDefault="007F3A7E" w:rsidP="00DA21FF">
      <w:pPr>
        <w:pStyle w:val="ListParagraph"/>
        <w:rPr>
          <w:rFonts w:eastAsia="MS Mincho"/>
        </w:rPr>
      </w:pPr>
      <w:r>
        <w:rPr>
          <w:rFonts w:eastAsia="MS Mincho"/>
        </w:rPr>
        <w:t>‘pla-steel-filament’: PLA with embedded steel particles.</w:t>
      </w:r>
    </w:p>
    <w:p w14:paraId="379AE7FC" w14:textId="5E2B5ACC" w:rsidR="00750C4F" w:rsidRDefault="00750C4F" w:rsidP="00DA21FF">
      <w:pPr>
        <w:pStyle w:val="ListParagraph"/>
        <w:rPr>
          <w:rFonts w:eastAsia="MS Mincho"/>
        </w:rPr>
      </w:pPr>
      <w:r>
        <w:rPr>
          <w:rFonts w:eastAsia="MS Mincho"/>
        </w:rPr>
        <w:t>‘pla-stone_filament’: PLA filament with embedded stone chips.</w:t>
      </w:r>
    </w:p>
    <w:p w14:paraId="5BA4D926" w14:textId="28EE2F74" w:rsidR="00750C4F" w:rsidRDefault="00750C4F" w:rsidP="00DA21FF">
      <w:pPr>
        <w:pStyle w:val="ListParagraph"/>
        <w:rPr>
          <w:rFonts w:eastAsia="MS Mincho"/>
        </w:rPr>
      </w:pPr>
      <w:r>
        <w:rPr>
          <w:rFonts w:eastAsia="MS Mincho"/>
        </w:rPr>
        <w:t>‘pla-wood_filament’: PLA filament with embedded wood fibers.</w:t>
      </w:r>
    </w:p>
    <w:p w14:paraId="1531D61B" w14:textId="6F3120B6" w:rsidR="00536298" w:rsidRDefault="00536298" w:rsidP="00DA21FF">
      <w:pPr>
        <w:pStyle w:val="ListParagraph"/>
        <w:rPr>
          <w:rFonts w:eastAsia="MS Mincho"/>
        </w:rPr>
      </w:pPr>
      <w:r>
        <w:rPr>
          <w:rFonts w:eastAsia="MS Mincho"/>
        </w:rPr>
        <w:t>‘polycarbonate_filament’: Polycarbonate filament.</w:t>
      </w:r>
    </w:p>
    <w:p w14:paraId="6D28B4C1" w14:textId="3BDDDAB5" w:rsidR="009A29DA" w:rsidRDefault="009A29DA" w:rsidP="00DA21FF">
      <w:pPr>
        <w:pStyle w:val="ListParagraph"/>
        <w:rPr>
          <w:rFonts w:eastAsia="MS Mincho"/>
        </w:rPr>
      </w:pPr>
      <w:r>
        <w:rPr>
          <w:rFonts w:eastAsia="MS Mincho"/>
        </w:rPr>
        <w:lastRenderedPageBreak/>
        <w:t>'silver_powder': Silver (metal) powder.</w:t>
      </w:r>
    </w:p>
    <w:p w14:paraId="549F2ADD" w14:textId="1D8F2EA1" w:rsidR="00750C4F" w:rsidRDefault="00750C4F" w:rsidP="00DA21FF">
      <w:pPr>
        <w:pStyle w:val="ListParagraph"/>
        <w:rPr>
          <w:rFonts w:eastAsia="MS Mincho"/>
        </w:rPr>
      </w:pPr>
      <w:r>
        <w:rPr>
          <w:rFonts w:eastAsia="MS Mincho"/>
        </w:rPr>
        <w:t>‘titanium_powder’: Titanium (metal) powder.</w:t>
      </w:r>
    </w:p>
    <w:p w14:paraId="37CB3675" w14:textId="09090199" w:rsidR="008A0F9F" w:rsidRDefault="008A0F9F" w:rsidP="00DA21FF">
      <w:pPr>
        <w:pStyle w:val="ListParagraph"/>
        <w:rPr>
          <w:rFonts w:eastAsia="MS Mincho"/>
        </w:rPr>
      </w:pPr>
      <w:r>
        <w:rPr>
          <w:rFonts w:eastAsia="MS Mincho"/>
        </w:rPr>
        <w:t>'wax_solid': Solid wax.</w:t>
      </w:r>
    </w:p>
    <w:p w14:paraId="1775B204" w14:textId="5D42EB74" w:rsidR="00527C55" w:rsidDel="00990DF7" w:rsidRDefault="00527C55" w:rsidP="00527C55">
      <w:pPr>
        <w:pStyle w:val="IEEEStdsLevel4Header"/>
        <w:rPr>
          <w:del w:id="2075" w:author="Michael R Sweet" w:date="2015-11-16T11:42:00Z"/>
          <w:rFonts w:eastAsia="MS Mincho"/>
        </w:rPr>
      </w:pPr>
      <w:del w:id="2076" w:author="Michael R Sweet" w:date="2015-11-16T11:42:00Z">
        <w:r w:rsidDel="00990DF7">
          <w:rPr>
            <w:rFonts w:eastAsia="MS Mincho"/>
          </w:rPr>
          <w:delText>material-</w:delText>
        </w:r>
      </w:del>
      <w:del w:id="2077" w:author="Michael R Sweet" w:date="2015-11-16T11:41:00Z">
        <w:r w:rsidDel="00990DF7">
          <w:rPr>
            <w:rFonts w:eastAsia="MS Mincho"/>
          </w:rPr>
          <w:delText xml:space="preserve">use </w:delText>
        </w:r>
      </w:del>
      <w:del w:id="2078" w:author="Michael R Sweet" w:date="2015-11-16T11:42:00Z">
        <w:r w:rsidDel="00990DF7">
          <w:rPr>
            <w:rFonts w:eastAsia="MS Mincho"/>
          </w:rPr>
          <w:delText>(</w:delText>
        </w:r>
        <w:r w:rsidR="00DF3BB5" w:rsidDel="00990DF7">
          <w:rPr>
            <w:rFonts w:eastAsia="MS Mincho"/>
          </w:rPr>
          <w:delText xml:space="preserve">1setOf </w:delText>
        </w:r>
        <w:r w:rsidDel="00990DF7">
          <w:rPr>
            <w:rFonts w:eastAsia="MS Mincho"/>
          </w:rPr>
          <w:delText>type2 keyword)</w:delText>
        </w:r>
        <w:bookmarkStart w:id="2079" w:name="_Toc435441977"/>
        <w:bookmarkStart w:id="2080" w:name="_Toc435442119"/>
        <w:bookmarkEnd w:id="2079"/>
        <w:bookmarkEnd w:id="2080"/>
      </w:del>
    </w:p>
    <w:p w14:paraId="698A23F8" w14:textId="6B4FA278" w:rsidR="00527C55" w:rsidDel="00990DF7" w:rsidRDefault="00527C55" w:rsidP="008F3F2F">
      <w:pPr>
        <w:pStyle w:val="IEEEStdsParagraph"/>
        <w:rPr>
          <w:del w:id="2081" w:author="Michael R Sweet" w:date="2015-11-16T11:42:00Z"/>
          <w:rFonts w:eastAsia="MS Mincho"/>
        </w:rPr>
      </w:pPr>
      <w:del w:id="2082" w:author="Michael R Sweet" w:date="2015-11-16T11:42:00Z">
        <w:r w:rsidDel="00990DF7">
          <w:rPr>
            <w:rFonts w:eastAsia="MS Mincho"/>
          </w:rPr>
          <w:delText>This member attribute specifies what the material will be used for. Values include:</w:delText>
        </w:r>
        <w:bookmarkStart w:id="2083" w:name="_Toc435441978"/>
        <w:bookmarkStart w:id="2084" w:name="_Toc435442120"/>
        <w:bookmarkEnd w:id="2083"/>
        <w:bookmarkEnd w:id="2084"/>
      </w:del>
    </w:p>
    <w:p w14:paraId="501E28CF" w14:textId="6A856E85" w:rsidR="00DB265F" w:rsidDel="00990DF7" w:rsidRDefault="00DB265F" w:rsidP="00FA33D8">
      <w:pPr>
        <w:pStyle w:val="ListParagraph"/>
        <w:rPr>
          <w:del w:id="2085" w:author="Michael R Sweet" w:date="2015-11-16T11:42:00Z"/>
          <w:rFonts w:eastAsia="MS Mincho"/>
        </w:rPr>
      </w:pPr>
      <w:del w:id="2086" w:author="Michael R Sweet" w:date="2015-11-16T11:42:00Z">
        <w:r w:rsidDel="00990DF7">
          <w:rPr>
            <w:rFonts w:eastAsia="MS Mincho"/>
          </w:rPr>
          <w:delText xml:space="preserve">'all': The material will be used </w:delText>
        </w:r>
        <w:r w:rsidR="00153F65" w:rsidDel="00990DF7">
          <w:rPr>
            <w:rFonts w:eastAsia="MS Mincho"/>
          </w:rPr>
          <w:delText>for all parts of the printed object.</w:delText>
        </w:r>
        <w:bookmarkStart w:id="2087" w:name="_Toc435441979"/>
        <w:bookmarkStart w:id="2088" w:name="_Toc435442121"/>
        <w:bookmarkEnd w:id="2087"/>
        <w:bookmarkEnd w:id="2088"/>
      </w:del>
    </w:p>
    <w:p w14:paraId="3A499A4B" w14:textId="52500B86" w:rsidR="00527C55" w:rsidDel="00990DF7" w:rsidRDefault="00527C55" w:rsidP="00FA33D8">
      <w:pPr>
        <w:pStyle w:val="ListParagraph"/>
        <w:rPr>
          <w:del w:id="2089" w:author="Michael R Sweet" w:date="2015-11-16T11:42:00Z"/>
          <w:rFonts w:eastAsia="MS Mincho"/>
        </w:rPr>
      </w:pPr>
      <w:del w:id="2090" w:author="Michael R Sweet" w:date="2015-11-16T11:42:00Z">
        <w:r w:rsidDel="00990DF7">
          <w:rPr>
            <w:rFonts w:eastAsia="MS Mincho"/>
          </w:rPr>
          <w:delText xml:space="preserve">‘in-fill’: The material </w:delText>
        </w:r>
        <w:r w:rsidR="00FA33D8" w:rsidDel="00990DF7">
          <w:rPr>
            <w:rFonts w:eastAsia="MS Mincho"/>
          </w:rPr>
          <w:delText>will be used to fill the interior of the printed object.</w:delText>
        </w:r>
        <w:bookmarkStart w:id="2091" w:name="_Toc435441980"/>
        <w:bookmarkStart w:id="2092" w:name="_Toc435442122"/>
        <w:bookmarkEnd w:id="2091"/>
        <w:bookmarkEnd w:id="2092"/>
      </w:del>
    </w:p>
    <w:p w14:paraId="5B2F8972" w14:textId="63D6F71C" w:rsidR="0083594C" w:rsidDel="00990DF7" w:rsidRDefault="0083594C" w:rsidP="00FA33D8">
      <w:pPr>
        <w:pStyle w:val="ListParagraph"/>
        <w:rPr>
          <w:del w:id="2093" w:author="Michael R Sweet" w:date="2015-11-16T11:42:00Z"/>
          <w:rFonts w:eastAsia="MS Mincho"/>
        </w:rPr>
      </w:pPr>
      <w:del w:id="2094" w:author="Michael R Sweet" w:date="2015-11-16T11:42:00Z">
        <w:r w:rsidDel="00990DF7">
          <w:rPr>
            <w:rFonts w:eastAsia="MS Mincho"/>
          </w:rPr>
          <w:delText>‘raft’: The material will be used to print a raft under the printed object.</w:delText>
        </w:r>
        <w:bookmarkStart w:id="2095" w:name="_Toc435441981"/>
        <w:bookmarkStart w:id="2096" w:name="_Toc435442123"/>
        <w:bookmarkEnd w:id="2095"/>
        <w:bookmarkEnd w:id="2096"/>
      </w:del>
    </w:p>
    <w:p w14:paraId="6C27C39B" w14:textId="48D2C86F" w:rsidR="00CF30D0" w:rsidDel="00990DF7" w:rsidRDefault="00CF30D0" w:rsidP="00FA33D8">
      <w:pPr>
        <w:pStyle w:val="ListParagraph"/>
        <w:rPr>
          <w:del w:id="2097" w:author="Michael R Sweet" w:date="2015-11-16T11:42:00Z"/>
          <w:rFonts w:eastAsia="MS Mincho"/>
        </w:rPr>
      </w:pPr>
      <w:del w:id="2098" w:author="Michael R Sweet" w:date="2015-11-16T11:42:00Z">
        <w:r w:rsidDel="00990DF7">
          <w:rPr>
            <w:rFonts w:eastAsia="MS Mincho"/>
          </w:rPr>
          <w:delText xml:space="preserve">‘shell’: The material will be used for the surface of the printed object. </w:delText>
        </w:r>
        <w:bookmarkStart w:id="2099" w:name="_Toc435441982"/>
        <w:bookmarkStart w:id="2100" w:name="_Toc435442124"/>
        <w:bookmarkEnd w:id="2099"/>
        <w:bookmarkEnd w:id="2100"/>
      </w:del>
    </w:p>
    <w:p w14:paraId="5DD5070F" w14:textId="57E86A83" w:rsidR="00CF30D0" w:rsidRPr="00CF30D0" w:rsidDel="00990DF7" w:rsidRDefault="00FA33D8" w:rsidP="00AD008D">
      <w:pPr>
        <w:pStyle w:val="ListParagraph"/>
        <w:rPr>
          <w:del w:id="2101" w:author="Michael R Sweet" w:date="2015-11-16T11:42:00Z"/>
          <w:rFonts w:eastAsia="MS Mincho"/>
        </w:rPr>
      </w:pPr>
      <w:del w:id="2102" w:author="Michael R Sweet" w:date="2015-11-16T11:42:00Z">
        <w:r w:rsidDel="00990DF7">
          <w:rPr>
            <w:rFonts w:eastAsia="MS Mincho"/>
          </w:rPr>
          <w:delText>‘support’: The material will be used to support the printed object.</w:delText>
        </w:r>
        <w:bookmarkStart w:id="2103" w:name="_Toc435441983"/>
        <w:bookmarkStart w:id="2104" w:name="_Toc435442125"/>
        <w:bookmarkEnd w:id="2103"/>
        <w:bookmarkEnd w:id="2104"/>
      </w:del>
    </w:p>
    <w:p w14:paraId="28185822" w14:textId="77777777" w:rsidR="00DA21FF" w:rsidRDefault="00DA21FF" w:rsidP="00DA21FF">
      <w:pPr>
        <w:pStyle w:val="IEEEStdsLevel3Header"/>
        <w:rPr>
          <w:rFonts w:eastAsia="MS Mincho"/>
        </w:rPr>
      </w:pPr>
      <w:bookmarkStart w:id="2105" w:name="_Toc435442126"/>
      <w:r w:rsidRPr="00DA21FF">
        <w:rPr>
          <w:rFonts w:eastAsia="MS Mincho"/>
        </w:rPr>
        <w:t>print-fill-density (integer(0:100))</w:t>
      </w:r>
      <w:bookmarkEnd w:id="2105"/>
    </w:p>
    <w:p w14:paraId="00D6073A" w14:textId="59466110" w:rsidR="00DA21FF" w:rsidRDefault="008404B5" w:rsidP="00DA21FF">
      <w:pPr>
        <w:pStyle w:val="IEEEStdsParagraph"/>
        <w:rPr>
          <w:rFonts w:eastAsia="MS Mincho"/>
        </w:rPr>
      </w:pPr>
      <w:r>
        <w:rPr>
          <w:rFonts w:eastAsia="MS Mincho"/>
        </w:rPr>
        <w:t xml:space="preserve">This Job Template attribute specifies the </w:t>
      </w:r>
      <w:r w:rsidR="00CF30D0">
        <w:rPr>
          <w:rFonts w:eastAsia="MS Mincho"/>
        </w:rPr>
        <w:t>in-</w:t>
      </w:r>
      <w:r>
        <w:rPr>
          <w:rFonts w:eastAsia="MS Mincho"/>
        </w:rPr>
        <w:t>fill density of interior regions in p</w:t>
      </w:r>
      <w:r w:rsidR="00DA21FF" w:rsidRPr="00DA21FF">
        <w:rPr>
          <w:rFonts w:eastAsia="MS Mincho"/>
        </w:rPr>
        <w:t>ercent</w:t>
      </w:r>
      <w:r>
        <w:rPr>
          <w:rFonts w:eastAsia="MS Mincho"/>
        </w:rPr>
        <w:t>.</w:t>
      </w:r>
    </w:p>
    <w:p w14:paraId="5F2B6D7C" w14:textId="77777777" w:rsidR="00316F73" w:rsidRDefault="008B1479" w:rsidP="00316F73">
      <w:pPr>
        <w:pStyle w:val="IEEEStdsLevel3Header"/>
        <w:rPr>
          <w:rFonts w:eastAsia="MS Mincho"/>
        </w:rPr>
      </w:pPr>
      <w:bookmarkStart w:id="2106" w:name="_Toc435442127"/>
      <w:r w:rsidRPr="00F551BC">
        <w:rPr>
          <w:rFonts w:eastAsia="MS Mincho"/>
        </w:rPr>
        <w:t>print-</w:t>
      </w:r>
      <w:r w:rsidR="00316F73">
        <w:rPr>
          <w:rFonts w:eastAsia="MS Mincho"/>
        </w:rPr>
        <w:t>fill-thickness (integer(0:MAX))</w:t>
      </w:r>
      <w:bookmarkEnd w:id="2106"/>
    </w:p>
    <w:p w14:paraId="2BB7DF37" w14:textId="17E05652" w:rsidR="008B1479" w:rsidRDefault="008404B5" w:rsidP="008B1479">
      <w:pPr>
        <w:pStyle w:val="IEEEStdsParagraph"/>
        <w:rPr>
          <w:rFonts w:eastAsia="MS Mincho"/>
        </w:rPr>
      </w:pPr>
      <w:r>
        <w:rPr>
          <w:rFonts w:eastAsia="MS Mincho"/>
        </w:rPr>
        <w:t xml:space="preserve">This Job Template attribute specifies the thickness of any </w:t>
      </w:r>
      <w:r w:rsidR="00CF30D0">
        <w:rPr>
          <w:rFonts w:eastAsia="MS Mincho"/>
        </w:rPr>
        <w:t>in-</w:t>
      </w:r>
      <w:r>
        <w:rPr>
          <w:rFonts w:eastAsia="MS Mincho"/>
        </w:rPr>
        <w:t xml:space="preserve">fill walls in </w:t>
      </w:r>
      <w:r w:rsidR="008B1479" w:rsidRPr="00F551BC">
        <w:rPr>
          <w:rFonts w:eastAsia="MS Mincho"/>
        </w:rPr>
        <w:t>nanometers</w:t>
      </w:r>
      <w:r>
        <w:rPr>
          <w:rFonts w:eastAsia="MS Mincho"/>
        </w:rPr>
        <w:t xml:space="preserve">, with </w:t>
      </w:r>
      <w:r w:rsidR="008B1479" w:rsidRPr="00F551BC">
        <w:rPr>
          <w:rFonts w:eastAsia="MS Mincho"/>
        </w:rPr>
        <w:t>0</w:t>
      </w:r>
      <w:r>
        <w:rPr>
          <w:rFonts w:eastAsia="MS Mincho"/>
        </w:rPr>
        <w:t xml:space="preserve"> representing the </w:t>
      </w:r>
      <w:r w:rsidR="008B1479" w:rsidRPr="00F551BC">
        <w:rPr>
          <w:rFonts w:eastAsia="MS Mincho"/>
        </w:rPr>
        <w:t>thinnest possible</w:t>
      </w:r>
      <w:r>
        <w:rPr>
          <w:rFonts w:eastAsia="MS Mincho"/>
        </w:rPr>
        <w:t xml:space="preserve"> walls.</w:t>
      </w:r>
    </w:p>
    <w:p w14:paraId="0F68A84C" w14:textId="27D938D2" w:rsidR="003063DB" w:rsidRPr="00F551BC" w:rsidDel="005E13C0" w:rsidRDefault="003063DB" w:rsidP="008B1479">
      <w:pPr>
        <w:pStyle w:val="IEEEStdsParagraph"/>
        <w:rPr>
          <w:del w:id="2107" w:author="Michael R Sweet" w:date="2015-11-16T12:08:00Z"/>
          <w:rFonts w:eastAsia="MS Mincho"/>
        </w:rPr>
      </w:pPr>
      <w:del w:id="2108" w:author="Michael R Sweet" w:date="2015-11-16T12:08:00Z">
        <w:r w:rsidRPr="00CB0FB9" w:rsidDel="005E13C0">
          <w:rPr>
            <w:rFonts w:eastAsia="MS Mincho"/>
            <w:highlight w:val="yellow"/>
          </w:rPr>
          <w:delText>[Editor's note: One comment requested speed/layer thickness attributes for in</w:delText>
        </w:r>
        <w:r w:rsidR="00CF30D0" w:rsidDel="005E13C0">
          <w:rPr>
            <w:rFonts w:eastAsia="MS Mincho"/>
            <w:highlight w:val="yellow"/>
          </w:rPr>
          <w:delText>-</w:delText>
        </w:r>
        <w:r w:rsidRPr="00CB0FB9" w:rsidDel="005E13C0">
          <w:rPr>
            <w:rFonts w:eastAsia="MS Mincho"/>
            <w:highlight w:val="yellow"/>
          </w:rPr>
          <w:delText>fill</w:delText>
        </w:r>
        <w:r w:rsidR="00CF30D0" w:rsidDel="005E13C0">
          <w:rPr>
            <w:rFonts w:eastAsia="MS Mincho"/>
            <w:highlight w:val="yellow"/>
          </w:rPr>
          <w:delText>, shells, and support</w:delText>
        </w:r>
        <w:r w:rsidRPr="00CB0FB9" w:rsidDel="005E13C0">
          <w:rPr>
            <w:rFonts w:eastAsia="MS Mincho"/>
            <w:highlight w:val="yellow"/>
          </w:rPr>
          <w:delText>s.</w:delText>
        </w:r>
        <w:r w:rsidR="00CB0FB9" w:rsidRPr="00CB0FB9" w:rsidDel="005E13C0">
          <w:rPr>
            <w:rFonts w:eastAsia="MS Mincho"/>
            <w:highlight w:val="yellow"/>
          </w:rPr>
          <w:delText>]</w:delText>
        </w:r>
        <w:bookmarkStart w:id="2109" w:name="_Toc435441986"/>
        <w:bookmarkStart w:id="2110" w:name="_Toc435442128"/>
        <w:bookmarkEnd w:id="2109"/>
        <w:bookmarkEnd w:id="2110"/>
      </w:del>
    </w:p>
    <w:p w14:paraId="7FE1914D" w14:textId="77777777" w:rsidR="00316F73" w:rsidRDefault="008B1479" w:rsidP="00316F73">
      <w:pPr>
        <w:pStyle w:val="IEEEStdsLevel3Header"/>
        <w:rPr>
          <w:rFonts w:eastAsia="MS Mincho"/>
        </w:rPr>
      </w:pPr>
      <w:bookmarkStart w:id="2111" w:name="_Toc435442129"/>
      <w:r w:rsidRPr="00F551BC">
        <w:rPr>
          <w:rFonts w:eastAsia="MS Mincho"/>
        </w:rPr>
        <w:t>print-layer-thickness (integer(0:MAX))</w:t>
      </w:r>
      <w:bookmarkEnd w:id="2111"/>
    </w:p>
    <w:p w14:paraId="45748CBF" w14:textId="30BA08F9" w:rsidR="008B1479" w:rsidRDefault="008404B5" w:rsidP="008B1479">
      <w:pPr>
        <w:pStyle w:val="IEEEStdsParagraph"/>
        <w:rPr>
          <w:rFonts w:eastAsia="MS Mincho"/>
        </w:rPr>
      </w:pPr>
      <w:r>
        <w:rPr>
          <w:rFonts w:eastAsia="MS Mincho"/>
        </w:rPr>
        <w:t xml:space="preserve">This Job Template attribute specifies the thickness of each layer in </w:t>
      </w:r>
      <w:r w:rsidR="008B1479" w:rsidRPr="00F551BC">
        <w:rPr>
          <w:rFonts w:eastAsia="MS Mincho"/>
        </w:rPr>
        <w:t xml:space="preserve">nanometers, </w:t>
      </w:r>
      <w:r>
        <w:rPr>
          <w:rFonts w:eastAsia="MS Mincho"/>
        </w:rPr>
        <w:t xml:space="preserve">with </w:t>
      </w:r>
      <w:r w:rsidR="008B1479" w:rsidRPr="00F551BC">
        <w:rPr>
          <w:rFonts w:eastAsia="MS Mincho"/>
        </w:rPr>
        <w:t xml:space="preserve">0 </w:t>
      </w:r>
      <w:r>
        <w:rPr>
          <w:rFonts w:eastAsia="MS Mincho"/>
        </w:rPr>
        <w:t xml:space="preserve">representing the </w:t>
      </w:r>
      <w:r w:rsidR="008B1479" w:rsidRPr="00F551BC">
        <w:rPr>
          <w:rFonts w:eastAsia="MS Mincho"/>
        </w:rPr>
        <w:t>thinnest possible</w:t>
      </w:r>
      <w:r>
        <w:rPr>
          <w:rFonts w:eastAsia="MS Mincho"/>
        </w:rPr>
        <w:t xml:space="preserve"> layers.</w:t>
      </w:r>
    </w:p>
    <w:p w14:paraId="2A8CD10B" w14:textId="212002B3" w:rsidR="008404B5" w:rsidRDefault="008404B5" w:rsidP="008404B5">
      <w:pPr>
        <w:pStyle w:val="IEEEStdsLevel3Header"/>
        <w:rPr>
          <w:rFonts w:eastAsia="MS Mincho"/>
        </w:rPr>
      </w:pPr>
      <w:bookmarkStart w:id="2112" w:name="_Toc435442130"/>
      <w:r>
        <w:rPr>
          <w:rFonts w:eastAsia="MS Mincho"/>
        </w:rPr>
        <w:t>print-rafts (type2 keyword)</w:t>
      </w:r>
      <w:bookmarkEnd w:id="2112"/>
    </w:p>
    <w:p w14:paraId="6CC37302" w14:textId="7A723E6F" w:rsidR="008404B5" w:rsidRDefault="008404B5" w:rsidP="008B1479">
      <w:pPr>
        <w:pStyle w:val="IEEEStdsParagraph"/>
        <w:rPr>
          <w:rFonts w:eastAsia="MS Mincho"/>
        </w:rPr>
      </w:pPr>
      <w:r>
        <w:rPr>
          <w:rFonts w:eastAsia="MS Mincho"/>
        </w:rPr>
        <w:t xml:space="preserve">This Job Template attribute specifies whether to print </w:t>
      </w:r>
      <w:r w:rsidR="00AC3682">
        <w:rPr>
          <w:rFonts w:eastAsia="MS Mincho"/>
        </w:rPr>
        <w:t xml:space="preserve">brims, </w:t>
      </w:r>
      <w:r>
        <w:rPr>
          <w:rFonts w:eastAsia="MS Mincho"/>
        </w:rPr>
        <w:t>rafts</w:t>
      </w:r>
      <w:r w:rsidR="00AC3682">
        <w:rPr>
          <w:rFonts w:eastAsia="MS Mincho"/>
        </w:rPr>
        <w:t>, or skirts</w:t>
      </w:r>
      <w:r>
        <w:rPr>
          <w:rFonts w:eastAsia="MS Mincho"/>
        </w:rPr>
        <w:t xml:space="preserve"> under the object. Values include:</w:t>
      </w:r>
    </w:p>
    <w:p w14:paraId="5507CAB1" w14:textId="1B129F07" w:rsidR="008404B5" w:rsidRDefault="008404B5" w:rsidP="008404B5">
      <w:pPr>
        <w:pStyle w:val="ListParagraph"/>
        <w:rPr>
          <w:rFonts w:eastAsia="MS Mincho"/>
        </w:rPr>
      </w:pPr>
      <w:r>
        <w:rPr>
          <w:rFonts w:eastAsia="MS Mincho"/>
        </w:rPr>
        <w:t xml:space="preserve">'none': Do not print </w:t>
      </w:r>
      <w:r w:rsidR="00AC3682">
        <w:rPr>
          <w:rFonts w:eastAsia="MS Mincho"/>
        </w:rPr>
        <w:t xml:space="preserve">brims, </w:t>
      </w:r>
      <w:r>
        <w:rPr>
          <w:rFonts w:eastAsia="MS Mincho"/>
        </w:rPr>
        <w:t>rafts</w:t>
      </w:r>
      <w:r w:rsidR="00AC3682">
        <w:rPr>
          <w:rFonts w:eastAsia="MS Mincho"/>
        </w:rPr>
        <w:t>, or skirts</w:t>
      </w:r>
      <w:r>
        <w:rPr>
          <w:rFonts w:eastAsia="MS Mincho"/>
        </w:rPr>
        <w:t>.</w:t>
      </w:r>
    </w:p>
    <w:p w14:paraId="1C077365" w14:textId="402B55B2" w:rsidR="00AC3682" w:rsidRPr="00F551BC" w:rsidRDefault="00CF30D0" w:rsidP="00AC3682">
      <w:pPr>
        <w:pStyle w:val="ListParagraph"/>
        <w:rPr>
          <w:rFonts w:eastAsia="MS Mincho"/>
        </w:rPr>
      </w:pPr>
      <w:r>
        <w:rPr>
          <w:rFonts w:eastAsia="MS Mincho"/>
        </w:rPr>
        <w:t>‘</w:t>
      </w:r>
      <w:r w:rsidR="00AC3682">
        <w:rPr>
          <w:rFonts w:eastAsia="MS Mincho"/>
        </w:rPr>
        <w:t xml:space="preserve">brim': Print brims using the </w:t>
      </w:r>
      <w:r w:rsidR="0083594C">
        <w:rPr>
          <w:rFonts w:eastAsia="MS Mincho"/>
        </w:rPr>
        <w:t>‘raft’</w:t>
      </w:r>
      <w:r w:rsidR="00AC3682">
        <w:rPr>
          <w:rFonts w:eastAsia="MS Mincho"/>
        </w:rPr>
        <w:t xml:space="preserve"> material specified for the Job.</w:t>
      </w:r>
    </w:p>
    <w:p w14:paraId="547FDE5E" w14:textId="31CFAB1D" w:rsidR="00AC3682" w:rsidRPr="00F551BC" w:rsidRDefault="00CF30D0" w:rsidP="00AC3682">
      <w:pPr>
        <w:pStyle w:val="ListParagraph"/>
        <w:rPr>
          <w:rFonts w:eastAsia="MS Mincho"/>
        </w:rPr>
      </w:pPr>
      <w:r>
        <w:rPr>
          <w:rFonts w:eastAsia="MS Mincho"/>
        </w:rPr>
        <w:t>‘</w:t>
      </w:r>
      <w:r w:rsidR="00AC3682">
        <w:rPr>
          <w:rFonts w:eastAsia="MS Mincho"/>
        </w:rPr>
        <w:t xml:space="preserve">raft': Print rafts using the </w:t>
      </w:r>
      <w:r w:rsidR="0083594C">
        <w:rPr>
          <w:rFonts w:eastAsia="MS Mincho"/>
        </w:rPr>
        <w:t>‘raft’</w:t>
      </w:r>
      <w:r w:rsidR="00AC3682">
        <w:rPr>
          <w:rFonts w:eastAsia="MS Mincho"/>
        </w:rPr>
        <w:t xml:space="preserve"> material specified for the Job.</w:t>
      </w:r>
    </w:p>
    <w:p w14:paraId="6E31D715" w14:textId="43188172" w:rsidR="00AC3682" w:rsidRDefault="00CF30D0" w:rsidP="008404B5">
      <w:pPr>
        <w:pStyle w:val="ListParagraph"/>
        <w:rPr>
          <w:rFonts w:eastAsia="MS Mincho"/>
        </w:rPr>
      </w:pPr>
      <w:r>
        <w:rPr>
          <w:rFonts w:eastAsia="MS Mincho"/>
        </w:rPr>
        <w:t>‘</w:t>
      </w:r>
      <w:r w:rsidR="00AC3682">
        <w:rPr>
          <w:rFonts w:eastAsia="MS Mincho"/>
        </w:rPr>
        <w:t xml:space="preserve">skirt': Print skirts using the </w:t>
      </w:r>
      <w:r w:rsidR="0083594C">
        <w:rPr>
          <w:rFonts w:eastAsia="MS Mincho"/>
        </w:rPr>
        <w:t>‘raft’</w:t>
      </w:r>
      <w:r w:rsidR="00AC3682">
        <w:rPr>
          <w:rFonts w:eastAsia="MS Mincho"/>
        </w:rPr>
        <w:t xml:space="preserve"> material specified for the Job.</w:t>
      </w:r>
    </w:p>
    <w:p w14:paraId="67BB65F7" w14:textId="104EFC1F" w:rsidR="008404B5" w:rsidRDefault="008404B5" w:rsidP="008404B5">
      <w:pPr>
        <w:pStyle w:val="ListParagraph"/>
        <w:rPr>
          <w:rFonts w:eastAsia="MS Mincho"/>
        </w:rPr>
      </w:pPr>
      <w:r>
        <w:rPr>
          <w:rFonts w:eastAsia="MS Mincho"/>
        </w:rPr>
        <w:t xml:space="preserve">'standard': Print </w:t>
      </w:r>
      <w:r w:rsidR="00AC3682">
        <w:rPr>
          <w:rFonts w:eastAsia="MS Mincho"/>
        </w:rPr>
        <w:t xml:space="preserve">brims, </w:t>
      </w:r>
      <w:r>
        <w:rPr>
          <w:rFonts w:eastAsia="MS Mincho"/>
        </w:rPr>
        <w:t>rafts</w:t>
      </w:r>
      <w:r w:rsidR="00AC3682">
        <w:rPr>
          <w:rFonts w:eastAsia="MS Mincho"/>
        </w:rPr>
        <w:t>, and/or skirts</w:t>
      </w:r>
      <w:r>
        <w:rPr>
          <w:rFonts w:eastAsia="MS Mincho"/>
        </w:rPr>
        <w:t xml:space="preserve"> using implementation-defined default parameters.</w:t>
      </w:r>
    </w:p>
    <w:p w14:paraId="13E5A91B" w14:textId="77777777" w:rsidR="00316F73" w:rsidRDefault="008B1479" w:rsidP="00316F73">
      <w:pPr>
        <w:pStyle w:val="IEEEStdsLevel3Header"/>
        <w:rPr>
          <w:rFonts w:eastAsia="MS Mincho"/>
        </w:rPr>
      </w:pPr>
      <w:bookmarkStart w:id="2113" w:name="_Toc435442131"/>
      <w:r w:rsidRPr="00F551BC">
        <w:rPr>
          <w:rFonts w:eastAsia="MS Mincho"/>
        </w:rPr>
        <w:t>print-shell-thickness (integer(0:MAX))</w:t>
      </w:r>
      <w:bookmarkEnd w:id="2113"/>
    </w:p>
    <w:p w14:paraId="23485CB8" w14:textId="3D96DA17" w:rsidR="008B1479" w:rsidRDefault="008404B5" w:rsidP="008B1479">
      <w:pPr>
        <w:pStyle w:val="IEEEStdsParagraph"/>
        <w:rPr>
          <w:rFonts w:eastAsia="MS Mincho"/>
        </w:rPr>
      </w:pPr>
      <w:r>
        <w:rPr>
          <w:rFonts w:eastAsia="MS Mincho"/>
        </w:rPr>
        <w:t xml:space="preserve">This Job Template attribute specifies the thickness of exterior walls in </w:t>
      </w:r>
      <w:r w:rsidR="008B1479" w:rsidRPr="00F551BC">
        <w:rPr>
          <w:rFonts w:eastAsia="MS Mincho"/>
        </w:rPr>
        <w:t xml:space="preserve">nanometers, </w:t>
      </w:r>
      <w:r>
        <w:rPr>
          <w:rFonts w:eastAsia="MS Mincho"/>
        </w:rPr>
        <w:t xml:space="preserve">with </w:t>
      </w:r>
      <w:r w:rsidR="008B1479" w:rsidRPr="00F551BC">
        <w:rPr>
          <w:rFonts w:eastAsia="MS Mincho"/>
        </w:rPr>
        <w:t xml:space="preserve">0 </w:t>
      </w:r>
      <w:r>
        <w:rPr>
          <w:rFonts w:eastAsia="MS Mincho"/>
        </w:rPr>
        <w:t>representing the t</w:t>
      </w:r>
      <w:r w:rsidR="008B1479" w:rsidRPr="00F551BC">
        <w:rPr>
          <w:rFonts w:eastAsia="MS Mincho"/>
        </w:rPr>
        <w:t>hinnest possible</w:t>
      </w:r>
      <w:r>
        <w:rPr>
          <w:rFonts w:eastAsia="MS Mincho"/>
        </w:rPr>
        <w:t xml:space="preserve"> wall.</w:t>
      </w:r>
    </w:p>
    <w:p w14:paraId="72A16164" w14:textId="49289AB6" w:rsidR="00CF30D0" w:rsidRDefault="00CF30D0" w:rsidP="00CF30D0">
      <w:pPr>
        <w:pStyle w:val="IEEEStdsLevel3Header"/>
        <w:rPr>
          <w:rFonts w:eastAsia="MS Mincho"/>
        </w:rPr>
      </w:pPr>
      <w:bookmarkStart w:id="2114" w:name="_Toc435442132"/>
      <w:r>
        <w:rPr>
          <w:rFonts w:eastAsia="MS Mincho"/>
        </w:rPr>
        <w:t>print-speed (integer(1:MAX))</w:t>
      </w:r>
      <w:bookmarkEnd w:id="2114"/>
    </w:p>
    <w:p w14:paraId="2875C0EC" w14:textId="2D732FE6" w:rsidR="00CF30D0" w:rsidRPr="00F551BC" w:rsidRDefault="00CF30D0" w:rsidP="008B1479">
      <w:pPr>
        <w:pStyle w:val="IEEEStdsParagraph"/>
        <w:rPr>
          <w:rFonts w:eastAsia="MS Mincho"/>
        </w:rPr>
      </w:pPr>
      <w:r>
        <w:rPr>
          <w:rFonts w:eastAsia="MS Mincho"/>
        </w:rPr>
        <w:t>This Job Template attribute specifies the printing speed in nanometers per second.</w:t>
      </w:r>
    </w:p>
    <w:p w14:paraId="2A19D6D0" w14:textId="77777777" w:rsidR="008B1479" w:rsidRDefault="008B1479" w:rsidP="00316F73">
      <w:pPr>
        <w:pStyle w:val="IEEEStdsLevel3Header"/>
        <w:rPr>
          <w:rFonts w:eastAsia="MS Mincho"/>
        </w:rPr>
      </w:pPr>
      <w:bookmarkStart w:id="2115" w:name="_Toc435442133"/>
      <w:r w:rsidRPr="00F551BC">
        <w:rPr>
          <w:rFonts w:eastAsia="MS Mincho"/>
        </w:rPr>
        <w:t>print-supports (type2 keyword)</w:t>
      </w:r>
      <w:bookmarkEnd w:id="2115"/>
    </w:p>
    <w:p w14:paraId="43B38013" w14:textId="2ABC87C6" w:rsidR="008404B5" w:rsidRDefault="008404B5" w:rsidP="008404B5">
      <w:pPr>
        <w:pStyle w:val="IEEEStdsParagraph"/>
        <w:rPr>
          <w:rFonts w:eastAsia="MS Mincho"/>
        </w:rPr>
      </w:pPr>
      <w:r>
        <w:rPr>
          <w:rFonts w:eastAsia="MS Mincho"/>
        </w:rPr>
        <w:t>This Job Template attribute specifies whether to print supports under the object. Values include:</w:t>
      </w:r>
    </w:p>
    <w:p w14:paraId="58452A59" w14:textId="7D4F45DB" w:rsidR="008404B5" w:rsidRDefault="008404B5" w:rsidP="008404B5">
      <w:pPr>
        <w:pStyle w:val="ListParagraph"/>
        <w:rPr>
          <w:rFonts w:eastAsia="MS Mincho"/>
        </w:rPr>
      </w:pPr>
      <w:r>
        <w:rPr>
          <w:rFonts w:eastAsia="MS Mincho"/>
        </w:rPr>
        <w:lastRenderedPageBreak/>
        <w:t>'none': Do not print supports.</w:t>
      </w:r>
    </w:p>
    <w:p w14:paraId="7076832D" w14:textId="2951C801" w:rsidR="008404B5" w:rsidRDefault="008404B5" w:rsidP="008404B5">
      <w:pPr>
        <w:pStyle w:val="ListParagraph"/>
        <w:rPr>
          <w:rFonts w:eastAsia="MS Mincho"/>
        </w:rPr>
      </w:pPr>
      <w:r>
        <w:rPr>
          <w:rFonts w:eastAsia="MS Mincho"/>
        </w:rPr>
        <w:t>'standard': Print supports using implementation-defined default parameters.</w:t>
      </w:r>
    </w:p>
    <w:p w14:paraId="39B53DCC" w14:textId="09EA2594" w:rsidR="008404B5" w:rsidRPr="008404B5" w:rsidRDefault="008404B5" w:rsidP="008404B5">
      <w:pPr>
        <w:pStyle w:val="ListParagraph"/>
        <w:rPr>
          <w:rFonts w:eastAsia="MS Mincho"/>
        </w:rPr>
      </w:pPr>
      <w:r>
        <w:rPr>
          <w:rFonts w:eastAsia="MS Mincho"/>
        </w:rPr>
        <w:t xml:space="preserve">'material': Print supports using the </w:t>
      </w:r>
      <w:r w:rsidR="0083594C">
        <w:rPr>
          <w:rFonts w:eastAsia="MS Mincho"/>
        </w:rPr>
        <w:t xml:space="preserve">‘support’ </w:t>
      </w:r>
      <w:r>
        <w:rPr>
          <w:rFonts w:eastAsia="MS Mincho"/>
        </w:rPr>
        <w:t>material</w:t>
      </w:r>
      <w:r w:rsidR="0083594C">
        <w:rPr>
          <w:rFonts w:eastAsia="MS Mincho"/>
        </w:rPr>
        <w:t xml:space="preserve"> specified</w:t>
      </w:r>
      <w:r>
        <w:rPr>
          <w:rFonts w:eastAsia="MS Mincho"/>
        </w:rPr>
        <w:t xml:space="preserve"> for the Job.</w:t>
      </w:r>
    </w:p>
    <w:p w14:paraId="62C614B8" w14:textId="18ADC176" w:rsidR="00316F73" w:rsidDel="00392B72" w:rsidRDefault="008B1479" w:rsidP="00316F73">
      <w:pPr>
        <w:pStyle w:val="IEEEStdsLevel3Header"/>
        <w:rPr>
          <w:del w:id="2116" w:author="Michael R Sweet" w:date="2015-11-16T12:35:00Z"/>
          <w:rFonts w:eastAsia="MS Mincho"/>
        </w:rPr>
      </w:pPr>
      <w:del w:id="2117" w:author="Michael R Sweet" w:date="2015-11-16T12:35:00Z">
        <w:r w:rsidRPr="00F551BC" w:rsidDel="00392B72">
          <w:rPr>
            <w:rFonts w:eastAsia="MS Mincho"/>
          </w:rPr>
          <w:delText>printer-</w:delText>
        </w:r>
      </w:del>
      <w:del w:id="2118" w:author="Michael R Sweet" w:date="2015-11-16T12:34:00Z">
        <w:r w:rsidRPr="00F551BC" w:rsidDel="00392B72">
          <w:rPr>
            <w:rFonts w:eastAsia="MS Mincho"/>
          </w:rPr>
          <w:delText>bed</w:delText>
        </w:r>
      </w:del>
      <w:del w:id="2119" w:author="Michael R Sweet" w:date="2015-11-16T12:35:00Z">
        <w:r w:rsidRPr="00F551BC" w:rsidDel="00392B72">
          <w:rPr>
            <w:rFonts w:eastAsia="MS Mincho"/>
          </w:rPr>
          <w:delText>-temperature (integer | no-value)</w:delText>
        </w:r>
        <w:bookmarkStart w:id="2120" w:name="_Toc435441992"/>
        <w:bookmarkStart w:id="2121" w:name="_Toc435442134"/>
        <w:bookmarkEnd w:id="2120"/>
        <w:bookmarkEnd w:id="2121"/>
      </w:del>
    </w:p>
    <w:p w14:paraId="35525E8F" w14:textId="011ADE85" w:rsidR="008B1479" w:rsidDel="00392B72" w:rsidRDefault="008404B5" w:rsidP="008B1479">
      <w:pPr>
        <w:pStyle w:val="IEEEStdsParagraph"/>
        <w:rPr>
          <w:del w:id="2122" w:author="Michael R Sweet" w:date="2015-11-16T12:35:00Z"/>
          <w:rFonts w:eastAsia="MS Mincho"/>
        </w:rPr>
      </w:pPr>
      <w:del w:id="2123" w:author="Michael R Sweet" w:date="2015-11-16T12:35:00Z">
        <w:r w:rsidDel="00392B72">
          <w:rPr>
            <w:rFonts w:eastAsia="MS Mincho"/>
          </w:rPr>
          <w:delText>This Job Template attribute specifies the desired Build Platform temperature in d</w:delText>
        </w:r>
        <w:r w:rsidR="008B1479" w:rsidRPr="00F551BC" w:rsidDel="00392B72">
          <w:rPr>
            <w:rFonts w:eastAsia="MS Mincho"/>
          </w:rPr>
          <w:delText>egrees C</w:delText>
        </w:r>
        <w:r w:rsidDel="00392B72">
          <w:rPr>
            <w:rFonts w:eastAsia="MS Mincho"/>
          </w:rPr>
          <w:delText>elsius. The 'no-value' value is used to disable temperature control on the Build Platform.</w:delText>
        </w:r>
        <w:bookmarkStart w:id="2124" w:name="_Toc435441993"/>
        <w:bookmarkStart w:id="2125" w:name="_Toc435442135"/>
        <w:bookmarkEnd w:id="2124"/>
        <w:bookmarkEnd w:id="2125"/>
      </w:del>
    </w:p>
    <w:p w14:paraId="29E74700" w14:textId="7D49D539" w:rsidR="00CB0FB9" w:rsidRDefault="00CB0FB9" w:rsidP="00CB0FB9">
      <w:pPr>
        <w:pStyle w:val="IEEEStdsLevel3Header"/>
        <w:rPr>
          <w:rFonts w:eastAsia="MS Mincho"/>
        </w:rPr>
      </w:pPr>
      <w:bookmarkStart w:id="2126" w:name="_Toc435442136"/>
      <w:r w:rsidRPr="00F551BC">
        <w:rPr>
          <w:rFonts w:eastAsia="MS Mincho"/>
        </w:rPr>
        <w:t>printer-</w:t>
      </w:r>
      <w:r>
        <w:rPr>
          <w:rFonts w:eastAsia="MS Mincho"/>
        </w:rPr>
        <w:t>chamber</w:t>
      </w:r>
      <w:r w:rsidRPr="00F551BC">
        <w:rPr>
          <w:rFonts w:eastAsia="MS Mincho"/>
        </w:rPr>
        <w:t>-temperature (integer</w:t>
      </w:r>
      <w:ins w:id="2127" w:author="Michael R Sweet" w:date="2015-11-16T12:35:00Z">
        <w:r w:rsidR="00392B72">
          <w:rPr>
            <w:rFonts w:eastAsia="MS Mincho"/>
          </w:rPr>
          <w:t>(-273:MAX)</w:t>
        </w:r>
      </w:ins>
      <w:r w:rsidRPr="00F551BC">
        <w:rPr>
          <w:rFonts w:eastAsia="MS Mincho"/>
        </w:rPr>
        <w:t xml:space="preserve"> | no-value)</w:t>
      </w:r>
      <w:bookmarkEnd w:id="2126"/>
    </w:p>
    <w:p w14:paraId="2AC73DE4" w14:textId="3B15D516" w:rsidR="00CB0FB9" w:rsidRPr="00F551BC" w:rsidRDefault="00CB0FB9" w:rsidP="00CB0FB9">
      <w:pPr>
        <w:pStyle w:val="IEEEStdsParagraph"/>
        <w:rPr>
          <w:rFonts w:eastAsia="MS Mincho"/>
        </w:rPr>
      </w:pPr>
      <w:r>
        <w:rPr>
          <w:rFonts w:eastAsia="MS Mincho"/>
        </w:rPr>
        <w:t>This Job Template attribute specifies the desired print chamber temperature in d</w:t>
      </w:r>
      <w:r w:rsidRPr="00F551BC">
        <w:rPr>
          <w:rFonts w:eastAsia="MS Mincho"/>
        </w:rPr>
        <w:t>egrees C</w:t>
      </w:r>
      <w:r>
        <w:rPr>
          <w:rFonts w:eastAsia="MS Mincho"/>
        </w:rPr>
        <w:t>elsius. The 'no-value' value is used to disable temperature control in the print chamber.</w:t>
      </w:r>
    </w:p>
    <w:p w14:paraId="58AE07E9" w14:textId="1BD12438" w:rsidR="00316F73" w:rsidRDefault="008B1479" w:rsidP="00316F73">
      <w:pPr>
        <w:pStyle w:val="IEEEStdsLevel3Header"/>
        <w:rPr>
          <w:rFonts w:eastAsia="MS Mincho"/>
        </w:rPr>
      </w:pPr>
      <w:bookmarkStart w:id="2128" w:name="_Toc435442137"/>
      <w:r w:rsidRPr="00F551BC">
        <w:rPr>
          <w:rFonts w:eastAsia="MS Mincho"/>
        </w:rPr>
        <w:t>printer-fan-speed (integer(0:</w:t>
      </w:r>
      <w:r w:rsidR="008404B5">
        <w:rPr>
          <w:rFonts w:eastAsia="MS Mincho"/>
        </w:rPr>
        <w:t>100</w:t>
      </w:r>
      <w:r w:rsidRPr="00F551BC">
        <w:rPr>
          <w:rFonts w:eastAsia="MS Mincho"/>
        </w:rPr>
        <w:t>))</w:t>
      </w:r>
      <w:bookmarkEnd w:id="2128"/>
    </w:p>
    <w:p w14:paraId="11938F37" w14:textId="6626A081" w:rsidR="00DA21FF" w:rsidRDefault="008404B5" w:rsidP="00F551BC">
      <w:pPr>
        <w:pStyle w:val="IEEEStdsParagraph"/>
        <w:rPr>
          <w:ins w:id="2129" w:author="Michael R Sweet" w:date="2015-11-16T12:35:00Z"/>
          <w:rFonts w:eastAsia="MS Mincho"/>
        </w:rPr>
      </w:pPr>
      <w:r>
        <w:rPr>
          <w:rFonts w:eastAsia="MS Mincho"/>
        </w:rPr>
        <w:t>This Job Template attribute specifies the desired fan speed in percent of maximum. A value of 0 turns the fans off during printing.</w:t>
      </w:r>
    </w:p>
    <w:p w14:paraId="16582E06" w14:textId="77777777" w:rsidR="00392B72" w:rsidRDefault="00392B72" w:rsidP="00392B72">
      <w:pPr>
        <w:pStyle w:val="IEEEStdsLevel3Header"/>
        <w:rPr>
          <w:ins w:id="2130" w:author="Michael R Sweet" w:date="2015-11-16T12:35:00Z"/>
          <w:rFonts w:eastAsia="MS Mincho"/>
        </w:rPr>
      </w:pPr>
      <w:bookmarkStart w:id="2131" w:name="_Toc435442138"/>
      <w:ins w:id="2132" w:author="Michael R Sweet" w:date="2015-11-16T12:35:00Z">
        <w:r w:rsidRPr="00F551BC">
          <w:rPr>
            <w:rFonts w:eastAsia="MS Mincho"/>
          </w:rPr>
          <w:t>printer-</w:t>
        </w:r>
        <w:r>
          <w:rPr>
            <w:rFonts w:eastAsia="MS Mincho"/>
          </w:rPr>
          <w:t>platform</w:t>
        </w:r>
        <w:r w:rsidRPr="00F551BC">
          <w:rPr>
            <w:rFonts w:eastAsia="MS Mincho"/>
          </w:rPr>
          <w:t>-temperature (integer</w:t>
        </w:r>
        <w:r>
          <w:rPr>
            <w:rFonts w:eastAsia="MS Mincho"/>
          </w:rPr>
          <w:t>(-273:MAX)</w:t>
        </w:r>
        <w:r w:rsidRPr="00F551BC">
          <w:rPr>
            <w:rFonts w:eastAsia="MS Mincho"/>
          </w:rPr>
          <w:t xml:space="preserve"> | no-value)</w:t>
        </w:r>
        <w:bookmarkEnd w:id="2131"/>
      </w:ins>
    </w:p>
    <w:p w14:paraId="3CB6DE9C" w14:textId="4FEA67C8" w:rsidR="00392B72" w:rsidRDefault="00392B72" w:rsidP="00392B72">
      <w:pPr>
        <w:pStyle w:val="IEEEStdsParagraph"/>
        <w:rPr>
          <w:rFonts w:eastAsia="MS Mincho"/>
        </w:rPr>
      </w:pPr>
      <w:ins w:id="2133" w:author="Michael R Sweet" w:date="2015-11-16T12:35:00Z">
        <w:r>
          <w:rPr>
            <w:rFonts w:eastAsia="MS Mincho"/>
          </w:rPr>
          <w:t>This Job Template attribute specifies the desired Build Platform temperature in d</w:t>
        </w:r>
        <w:r w:rsidRPr="00F551BC">
          <w:rPr>
            <w:rFonts w:eastAsia="MS Mincho"/>
          </w:rPr>
          <w:t>egrees C</w:t>
        </w:r>
        <w:r>
          <w:rPr>
            <w:rFonts w:eastAsia="MS Mincho"/>
          </w:rPr>
          <w:t>elsius. The 'no-value' value is used to disable temperature control on the Build Platform.</w:t>
        </w:r>
      </w:ins>
    </w:p>
    <w:p w14:paraId="79A2D1DC" w14:textId="7FDCE0A7" w:rsidR="00B15A91" w:rsidRDefault="00B15A91" w:rsidP="00B15A91">
      <w:pPr>
        <w:pStyle w:val="IEEEStdsLevel2Header"/>
        <w:rPr>
          <w:rFonts w:eastAsia="MS Mincho"/>
        </w:rPr>
      </w:pPr>
      <w:bookmarkStart w:id="2134" w:name="_Toc435442139"/>
      <w:r>
        <w:rPr>
          <w:rFonts w:eastAsia="MS Mincho"/>
        </w:rPr>
        <w:t>Job Description Attributes</w:t>
      </w:r>
      <w:bookmarkEnd w:id="2134"/>
    </w:p>
    <w:p w14:paraId="182C8AFE" w14:textId="271C48F8" w:rsidR="00B15A91" w:rsidRDefault="00B15A91" w:rsidP="00B15A91">
      <w:pPr>
        <w:pStyle w:val="IEEEStdsLevel3Header"/>
        <w:rPr>
          <w:rFonts w:eastAsia="MS Mincho"/>
        </w:rPr>
      </w:pPr>
      <w:bookmarkStart w:id="2135" w:name="_Toc435442140"/>
      <w:r>
        <w:rPr>
          <w:rFonts w:eastAsia="MS Mincho"/>
        </w:rPr>
        <w:t>materials-col-actual (1setOf collection)</w:t>
      </w:r>
      <w:bookmarkEnd w:id="2135"/>
    </w:p>
    <w:p w14:paraId="2C2BCB20" w14:textId="43F5E020" w:rsidR="00B15A91" w:rsidRPr="00F551BC" w:rsidRDefault="00B15A91" w:rsidP="00F551BC">
      <w:pPr>
        <w:pStyle w:val="IEEEStdsParagraph"/>
        <w:rPr>
          <w:rFonts w:eastAsia="MS Mincho"/>
        </w:rPr>
      </w:pPr>
      <w:r>
        <w:rPr>
          <w:rFonts w:eastAsia="MS Mincho"/>
        </w:rPr>
        <w:t>This Job Description attribute provides a receipt of the actual material(s) used for the Job.</w:t>
      </w:r>
    </w:p>
    <w:p w14:paraId="41142AF4" w14:textId="61C2B013" w:rsidR="00F551BC" w:rsidRDefault="00F551BC" w:rsidP="00F551BC">
      <w:pPr>
        <w:pStyle w:val="IEEEStdsLevel2Header"/>
        <w:rPr>
          <w:rFonts w:eastAsia="MS Mincho"/>
        </w:rPr>
      </w:pPr>
      <w:bookmarkStart w:id="2136" w:name="_Toc435442141"/>
      <w:r>
        <w:rPr>
          <w:rFonts w:eastAsia="MS Mincho"/>
        </w:rPr>
        <w:t>Printer Description Attributes</w:t>
      </w:r>
      <w:bookmarkEnd w:id="2136"/>
    </w:p>
    <w:p w14:paraId="7186B2C8" w14:textId="413297C7" w:rsidR="00392B72" w:rsidRDefault="00392B72" w:rsidP="00392B72">
      <w:pPr>
        <w:pStyle w:val="IEEEStdsLevel3Header"/>
        <w:rPr>
          <w:ins w:id="2137" w:author="Michael R Sweet" w:date="2015-11-16T12:39:00Z"/>
          <w:rFonts w:eastAsia="MS Mincho"/>
        </w:rPr>
      </w:pPr>
      <w:bookmarkStart w:id="2138" w:name="_Ref289893283"/>
      <w:bookmarkStart w:id="2139" w:name="_Toc435442142"/>
      <w:ins w:id="2140" w:author="Michael R Sweet" w:date="2015-11-16T12:39:00Z">
        <w:r>
          <w:rPr>
            <w:rFonts w:eastAsia="MS Mincho"/>
          </w:rPr>
          <w:t>material-amount-units-supported (1setOf type2 keyword)</w:t>
        </w:r>
        <w:bookmarkEnd w:id="2139"/>
      </w:ins>
    </w:p>
    <w:p w14:paraId="0252E547" w14:textId="0F3F2D2A" w:rsidR="00392B72" w:rsidRDefault="00392B72" w:rsidP="00392B72">
      <w:pPr>
        <w:pStyle w:val="IEEEStdsParagraph"/>
        <w:rPr>
          <w:ins w:id="2141" w:author="Michael R Sweet" w:date="2015-11-16T12:41:00Z"/>
          <w:rFonts w:eastAsia="MS Mincho"/>
        </w:rPr>
      </w:pPr>
      <w:ins w:id="2142" w:author="Michael R Sweet" w:date="2015-11-16T12:39:00Z">
        <w:r>
          <w:rPr>
            <w:rFonts w:eastAsia="MS Mincho"/>
          </w:rPr>
          <w:t>This Printer Description attribute lists the supported "material-amount-units" values for the Printer.</w:t>
        </w:r>
      </w:ins>
    </w:p>
    <w:p w14:paraId="2C0E3297" w14:textId="72091D55" w:rsidR="00753700" w:rsidRDefault="00753700" w:rsidP="00753700">
      <w:pPr>
        <w:pStyle w:val="IEEEStdsLevel3Header"/>
        <w:rPr>
          <w:ins w:id="2143" w:author="Michael R Sweet" w:date="2015-11-16T12:41:00Z"/>
          <w:rFonts w:eastAsia="MS Mincho"/>
        </w:rPr>
      </w:pPr>
      <w:bookmarkStart w:id="2144" w:name="_Toc435442143"/>
      <w:ins w:id="2145" w:author="Michael R Sweet" w:date="2015-11-16T12:41:00Z">
        <w:r>
          <w:rPr>
            <w:rFonts w:eastAsia="MS Mincho"/>
          </w:rPr>
          <w:t>material-diameter-supported (1setOf (integer | rangeOfInteger))</w:t>
        </w:r>
        <w:bookmarkEnd w:id="2144"/>
      </w:ins>
    </w:p>
    <w:p w14:paraId="1A48B309" w14:textId="63ABC65C" w:rsidR="00753700" w:rsidRPr="00392B72" w:rsidRDefault="00753700" w:rsidP="00392B72">
      <w:pPr>
        <w:pStyle w:val="IEEEStdsParagraph"/>
        <w:rPr>
          <w:ins w:id="2146" w:author="Michael R Sweet" w:date="2015-11-16T12:39:00Z"/>
          <w:rFonts w:eastAsia="MS Mincho"/>
        </w:rPr>
      </w:pPr>
      <w:ins w:id="2147" w:author="Michael R Sweet" w:date="2015-11-16T12:42:00Z">
        <w:r>
          <w:rPr>
            <w:rFonts w:eastAsia="MS Mincho"/>
          </w:rPr>
          <w:t>This Printer Description attribute lists the supported "material-diameter" values for the Printer.</w:t>
        </w:r>
      </w:ins>
    </w:p>
    <w:p w14:paraId="49B3D24E" w14:textId="77777777" w:rsidR="00392B72" w:rsidRDefault="00392B72" w:rsidP="00392B72">
      <w:pPr>
        <w:pStyle w:val="IEEEStdsLevel3Header"/>
        <w:rPr>
          <w:ins w:id="2148" w:author="Michael R Sweet" w:date="2015-11-16T12:39:00Z"/>
          <w:rFonts w:eastAsia="MS Mincho"/>
        </w:rPr>
      </w:pPr>
      <w:bookmarkStart w:id="2149" w:name="_Toc435442144"/>
      <w:ins w:id="2150" w:author="Michael R Sweet" w:date="2015-11-16T12:39:00Z">
        <w:r w:rsidRPr="00DA21FF">
          <w:rPr>
            <w:rFonts w:eastAsia="MS Mincho"/>
          </w:rPr>
          <w:t>material-</w:t>
        </w:r>
        <w:r>
          <w:rPr>
            <w:rFonts w:eastAsia="MS Mincho"/>
          </w:rPr>
          <w:t>purpose</w:t>
        </w:r>
        <w:r w:rsidRPr="00DA21FF">
          <w:rPr>
            <w:rFonts w:eastAsia="MS Mincho"/>
          </w:rPr>
          <w:t>-supported (1setOf type2 keyword)</w:t>
        </w:r>
        <w:bookmarkEnd w:id="2149"/>
      </w:ins>
    </w:p>
    <w:p w14:paraId="1297D96C" w14:textId="77777777" w:rsidR="00392B72" w:rsidRDefault="00392B72" w:rsidP="00392B72">
      <w:pPr>
        <w:pStyle w:val="IEEEStdsParagraph"/>
        <w:rPr>
          <w:ins w:id="2151" w:author="Michael R Sweet" w:date="2015-11-16T12:39:00Z"/>
          <w:rFonts w:eastAsia="MS Mincho"/>
        </w:rPr>
      </w:pPr>
      <w:ins w:id="2152" w:author="Michael R Sweet" w:date="2015-11-16T12:39:00Z">
        <w:r>
          <w:rPr>
            <w:rFonts w:eastAsia="MS Mincho"/>
          </w:rPr>
          <w:t>This Printer Description attribute lists the supported “material-purpose” values for the Printer.</w:t>
        </w:r>
      </w:ins>
    </w:p>
    <w:p w14:paraId="6A96EA13" w14:textId="0430E8C6" w:rsidR="00392B72" w:rsidRDefault="00392B72" w:rsidP="00392B72">
      <w:pPr>
        <w:pStyle w:val="IEEEStdsLevel3Header"/>
        <w:rPr>
          <w:ins w:id="2153" w:author="Michael R Sweet" w:date="2015-11-16T12:39:00Z"/>
          <w:rFonts w:eastAsia="MS Mincho"/>
        </w:rPr>
      </w:pPr>
      <w:bookmarkStart w:id="2154" w:name="_Toc435442145"/>
      <w:ins w:id="2155" w:author="Michael R Sweet" w:date="2015-11-16T12:39:00Z">
        <w:r>
          <w:rPr>
            <w:rFonts w:eastAsia="MS Mincho"/>
          </w:rPr>
          <w:t>material-rate-supported (1setOf (integer | rangeOfInteger)</w:t>
        </w:r>
        <w:bookmarkEnd w:id="2154"/>
      </w:ins>
    </w:p>
    <w:p w14:paraId="353D1A90" w14:textId="77067217" w:rsidR="00392B72" w:rsidRDefault="00392B72" w:rsidP="00392B72">
      <w:pPr>
        <w:pStyle w:val="IEEEStdsParagraph"/>
        <w:rPr>
          <w:ins w:id="2156" w:author="Michael R Sweet" w:date="2015-11-16T12:40:00Z"/>
          <w:rFonts w:eastAsia="MS Mincho"/>
        </w:rPr>
      </w:pPr>
      <w:ins w:id="2157" w:author="Michael R Sweet" w:date="2015-11-16T12:40:00Z">
        <w:r>
          <w:rPr>
            <w:rFonts w:eastAsia="MS Mincho"/>
          </w:rPr>
          <w:t>This Printer Description attribute lists the supported "material-rate" values for the Printer.</w:t>
        </w:r>
      </w:ins>
    </w:p>
    <w:p w14:paraId="66C6E32F" w14:textId="6FBB90B5" w:rsidR="00392B72" w:rsidRDefault="00392B72" w:rsidP="00392B72">
      <w:pPr>
        <w:pStyle w:val="IEEEStdsLevel3Header"/>
        <w:rPr>
          <w:ins w:id="2158" w:author="Michael R Sweet" w:date="2015-11-16T12:40:00Z"/>
          <w:rFonts w:eastAsia="MS Mincho"/>
        </w:rPr>
      </w:pPr>
      <w:bookmarkStart w:id="2159" w:name="_Toc435442146"/>
      <w:ins w:id="2160" w:author="Michael R Sweet" w:date="2015-11-16T12:40:00Z">
        <w:r>
          <w:rPr>
            <w:rFonts w:eastAsia="MS Mincho"/>
          </w:rPr>
          <w:lastRenderedPageBreak/>
          <w:t>material-rate-units-supported (1setOf type2 keyword)</w:t>
        </w:r>
        <w:bookmarkEnd w:id="2159"/>
      </w:ins>
    </w:p>
    <w:p w14:paraId="0F634E32" w14:textId="6C3C915A" w:rsidR="00392B72" w:rsidRPr="00A32CA9" w:rsidRDefault="00392B72" w:rsidP="00392B72">
      <w:pPr>
        <w:pStyle w:val="IEEEStdsParagraph"/>
        <w:rPr>
          <w:ins w:id="2161" w:author="Michael R Sweet" w:date="2015-11-16T12:39:00Z"/>
          <w:rFonts w:eastAsia="MS Mincho"/>
        </w:rPr>
      </w:pPr>
      <w:ins w:id="2162" w:author="Michael R Sweet" w:date="2015-11-16T12:40:00Z">
        <w:r>
          <w:rPr>
            <w:rFonts w:eastAsia="MS Mincho"/>
          </w:rPr>
          <w:t>This Printer Description attribute lists the supported "material-rate-units" values for the Printer.</w:t>
        </w:r>
      </w:ins>
    </w:p>
    <w:p w14:paraId="667CCAF7" w14:textId="77777777" w:rsidR="00392B72" w:rsidRDefault="00392B72" w:rsidP="00392B72">
      <w:pPr>
        <w:pStyle w:val="IEEEStdsLevel3Header"/>
        <w:rPr>
          <w:ins w:id="2163" w:author="Michael R Sweet" w:date="2015-11-16T12:39:00Z"/>
          <w:rFonts w:eastAsia="MS Mincho"/>
        </w:rPr>
      </w:pPr>
      <w:bookmarkStart w:id="2164" w:name="_Toc435442147"/>
      <w:ins w:id="2165" w:author="Michael R Sweet" w:date="2015-11-16T12:39:00Z">
        <w:r>
          <w:rPr>
            <w:rFonts w:eastAsia="MS Mincho"/>
          </w:rPr>
          <w:t>material</w:t>
        </w:r>
        <w:r w:rsidRPr="00F551BC">
          <w:rPr>
            <w:rFonts w:eastAsia="MS Mincho"/>
          </w:rPr>
          <w:t xml:space="preserve">-temperature-supported (1setOf </w:t>
        </w:r>
        <w:r>
          <w:rPr>
            <w:rFonts w:eastAsia="MS Mincho"/>
          </w:rPr>
          <w:t>(</w:t>
        </w:r>
        <w:r w:rsidRPr="00F551BC">
          <w:rPr>
            <w:rFonts w:eastAsia="MS Mincho"/>
          </w:rPr>
          <w:t>integer</w:t>
        </w:r>
        <w:r>
          <w:rPr>
            <w:rFonts w:eastAsia="MS Mincho"/>
          </w:rPr>
          <w:t>(-273:MAX)</w:t>
        </w:r>
        <w:r w:rsidRPr="00F551BC">
          <w:rPr>
            <w:rFonts w:eastAsia="MS Mincho"/>
          </w:rPr>
          <w:t xml:space="preserve"> | rangeOfInteger</w:t>
        </w:r>
        <w:r>
          <w:rPr>
            <w:rFonts w:eastAsia="MS Mincho"/>
          </w:rPr>
          <w:t>(-273:MAX)</w:t>
        </w:r>
        <w:r w:rsidRPr="00F551BC">
          <w:rPr>
            <w:rFonts w:eastAsia="MS Mincho"/>
          </w:rPr>
          <w:t>)</w:t>
        </w:r>
        <w:r>
          <w:rPr>
            <w:rFonts w:eastAsia="MS Mincho"/>
          </w:rPr>
          <w:t>)</w:t>
        </w:r>
        <w:bookmarkEnd w:id="2164"/>
      </w:ins>
    </w:p>
    <w:p w14:paraId="5C83518D" w14:textId="77777777" w:rsidR="00392B72" w:rsidRDefault="00392B72" w:rsidP="00392B72">
      <w:pPr>
        <w:pStyle w:val="IEEEStdsParagraph"/>
        <w:rPr>
          <w:ins w:id="2166" w:author="Michael R Sweet" w:date="2015-11-16T12:39:00Z"/>
          <w:rFonts w:eastAsia="MS Mincho"/>
        </w:rPr>
      </w:pPr>
      <w:ins w:id="2167" w:author="Michael R Sweet" w:date="2015-11-16T12:39:00Z">
        <w:r>
          <w:rPr>
            <w:rFonts w:eastAsia="MS Mincho"/>
          </w:rPr>
          <w:t>This Printer Description attribute specifies the supported "material-temperature" values (or ranges of values) in degrees Celsius.</w:t>
        </w:r>
      </w:ins>
    </w:p>
    <w:p w14:paraId="34DC76AC" w14:textId="77777777" w:rsidR="00392B72" w:rsidRDefault="00392B72" w:rsidP="00392B72">
      <w:pPr>
        <w:pStyle w:val="IEEEStdsLevel3Header"/>
        <w:rPr>
          <w:ins w:id="2168" w:author="Michael R Sweet" w:date="2015-11-16T12:39:00Z"/>
          <w:rFonts w:eastAsia="MS Mincho"/>
        </w:rPr>
      </w:pPr>
      <w:bookmarkStart w:id="2169" w:name="_Toc435442148"/>
      <w:ins w:id="2170" w:author="Michael R Sweet" w:date="2015-11-16T12:39:00Z">
        <w:r w:rsidRPr="00DA21FF">
          <w:rPr>
            <w:rFonts w:eastAsia="MS Mincho"/>
          </w:rPr>
          <w:t>material-type-supported (1setOf type2 keyword)</w:t>
        </w:r>
        <w:bookmarkEnd w:id="2169"/>
      </w:ins>
    </w:p>
    <w:p w14:paraId="08C18645" w14:textId="77777777" w:rsidR="00392B72" w:rsidRPr="00A32CA9" w:rsidRDefault="00392B72" w:rsidP="00392B72">
      <w:pPr>
        <w:pStyle w:val="IEEEStdsParagraph"/>
        <w:rPr>
          <w:ins w:id="2171" w:author="Michael R Sweet" w:date="2015-11-16T12:39:00Z"/>
          <w:rFonts w:eastAsia="MS Mincho"/>
        </w:rPr>
      </w:pPr>
      <w:ins w:id="2172" w:author="Michael R Sweet" w:date="2015-11-16T12:39:00Z">
        <w:r>
          <w:rPr>
            <w:rFonts w:eastAsia="MS Mincho"/>
          </w:rPr>
          <w:t>This Printer Description attribute lists the supported “material-type” values for the Printer.</w:t>
        </w:r>
      </w:ins>
    </w:p>
    <w:p w14:paraId="67475197" w14:textId="77777777" w:rsidR="00A558C9" w:rsidRDefault="00DA21FF" w:rsidP="00A558C9">
      <w:pPr>
        <w:pStyle w:val="IEEEStdsLevel3Header"/>
        <w:rPr>
          <w:rFonts w:eastAsia="MS Mincho"/>
        </w:rPr>
      </w:pPr>
      <w:bookmarkStart w:id="2173" w:name="_Toc435442149"/>
      <w:r w:rsidRPr="00DA21FF">
        <w:rPr>
          <w:rFonts w:eastAsia="MS Mincho"/>
        </w:rPr>
        <w:t>materials-col-database (1setOf collection)</w:t>
      </w:r>
      <w:bookmarkEnd w:id="2138"/>
      <w:bookmarkEnd w:id="2173"/>
    </w:p>
    <w:p w14:paraId="5DC6A078" w14:textId="3A93C55E" w:rsidR="00DA21FF" w:rsidRPr="00DA21FF" w:rsidRDefault="008404B5" w:rsidP="00DA21FF">
      <w:pPr>
        <w:pStyle w:val="IEEEStdsParagraph"/>
        <w:rPr>
          <w:rFonts w:eastAsia="MS Mincho"/>
        </w:rPr>
      </w:pPr>
      <w:r>
        <w:rPr>
          <w:rFonts w:eastAsia="MS Mincho"/>
        </w:rPr>
        <w:t xml:space="preserve">This Printer Description attribute lists the pre-configured materials for the </w:t>
      </w:r>
      <w:r w:rsidR="00A32CA9">
        <w:rPr>
          <w:rFonts w:eastAsia="MS Mincho"/>
        </w:rPr>
        <w:t>P</w:t>
      </w:r>
      <w:r>
        <w:rPr>
          <w:rFonts w:eastAsia="MS Mincho"/>
        </w:rPr>
        <w:t xml:space="preserve">rinter. Each value contains the corresponding "materials-col" </w:t>
      </w:r>
      <w:r w:rsidR="00A32CA9">
        <w:rPr>
          <w:rFonts w:eastAsia="MS Mincho"/>
        </w:rPr>
        <w:t>member attributes and will t</w:t>
      </w:r>
      <w:r>
        <w:rPr>
          <w:rFonts w:eastAsia="MS Mincho"/>
        </w:rPr>
        <w:t xml:space="preserve">ypically </w:t>
      </w:r>
      <w:r w:rsidR="00A32CA9">
        <w:rPr>
          <w:rFonts w:eastAsia="MS Mincho"/>
        </w:rPr>
        <w:t>reflect vendor and site ("third party") materials that are supported by the Printer.</w:t>
      </w:r>
    </w:p>
    <w:p w14:paraId="7567A88C" w14:textId="77777777" w:rsidR="00A558C9" w:rsidRDefault="00DA21FF" w:rsidP="00A558C9">
      <w:pPr>
        <w:pStyle w:val="IEEEStdsLevel3Header"/>
        <w:rPr>
          <w:rFonts w:eastAsia="MS Mincho"/>
        </w:rPr>
      </w:pPr>
      <w:bookmarkStart w:id="2174" w:name="_Toc435442150"/>
      <w:r w:rsidRPr="00DA21FF">
        <w:rPr>
          <w:rFonts w:eastAsia="MS Mincho"/>
        </w:rPr>
        <w:t>materials-col-default (1setOf collection)</w:t>
      </w:r>
      <w:bookmarkEnd w:id="2174"/>
    </w:p>
    <w:p w14:paraId="280702FF" w14:textId="3B529011" w:rsidR="00DA21FF" w:rsidRPr="00DA21FF" w:rsidRDefault="00A32CA9" w:rsidP="00DA21FF">
      <w:pPr>
        <w:pStyle w:val="IEEEStdsParagraph"/>
        <w:rPr>
          <w:rFonts w:eastAsia="MS Mincho"/>
        </w:rPr>
      </w:pPr>
      <w:r>
        <w:rPr>
          <w:rFonts w:eastAsia="MS Mincho"/>
        </w:rPr>
        <w:t>This Printer Description attribute lists the default materials that will be used if the "materials-col" Job Template attribute is not specified.</w:t>
      </w:r>
    </w:p>
    <w:p w14:paraId="59DDE223" w14:textId="77777777" w:rsidR="00A558C9" w:rsidRDefault="00DA21FF" w:rsidP="00A558C9">
      <w:pPr>
        <w:pStyle w:val="IEEEStdsLevel3Header"/>
        <w:rPr>
          <w:rFonts w:eastAsia="MS Mincho"/>
        </w:rPr>
      </w:pPr>
      <w:bookmarkStart w:id="2175" w:name="_Ref289893293"/>
      <w:bookmarkStart w:id="2176" w:name="_Toc435442151"/>
      <w:r w:rsidRPr="00DA21FF">
        <w:rPr>
          <w:rFonts w:eastAsia="MS Mincho"/>
        </w:rPr>
        <w:t>materials-col-ready (1setOf collection)</w:t>
      </w:r>
      <w:bookmarkEnd w:id="2175"/>
      <w:bookmarkEnd w:id="2176"/>
    </w:p>
    <w:p w14:paraId="300ABD97" w14:textId="494693DB" w:rsidR="00DA21FF" w:rsidRPr="00DA21FF" w:rsidRDefault="00A32CA9" w:rsidP="00DA21FF">
      <w:pPr>
        <w:pStyle w:val="IEEEStdsParagraph"/>
        <w:rPr>
          <w:rFonts w:eastAsia="MS Mincho"/>
        </w:rPr>
      </w:pPr>
      <w:r>
        <w:rPr>
          <w:rFonts w:eastAsia="MS Mincho"/>
        </w:rPr>
        <w:t>This Printer Description attribute lists the materials that have been loaded into the Printer. Each value contains the corresponding "materials-col" member attributes.</w:t>
      </w:r>
    </w:p>
    <w:p w14:paraId="2718123D" w14:textId="4E25F559" w:rsidR="00DA21FF" w:rsidRDefault="00DA21FF" w:rsidP="00A558C9">
      <w:pPr>
        <w:pStyle w:val="IEEEStdsLevel3Header"/>
        <w:rPr>
          <w:rFonts w:eastAsia="MS Mincho"/>
        </w:rPr>
      </w:pPr>
      <w:bookmarkStart w:id="2177" w:name="_Toc435442152"/>
      <w:r w:rsidRPr="00DA21FF">
        <w:rPr>
          <w:rFonts w:eastAsia="MS Mincho"/>
        </w:rPr>
        <w:t>materials-col-supported (1setOf type2 keyword)</w:t>
      </w:r>
      <w:bookmarkEnd w:id="2177"/>
    </w:p>
    <w:p w14:paraId="21423093" w14:textId="0FAE49CB" w:rsidR="00A558C9" w:rsidRPr="00DA21FF" w:rsidRDefault="00A32CA9" w:rsidP="00DA21FF">
      <w:pPr>
        <w:pStyle w:val="IEEEStdsParagraph"/>
        <w:rPr>
          <w:rFonts w:eastAsia="MS Mincho"/>
        </w:rPr>
      </w:pPr>
      <w:r>
        <w:rPr>
          <w:rFonts w:eastAsia="MS Mincho"/>
        </w:rPr>
        <w:t>This Printer Description attribute lists the "materials-col" member attributes that are supported by the Printer.</w:t>
      </w:r>
    </w:p>
    <w:p w14:paraId="77C640A3" w14:textId="3FDD1CFF" w:rsidR="00DA21FF" w:rsidDel="00392B72" w:rsidRDefault="00DA21FF" w:rsidP="00316F73">
      <w:pPr>
        <w:pStyle w:val="IEEEStdsLevel3Header"/>
        <w:rPr>
          <w:del w:id="2178" w:author="Michael R Sweet" w:date="2015-11-16T12:38:00Z"/>
          <w:rFonts w:eastAsia="MS Mincho"/>
        </w:rPr>
      </w:pPr>
      <w:del w:id="2179" w:author="Michael R Sweet" w:date="2015-11-16T12:38:00Z">
        <w:r w:rsidRPr="00DA21FF" w:rsidDel="00392B72">
          <w:rPr>
            <w:rFonts w:eastAsia="MS Mincho"/>
          </w:rPr>
          <w:delText>material-type-supported (1setOf type2 keyword)</w:delText>
        </w:r>
        <w:bookmarkStart w:id="2180" w:name="_Toc435442011"/>
        <w:bookmarkStart w:id="2181" w:name="_Toc435442153"/>
        <w:bookmarkEnd w:id="2180"/>
        <w:bookmarkEnd w:id="2181"/>
      </w:del>
    </w:p>
    <w:p w14:paraId="12B93570" w14:textId="40237D1B" w:rsidR="00A32CA9" w:rsidRPr="00A32CA9" w:rsidDel="00392B72" w:rsidRDefault="00A32CA9" w:rsidP="00A32CA9">
      <w:pPr>
        <w:pStyle w:val="IEEEStdsParagraph"/>
        <w:rPr>
          <w:del w:id="2182" w:author="Michael R Sweet" w:date="2015-11-16T12:38:00Z"/>
          <w:rFonts w:eastAsia="MS Mincho"/>
        </w:rPr>
      </w:pPr>
      <w:del w:id="2183" w:author="Michael R Sweet" w:date="2015-11-16T12:38:00Z">
        <w:r w:rsidDel="00392B72">
          <w:rPr>
            <w:rFonts w:eastAsia="MS Mincho"/>
          </w:rPr>
          <w:delText xml:space="preserve">This Printer Description attribute lists the supported </w:delText>
        </w:r>
        <w:r w:rsidR="000F5FBF" w:rsidDel="00392B72">
          <w:rPr>
            <w:rFonts w:eastAsia="MS Mincho"/>
          </w:rPr>
          <w:delText>“</w:delText>
        </w:r>
        <w:r w:rsidDel="00392B72">
          <w:rPr>
            <w:rFonts w:eastAsia="MS Mincho"/>
          </w:rPr>
          <w:delText>material</w:delText>
        </w:r>
        <w:r w:rsidR="000F5FBF" w:rsidDel="00392B72">
          <w:rPr>
            <w:rFonts w:eastAsia="MS Mincho"/>
          </w:rPr>
          <w:delText>-</w:delText>
        </w:r>
        <w:r w:rsidDel="00392B72">
          <w:rPr>
            <w:rFonts w:eastAsia="MS Mincho"/>
          </w:rPr>
          <w:delText>type</w:delText>
        </w:r>
        <w:r w:rsidR="000F5FBF" w:rsidDel="00392B72">
          <w:rPr>
            <w:rFonts w:eastAsia="MS Mincho"/>
          </w:rPr>
          <w:delText>” value</w:delText>
        </w:r>
        <w:r w:rsidDel="00392B72">
          <w:rPr>
            <w:rFonts w:eastAsia="MS Mincho"/>
          </w:rPr>
          <w:delText>s for the Printer.</w:delText>
        </w:r>
        <w:bookmarkStart w:id="2184" w:name="_Toc435442012"/>
        <w:bookmarkStart w:id="2185" w:name="_Toc435442154"/>
        <w:bookmarkEnd w:id="2184"/>
        <w:bookmarkEnd w:id="2185"/>
      </w:del>
    </w:p>
    <w:p w14:paraId="539028B0" w14:textId="09C60B83" w:rsidR="000F5FBF" w:rsidDel="00392B72" w:rsidRDefault="000F5FBF" w:rsidP="000F5FBF">
      <w:pPr>
        <w:pStyle w:val="IEEEStdsLevel3Header"/>
        <w:rPr>
          <w:del w:id="2186" w:author="Michael R Sweet" w:date="2015-11-16T12:38:00Z"/>
          <w:rFonts w:eastAsia="MS Mincho"/>
        </w:rPr>
      </w:pPr>
      <w:del w:id="2187" w:author="Michael R Sweet" w:date="2015-11-16T12:38:00Z">
        <w:r w:rsidRPr="00DA21FF" w:rsidDel="00392B72">
          <w:rPr>
            <w:rFonts w:eastAsia="MS Mincho"/>
          </w:rPr>
          <w:delText>material-</w:delText>
        </w:r>
      </w:del>
      <w:del w:id="2188" w:author="Michael R Sweet" w:date="2015-11-16T12:37:00Z">
        <w:r w:rsidDel="00392B72">
          <w:rPr>
            <w:rFonts w:eastAsia="MS Mincho"/>
          </w:rPr>
          <w:delText>use</w:delText>
        </w:r>
      </w:del>
      <w:del w:id="2189" w:author="Michael R Sweet" w:date="2015-11-16T12:38:00Z">
        <w:r w:rsidRPr="00DA21FF" w:rsidDel="00392B72">
          <w:rPr>
            <w:rFonts w:eastAsia="MS Mincho"/>
          </w:rPr>
          <w:delText>-supported (1setOf type2 keyword)</w:delText>
        </w:r>
        <w:bookmarkStart w:id="2190" w:name="_Toc435442013"/>
        <w:bookmarkStart w:id="2191" w:name="_Toc435442155"/>
        <w:bookmarkEnd w:id="2190"/>
        <w:bookmarkEnd w:id="2191"/>
      </w:del>
    </w:p>
    <w:p w14:paraId="5C75C4D9" w14:textId="21001139" w:rsidR="000F5FBF" w:rsidRPr="00A32CA9" w:rsidDel="00392B72" w:rsidRDefault="000F5FBF" w:rsidP="000F5FBF">
      <w:pPr>
        <w:pStyle w:val="IEEEStdsParagraph"/>
        <w:rPr>
          <w:del w:id="2192" w:author="Michael R Sweet" w:date="2015-11-16T12:38:00Z"/>
          <w:rFonts w:eastAsia="MS Mincho"/>
        </w:rPr>
      </w:pPr>
      <w:del w:id="2193" w:author="Michael R Sweet" w:date="2015-11-16T12:38:00Z">
        <w:r w:rsidDel="00392B72">
          <w:rPr>
            <w:rFonts w:eastAsia="MS Mincho"/>
          </w:rPr>
          <w:delText>This Printer Description attribute lists the supported “material-use” values for the Printer.</w:delText>
        </w:r>
        <w:bookmarkStart w:id="2194" w:name="_Toc435442014"/>
        <w:bookmarkStart w:id="2195" w:name="_Toc435442156"/>
        <w:bookmarkEnd w:id="2194"/>
        <w:bookmarkEnd w:id="2195"/>
      </w:del>
    </w:p>
    <w:p w14:paraId="63A5E876" w14:textId="77777777" w:rsidR="008B1479" w:rsidRDefault="008B1479" w:rsidP="00316F73">
      <w:pPr>
        <w:pStyle w:val="IEEEStdsLevel3Header"/>
        <w:rPr>
          <w:rFonts w:eastAsia="MS Mincho"/>
        </w:rPr>
      </w:pPr>
      <w:bookmarkStart w:id="2196" w:name="_Toc435442157"/>
      <w:r w:rsidRPr="00F551BC">
        <w:rPr>
          <w:rFonts w:eastAsia="MS Mincho"/>
        </w:rPr>
        <w:t>print-fill-density-default (integer(0:100))</w:t>
      </w:r>
      <w:bookmarkEnd w:id="2196"/>
    </w:p>
    <w:p w14:paraId="3BFB0DF0" w14:textId="739A6557" w:rsidR="00A32CA9" w:rsidRPr="00A32CA9" w:rsidRDefault="00A32CA9" w:rsidP="00A32CA9">
      <w:pPr>
        <w:pStyle w:val="IEEEStdsParagraph"/>
        <w:rPr>
          <w:rFonts w:eastAsia="MS Mincho"/>
        </w:rPr>
      </w:pPr>
      <w:r>
        <w:rPr>
          <w:rFonts w:eastAsia="MS Mincho"/>
        </w:rPr>
        <w:t>This Printer Description attribute specifies the default "print-fill-density" value in percent.</w:t>
      </w:r>
    </w:p>
    <w:p w14:paraId="67A64015" w14:textId="77777777" w:rsidR="008B1479" w:rsidRDefault="008B1479" w:rsidP="00316F73">
      <w:pPr>
        <w:pStyle w:val="IEEEStdsLevel3Header"/>
        <w:rPr>
          <w:rFonts w:eastAsia="MS Mincho"/>
        </w:rPr>
      </w:pPr>
      <w:bookmarkStart w:id="2197" w:name="_Toc435442158"/>
      <w:r w:rsidRPr="00F551BC">
        <w:rPr>
          <w:rFonts w:eastAsia="MS Mincho"/>
        </w:rPr>
        <w:t>print-fill-thickness-default (integer(0:MAX))</w:t>
      </w:r>
      <w:bookmarkEnd w:id="2197"/>
    </w:p>
    <w:p w14:paraId="54EB9D56" w14:textId="1F6F2AA2" w:rsidR="00A32CA9" w:rsidRPr="00A32CA9" w:rsidRDefault="00A32CA9" w:rsidP="00A32CA9">
      <w:pPr>
        <w:pStyle w:val="IEEEStdsParagraph"/>
        <w:rPr>
          <w:rFonts w:eastAsia="MS Mincho"/>
        </w:rPr>
      </w:pPr>
      <w:r>
        <w:rPr>
          <w:rFonts w:eastAsia="MS Mincho"/>
        </w:rPr>
        <w:t>This Printer Description attribute specifies the default "print-fill-thickness" value in nanometers.</w:t>
      </w:r>
    </w:p>
    <w:p w14:paraId="6FF558A4" w14:textId="77777777" w:rsidR="008B1479" w:rsidRDefault="008B1479" w:rsidP="00316F73">
      <w:pPr>
        <w:pStyle w:val="IEEEStdsLevel3Header"/>
        <w:rPr>
          <w:rFonts w:eastAsia="MS Mincho"/>
        </w:rPr>
      </w:pPr>
      <w:bookmarkStart w:id="2198" w:name="_Toc435442159"/>
      <w:r w:rsidRPr="00F551BC">
        <w:rPr>
          <w:rFonts w:eastAsia="MS Mincho"/>
        </w:rPr>
        <w:lastRenderedPageBreak/>
        <w:t>print-fill-thickness-supported (1setOf (integer(0:MAX) | rangeOfInteger(0:MAX)))</w:t>
      </w:r>
      <w:bookmarkEnd w:id="2198"/>
    </w:p>
    <w:p w14:paraId="1397A67D" w14:textId="3A522A74" w:rsidR="00A32CA9" w:rsidRPr="00A32CA9" w:rsidRDefault="00A32CA9" w:rsidP="00A32CA9">
      <w:pPr>
        <w:pStyle w:val="IEEEStdsParagraph"/>
        <w:rPr>
          <w:rFonts w:eastAsia="MS Mincho"/>
        </w:rPr>
      </w:pPr>
      <w:r>
        <w:rPr>
          <w:rFonts w:eastAsia="MS Mincho"/>
        </w:rPr>
        <w:t>This Printer Description attribute lists the supported "print-fill-thickness" values (or ranges of values) in nanometers.</w:t>
      </w:r>
    </w:p>
    <w:p w14:paraId="3A6FE6F5" w14:textId="77777777" w:rsidR="00F669C3" w:rsidRDefault="00F669C3" w:rsidP="00F669C3">
      <w:pPr>
        <w:pStyle w:val="IEEEStdsLevel3Header"/>
        <w:rPr>
          <w:rFonts w:eastAsia="MS Mincho"/>
        </w:rPr>
      </w:pPr>
      <w:bookmarkStart w:id="2199" w:name="_Toc435442160"/>
      <w:r>
        <w:rPr>
          <w:rFonts w:eastAsia="MS Mincho"/>
        </w:rPr>
        <w:t>print-layer-order (type1 keyword)</w:t>
      </w:r>
      <w:bookmarkEnd w:id="2199"/>
    </w:p>
    <w:p w14:paraId="71FC0763" w14:textId="643A6F80" w:rsidR="00F669C3" w:rsidRPr="00F669C3" w:rsidRDefault="00A32CA9" w:rsidP="00F669C3">
      <w:pPr>
        <w:pStyle w:val="IEEEStdsParagraph"/>
        <w:rPr>
          <w:rFonts w:eastAsia="MS Mincho"/>
        </w:rPr>
      </w:pPr>
      <w:r>
        <w:rPr>
          <w:rFonts w:eastAsia="MS Mincho"/>
        </w:rPr>
        <w:t>This Printer Description attribute specifies t</w:t>
      </w:r>
      <w:r w:rsidR="00F669C3">
        <w:rPr>
          <w:rFonts w:eastAsia="MS Mincho"/>
        </w:rPr>
        <w:t>he order of layers when printing, either 'top-to-bottom' or 'bottom-to-top'.</w:t>
      </w:r>
    </w:p>
    <w:p w14:paraId="339C4009" w14:textId="77777777" w:rsidR="008B1479" w:rsidRDefault="008B1479" w:rsidP="00316F73">
      <w:pPr>
        <w:pStyle w:val="IEEEStdsLevel3Header"/>
        <w:rPr>
          <w:rFonts w:eastAsia="MS Mincho"/>
        </w:rPr>
      </w:pPr>
      <w:bookmarkStart w:id="2200" w:name="_Toc435442161"/>
      <w:r w:rsidRPr="00F551BC">
        <w:rPr>
          <w:rFonts w:eastAsia="MS Mincho"/>
        </w:rPr>
        <w:t>print-layer-thickness-default (integer(0:MAX))</w:t>
      </w:r>
      <w:bookmarkEnd w:id="2200"/>
    </w:p>
    <w:p w14:paraId="12C9A2C2" w14:textId="3B5AD96E" w:rsidR="00A32CA9" w:rsidRPr="00A32CA9" w:rsidRDefault="00A32CA9" w:rsidP="00A32CA9">
      <w:pPr>
        <w:pStyle w:val="IEEEStdsParagraph"/>
        <w:rPr>
          <w:rFonts w:eastAsia="MS Mincho"/>
        </w:rPr>
      </w:pPr>
      <w:r>
        <w:rPr>
          <w:rFonts w:eastAsia="MS Mincho"/>
        </w:rPr>
        <w:t>This Printer Description attribute specifies the default "print-layer-thickness" value in nanometers.</w:t>
      </w:r>
    </w:p>
    <w:p w14:paraId="0C515943" w14:textId="77777777" w:rsidR="008B1479" w:rsidRDefault="008B1479" w:rsidP="00316F73">
      <w:pPr>
        <w:pStyle w:val="IEEEStdsLevel3Header"/>
        <w:rPr>
          <w:rFonts w:eastAsia="MS Mincho"/>
        </w:rPr>
      </w:pPr>
      <w:bookmarkStart w:id="2201" w:name="_Toc435442162"/>
      <w:r w:rsidRPr="00F551BC">
        <w:rPr>
          <w:rFonts w:eastAsia="MS Mincho"/>
        </w:rPr>
        <w:t>print-layer-thickness-supported (1setOf (integer(0:MAX) | rangeOfInteger(0:MAX)))</w:t>
      </w:r>
      <w:bookmarkEnd w:id="2201"/>
    </w:p>
    <w:p w14:paraId="1E6ED624" w14:textId="39150124" w:rsidR="00A32CA9" w:rsidRDefault="00A32CA9" w:rsidP="00A32CA9">
      <w:pPr>
        <w:pStyle w:val="IEEEStdsParagraph"/>
        <w:rPr>
          <w:rFonts w:eastAsia="MS Mincho"/>
        </w:rPr>
      </w:pPr>
      <w:r>
        <w:rPr>
          <w:rFonts w:eastAsia="MS Mincho"/>
        </w:rPr>
        <w:t>This Printer Description attribute lists the supported values (or ranges of values) for the "print-layer-thickness" Job Template attribute.</w:t>
      </w:r>
    </w:p>
    <w:p w14:paraId="1712EA7B" w14:textId="0B7974C3" w:rsidR="004A2AF4" w:rsidRDefault="004A2AF4" w:rsidP="004A2AF4">
      <w:pPr>
        <w:pStyle w:val="IEEEStdsLevel3Header"/>
        <w:rPr>
          <w:rFonts w:eastAsia="MS Mincho"/>
        </w:rPr>
      </w:pPr>
      <w:bookmarkStart w:id="2202" w:name="_Toc435442163"/>
      <w:r w:rsidRPr="00F551BC">
        <w:rPr>
          <w:rFonts w:eastAsia="MS Mincho"/>
        </w:rPr>
        <w:t>print-</w:t>
      </w:r>
      <w:r>
        <w:rPr>
          <w:rFonts w:eastAsia="MS Mincho"/>
        </w:rPr>
        <w:t>rafts</w:t>
      </w:r>
      <w:r w:rsidRPr="00F551BC">
        <w:rPr>
          <w:rFonts w:eastAsia="MS Mincho"/>
        </w:rPr>
        <w:t>-default (type2 keyword)</w:t>
      </w:r>
      <w:bookmarkEnd w:id="2202"/>
    </w:p>
    <w:p w14:paraId="4BBA3551" w14:textId="6AE966C9" w:rsidR="004A2AF4" w:rsidRPr="00A32CA9" w:rsidRDefault="004A2AF4" w:rsidP="004A2AF4">
      <w:pPr>
        <w:pStyle w:val="IEEEStdsParagraph"/>
        <w:rPr>
          <w:rFonts w:eastAsia="MS Mincho"/>
        </w:rPr>
      </w:pPr>
      <w:r>
        <w:rPr>
          <w:rFonts w:eastAsia="MS Mincho"/>
        </w:rPr>
        <w:t>This Printer Description attribute specifies the default "print-rafts" value.</w:t>
      </w:r>
    </w:p>
    <w:p w14:paraId="419C4CF3" w14:textId="50F1F17E" w:rsidR="004A2AF4" w:rsidRDefault="004A2AF4" w:rsidP="004A2AF4">
      <w:pPr>
        <w:pStyle w:val="IEEEStdsLevel3Header"/>
        <w:rPr>
          <w:rFonts w:eastAsia="MS Mincho"/>
        </w:rPr>
      </w:pPr>
      <w:bookmarkStart w:id="2203" w:name="_Toc435442164"/>
      <w:r w:rsidRPr="00F551BC">
        <w:rPr>
          <w:rFonts w:eastAsia="MS Mincho"/>
        </w:rPr>
        <w:t>print-</w:t>
      </w:r>
      <w:r>
        <w:rPr>
          <w:rFonts w:eastAsia="MS Mincho"/>
        </w:rPr>
        <w:t>rafts</w:t>
      </w:r>
      <w:r w:rsidRPr="00F551BC">
        <w:rPr>
          <w:rFonts w:eastAsia="MS Mincho"/>
        </w:rPr>
        <w:t>-supported (1setOf type2 keyword)</w:t>
      </w:r>
      <w:bookmarkEnd w:id="2203"/>
    </w:p>
    <w:p w14:paraId="46D968B7" w14:textId="4CB97E27" w:rsidR="004A2AF4" w:rsidRPr="00A32CA9" w:rsidRDefault="004A2AF4" w:rsidP="00A32CA9">
      <w:pPr>
        <w:pStyle w:val="IEEEStdsParagraph"/>
        <w:rPr>
          <w:rFonts w:eastAsia="MS Mincho"/>
        </w:rPr>
      </w:pPr>
      <w:r>
        <w:rPr>
          <w:rFonts w:eastAsia="MS Mincho"/>
        </w:rPr>
        <w:t>This Printer Description attribute lists the supported "print-rafts" values.</w:t>
      </w:r>
    </w:p>
    <w:p w14:paraId="27DA1777" w14:textId="77777777" w:rsidR="008B1479" w:rsidRDefault="008B1479" w:rsidP="00316F73">
      <w:pPr>
        <w:pStyle w:val="IEEEStdsLevel3Header"/>
        <w:rPr>
          <w:rFonts w:eastAsia="MS Mincho"/>
        </w:rPr>
      </w:pPr>
      <w:bookmarkStart w:id="2204" w:name="_Toc435442165"/>
      <w:r w:rsidRPr="00F551BC">
        <w:rPr>
          <w:rFonts w:eastAsia="MS Mincho"/>
        </w:rPr>
        <w:t>print-shell-thickness-default (integer(0:MAX))</w:t>
      </w:r>
      <w:bookmarkEnd w:id="2204"/>
    </w:p>
    <w:p w14:paraId="6F36B18E" w14:textId="13145FF3" w:rsidR="00A32CA9" w:rsidRPr="00A32CA9" w:rsidRDefault="00A32CA9" w:rsidP="00A32CA9">
      <w:pPr>
        <w:pStyle w:val="IEEEStdsParagraph"/>
        <w:rPr>
          <w:rFonts w:eastAsia="MS Mincho"/>
        </w:rPr>
      </w:pPr>
      <w:r>
        <w:rPr>
          <w:rFonts w:eastAsia="MS Mincho"/>
        </w:rPr>
        <w:t>This Printer Description attribute specifies the default "print-shell-thickness" value in nanometers.</w:t>
      </w:r>
    </w:p>
    <w:p w14:paraId="74C2E594" w14:textId="77777777" w:rsidR="008B1479" w:rsidRDefault="008B1479" w:rsidP="00316F73">
      <w:pPr>
        <w:pStyle w:val="IEEEStdsLevel3Header"/>
        <w:rPr>
          <w:rFonts w:eastAsia="MS Mincho"/>
        </w:rPr>
      </w:pPr>
      <w:bookmarkStart w:id="2205" w:name="_Toc435442166"/>
      <w:r w:rsidRPr="00F551BC">
        <w:rPr>
          <w:rFonts w:eastAsia="MS Mincho"/>
        </w:rPr>
        <w:t>print-shell-thickness-supported (1setOf (integer(0:MAX) | rangeOfInteger(0:MAX)))</w:t>
      </w:r>
      <w:bookmarkEnd w:id="2205"/>
    </w:p>
    <w:p w14:paraId="478571D3" w14:textId="6F5A5A90" w:rsidR="00A32CA9" w:rsidRPr="00A32CA9" w:rsidRDefault="00A32CA9" w:rsidP="00A32CA9">
      <w:pPr>
        <w:pStyle w:val="IEEEStdsParagraph"/>
        <w:rPr>
          <w:rFonts w:eastAsia="MS Mincho"/>
        </w:rPr>
      </w:pPr>
      <w:r>
        <w:rPr>
          <w:rFonts w:eastAsia="MS Mincho"/>
        </w:rPr>
        <w:t>This Printer Description attribute lists the supported "print-shell-thickness" values (or ranges of values) in nanometers.</w:t>
      </w:r>
    </w:p>
    <w:p w14:paraId="32D60124" w14:textId="1E577C89" w:rsidR="000F5FBF" w:rsidRDefault="000F5FBF" w:rsidP="000F5FBF">
      <w:pPr>
        <w:pStyle w:val="IEEEStdsLevel3Header"/>
        <w:rPr>
          <w:rFonts w:eastAsia="MS Mincho"/>
        </w:rPr>
      </w:pPr>
      <w:bookmarkStart w:id="2206" w:name="_Toc435442167"/>
      <w:r w:rsidRPr="00F551BC">
        <w:rPr>
          <w:rFonts w:eastAsia="MS Mincho"/>
        </w:rPr>
        <w:t>print-</w:t>
      </w:r>
      <w:r>
        <w:rPr>
          <w:rFonts w:eastAsia="MS Mincho"/>
        </w:rPr>
        <w:t>speed</w:t>
      </w:r>
      <w:r w:rsidRPr="00F551BC">
        <w:rPr>
          <w:rFonts w:eastAsia="MS Mincho"/>
        </w:rPr>
        <w:t>-</w:t>
      </w:r>
      <w:r>
        <w:rPr>
          <w:rFonts w:eastAsia="MS Mincho"/>
        </w:rPr>
        <w:t>default</w:t>
      </w:r>
      <w:r w:rsidRPr="00F551BC">
        <w:rPr>
          <w:rFonts w:eastAsia="MS Mincho"/>
        </w:rPr>
        <w:t xml:space="preserve"> (integer(</w:t>
      </w:r>
      <w:r>
        <w:rPr>
          <w:rFonts w:eastAsia="MS Mincho"/>
        </w:rPr>
        <w:t>1</w:t>
      </w:r>
      <w:r w:rsidRPr="00F551BC">
        <w:rPr>
          <w:rFonts w:eastAsia="MS Mincho"/>
        </w:rPr>
        <w:t>:MAX))</w:t>
      </w:r>
      <w:bookmarkEnd w:id="2206"/>
    </w:p>
    <w:p w14:paraId="56F68091" w14:textId="0518DB93" w:rsidR="000F5FBF" w:rsidRPr="00A32CA9" w:rsidRDefault="000F5FBF" w:rsidP="000F5FBF">
      <w:pPr>
        <w:pStyle w:val="IEEEStdsParagraph"/>
        <w:rPr>
          <w:rFonts w:eastAsia="MS Mincho"/>
        </w:rPr>
      </w:pPr>
      <w:r>
        <w:rPr>
          <w:rFonts w:eastAsia="MS Mincho"/>
        </w:rPr>
        <w:t>This Printer Description attribute lists the default "print-speed" value in nanometers per second.</w:t>
      </w:r>
    </w:p>
    <w:p w14:paraId="72E372F6" w14:textId="329113F7" w:rsidR="000F5FBF" w:rsidRDefault="000F5FBF" w:rsidP="000F5FBF">
      <w:pPr>
        <w:pStyle w:val="IEEEStdsLevel3Header"/>
        <w:rPr>
          <w:rFonts w:eastAsia="MS Mincho"/>
        </w:rPr>
      </w:pPr>
      <w:bookmarkStart w:id="2207" w:name="_Toc435442168"/>
      <w:r w:rsidRPr="00F551BC">
        <w:rPr>
          <w:rFonts w:eastAsia="MS Mincho"/>
        </w:rPr>
        <w:lastRenderedPageBreak/>
        <w:t>print-</w:t>
      </w:r>
      <w:r>
        <w:rPr>
          <w:rFonts w:eastAsia="MS Mincho"/>
        </w:rPr>
        <w:t>speed-supported (1setOf (integer(1:MAX) | rangeOfInteger(1</w:t>
      </w:r>
      <w:r w:rsidRPr="00F551BC">
        <w:rPr>
          <w:rFonts w:eastAsia="MS Mincho"/>
        </w:rPr>
        <w:t>:MAX)))</w:t>
      </w:r>
      <w:bookmarkEnd w:id="2207"/>
    </w:p>
    <w:p w14:paraId="1ABE3FB4" w14:textId="012C6F6C" w:rsidR="000F5FBF" w:rsidRPr="00A32CA9" w:rsidRDefault="000F5FBF" w:rsidP="000F5FBF">
      <w:pPr>
        <w:pStyle w:val="IEEEStdsParagraph"/>
        <w:rPr>
          <w:rFonts w:eastAsia="MS Mincho"/>
        </w:rPr>
      </w:pPr>
      <w:r>
        <w:rPr>
          <w:rFonts w:eastAsia="MS Mincho"/>
        </w:rPr>
        <w:t>This Printer Description attribute lists the supported "print-speed" values (or ranges of values) in nanometers per second.</w:t>
      </w:r>
    </w:p>
    <w:p w14:paraId="73EE4531" w14:textId="77777777" w:rsidR="008B1479" w:rsidRDefault="008B1479" w:rsidP="00316F73">
      <w:pPr>
        <w:pStyle w:val="IEEEStdsLevel3Header"/>
        <w:rPr>
          <w:rFonts w:eastAsia="MS Mincho"/>
        </w:rPr>
      </w:pPr>
      <w:bookmarkStart w:id="2208" w:name="_Toc435442169"/>
      <w:r w:rsidRPr="00F551BC">
        <w:rPr>
          <w:rFonts w:eastAsia="MS Mincho"/>
        </w:rPr>
        <w:t>print-supports-default (type2 keyword)</w:t>
      </w:r>
      <w:bookmarkEnd w:id="2208"/>
    </w:p>
    <w:p w14:paraId="699DC1D0" w14:textId="05DD92CB" w:rsidR="00A32CA9" w:rsidRPr="00A32CA9" w:rsidRDefault="004A2AF4" w:rsidP="00A32CA9">
      <w:pPr>
        <w:pStyle w:val="IEEEStdsParagraph"/>
        <w:rPr>
          <w:rFonts w:eastAsia="MS Mincho"/>
        </w:rPr>
      </w:pPr>
      <w:r>
        <w:rPr>
          <w:rFonts w:eastAsia="MS Mincho"/>
        </w:rPr>
        <w:t>This Printer Description attribute specifies the default "print-supports" value.</w:t>
      </w:r>
    </w:p>
    <w:p w14:paraId="16E14E55" w14:textId="77777777" w:rsidR="008B1479" w:rsidRDefault="008B1479" w:rsidP="00316F73">
      <w:pPr>
        <w:pStyle w:val="IEEEStdsLevel3Header"/>
        <w:rPr>
          <w:rFonts w:eastAsia="MS Mincho"/>
        </w:rPr>
      </w:pPr>
      <w:bookmarkStart w:id="2209" w:name="_Toc435442170"/>
      <w:r w:rsidRPr="00F551BC">
        <w:rPr>
          <w:rFonts w:eastAsia="MS Mincho"/>
        </w:rPr>
        <w:t>print-supports-supported (1setOf type2 keyword)</w:t>
      </w:r>
      <w:bookmarkEnd w:id="2209"/>
    </w:p>
    <w:p w14:paraId="354B46BB" w14:textId="351A9F6D" w:rsidR="004A2AF4" w:rsidRPr="004A2AF4" w:rsidRDefault="004A2AF4" w:rsidP="004A2AF4">
      <w:pPr>
        <w:pStyle w:val="IEEEStdsParagraph"/>
        <w:rPr>
          <w:rFonts w:eastAsia="MS Mincho"/>
        </w:rPr>
      </w:pPr>
      <w:r>
        <w:rPr>
          <w:rFonts w:eastAsia="MS Mincho"/>
        </w:rPr>
        <w:t>This Printer Description attribute lists the supported "print-supports" values.</w:t>
      </w:r>
    </w:p>
    <w:p w14:paraId="33FD42D4" w14:textId="77777777" w:rsidR="00F256D8" w:rsidRDefault="00F256D8" w:rsidP="00F256D8">
      <w:pPr>
        <w:pStyle w:val="IEEEStdsLevel3Header"/>
        <w:rPr>
          <w:rFonts w:eastAsia="MS Mincho"/>
        </w:rPr>
      </w:pPr>
      <w:bookmarkStart w:id="2210" w:name="_Toc435442171"/>
      <w:r w:rsidRPr="00F551BC">
        <w:rPr>
          <w:rFonts w:eastAsia="MS Mincho"/>
        </w:rPr>
        <w:t>printer-accuracy-supported (collection)</w:t>
      </w:r>
      <w:bookmarkEnd w:id="2210"/>
    </w:p>
    <w:p w14:paraId="15F97D49" w14:textId="77777777" w:rsidR="00F256D8" w:rsidRDefault="00F256D8" w:rsidP="00F256D8">
      <w:pPr>
        <w:pStyle w:val="IEEEStdsParagraph"/>
        <w:rPr>
          <w:rFonts w:eastAsia="MS Mincho"/>
        </w:rPr>
      </w:pPr>
      <w:r>
        <w:rPr>
          <w:rFonts w:eastAsia="MS Mincho"/>
        </w:rPr>
        <w:t>This Printer Description attribute specifies the absolute accuracy of the Printer. The "x-accuracy (integer(1:MAX))", "y-accuracy (integer(1:MAX))", and "z-accuracy (integer(1:MAX))" member attributes specify the accuracy in nanometers along each axis.</w:t>
      </w:r>
    </w:p>
    <w:p w14:paraId="179D9087" w14:textId="0D3012DF" w:rsidR="00A558C9" w:rsidDel="00392B72" w:rsidRDefault="00A558C9" w:rsidP="00316F73">
      <w:pPr>
        <w:pStyle w:val="IEEEStdsLevel3Header"/>
        <w:rPr>
          <w:del w:id="2211" w:author="Michael R Sweet" w:date="2015-11-16T12:36:00Z"/>
          <w:rFonts w:eastAsia="MS Mincho"/>
        </w:rPr>
      </w:pPr>
      <w:del w:id="2212" w:author="Michael R Sweet" w:date="2015-11-16T12:36:00Z">
        <w:r w:rsidRPr="00F551BC" w:rsidDel="00392B72">
          <w:rPr>
            <w:rFonts w:eastAsia="MS Mincho"/>
          </w:rPr>
          <w:delText>printer-</w:delText>
        </w:r>
      </w:del>
      <w:del w:id="2213" w:author="Michael R Sweet" w:date="2015-11-16T12:34:00Z">
        <w:r w:rsidRPr="00F551BC" w:rsidDel="00392B72">
          <w:rPr>
            <w:rFonts w:eastAsia="MS Mincho"/>
          </w:rPr>
          <w:delText>bed</w:delText>
        </w:r>
      </w:del>
      <w:del w:id="2214" w:author="Michael R Sweet" w:date="2015-11-16T12:36:00Z">
        <w:r w:rsidRPr="00F551BC" w:rsidDel="00392B72">
          <w:rPr>
            <w:rFonts w:eastAsia="MS Mincho"/>
          </w:rPr>
          <w:delText>-temperature-default (integer | no-value)</w:delText>
        </w:r>
        <w:bookmarkStart w:id="2215" w:name="_Toc435442030"/>
        <w:bookmarkStart w:id="2216" w:name="_Toc435442172"/>
        <w:bookmarkEnd w:id="2215"/>
        <w:bookmarkEnd w:id="2216"/>
      </w:del>
    </w:p>
    <w:p w14:paraId="51DDFABE" w14:textId="578B3FD9" w:rsidR="004A2AF4" w:rsidRPr="004A2AF4" w:rsidDel="00392B72" w:rsidRDefault="004A2AF4" w:rsidP="004A2AF4">
      <w:pPr>
        <w:pStyle w:val="IEEEStdsParagraph"/>
        <w:rPr>
          <w:del w:id="2217" w:author="Michael R Sweet" w:date="2015-11-16T12:36:00Z"/>
          <w:rFonts w:eastAsia="MS Mincho"/>
        </w:rPr>
      </w:pPr>
      <w:del w:id="2218" w:author="Michael R Sweet" w:date="2015-11-16T12:36:00Z">
        <w:r w:rsidDel="00392B72">
          <w:rPr>
            <w:rFonts w:eastAsia="MS Mincho"/>
          </w:rPr>
          <w:delText xml:space="preserve">This Printer Description attribute specifies the default "printer-bed-temperature" value in degrees </w:delText>
        </w:r>
        <w:r w:rsidR="00B154B2" w:rsidDel="00392B72">
          <w:rPr>
            <w:rFonts w:eastAsia="MS Mincho"/>
          </w:rPr>
          <w:delText>Celsius</w:delText>
        </w:r>
        <w:r w:rsidDel="00392B72">
          <w:rPr>
            <w:rFonts w:eastAsia="MS Mincho"/>
          </w:rPr>
          <w:delText>.</w:delText>
        </w:r>
        <w:bookmarkStart w:id="2219" w:name="_Toc435442031"/>
        <w:bookmarkStart w:id="2220" w:name="_Toc435442173"/>
        <w:bookmarkEnd w:id="2219"/>
        <w:bookmarkEnd w:id="2220"/>
      </w:del>
    </w:p>
    <w:p w14:paraId="12BE3F45" w14:textId="438FFF6F" w:rsidR="00A558C9" w:rsidDel="00392B72" w:rsidRDefault="00A558C9" w:rsidP="00316F73">
      <w:pPr>
        <w:pStyle w:val="IEEEStdsLevel3Header"/>
        <w:rPr>
          <w:del w:id="2221" w:author="Michael R Sweet" w:date="2015-11-16T12:36:00Z"/>
          <w:rFonts w:eastAsia="MS Mincho"/>
        </w:rPr>
      </w:pPr>
      <w:del w:id="2222" w:author="Michael R Sweet" w:date="2015-11-16T12:36:00Z">
        <w:r w:rsidRPr="00F551BC" w:rsidDel="00392B72">
          <w:rPr>
            <w:rFonts w:eastAsia="MS Mincho"/>
          </w:rPr>
          <w:delText>printer-</w:delText>
        </w:r>
      </w:del>
      <w:del w:id="2223" w:author="Michael R Sweet" w:date="2015-11-16T12:34:00Z">
        <w:r w:rsidRPr="00F551BC" w:rsidDel="00392B72">
          <w:rPr>
            <w:rFonts w:eastAsia="MS Mincho"/>
          </w:rPr>
          <w:delText>bed</w:delText>
        </w:r>
      </w:del>
      <w:del w:id="2224" w:author="Michael R Sweet" w:date="2015-11-16T12:36:00Z">
        <w:r w:rsidRPr="00F551BC" w:rsidDel="00392B72">
          <w:rPr>
            <w:rFonts w:eastAsia="MS Mincho"/>
          </w:rPr>
          <w:delText>-temperature-supported (1se</w:delText>
        </w:r>
        <w:r w:rsidDel="00392B72">
          <w:rPr>
            <w:rFonts w:eastAsia="MS Mincho"/>
          </w:rPr>
          <w:delText>tOf (integer | rangeOfInteger)</w:delText>
        </w:r>
        <w:r w:rsidR="008D0156" w:rsidDel="00392B72">
          <w:rPr>
            <w:rFonts w:eastAsia="MS Mincho"/>
          </w:rPr>
          <w:delText xml:space="preserve"> | no-value</w:delText>
        </w:r>
        <w:r w:rsidDel="00392B72">
          <w:rPr>
            <w:rFonts w:eastAsia="MS Mincho"/>
          </w:rPr>
          <w:delText>)</w:delText>
        </w:r>
        <w:bookmarkStart w:id="2225" w:name="_Toc435442032"/>
        <w:bookmarkStart w:id="2226" w:name="_Toc435442174"/>
        <w:bookmarkEnd w:id="2225"/>
        <w:bookmarkEnd w:id="2226"/>
      </w:del>
    </w:p>
    <w:p w14:paraId="44AC8B01" w14:textId="6CEBCC25" w:rsidR="004A2AF4" w:rsidDel="00392B72" w:rsidRDefault="004A2AF4" w:rsidP="004A2AF4">
      <w:pPr>
        <w:pStyle w:val="IEEEStdsParagraph"/>
        <w:rPr>
          <w:del w:id="2227" w:author="Michael R Sweet" w:date="2015-11-16T12:36:00Z"/>
          <w:rFonts w:eastAsia="MS Mincho"/>
        </w:rPr>
      </w:pPr>
      <w:del w:id="2228" w:author="Michael R Sweet" w:date="2015-11-16T12:36:00Z">
        <w:r w:rsidDel="00392B72">
          <w:rPr>
            <w:rFonts w:eastAsia="MS Mincho"/>
          </w:rPr>
          <w:delText xml:space="preserve">This Printer Description attribute lists the supported "printer-bed-temperature" values (or ranges of values) in degrees </w:delText>
        </w:r>
        <w:r w:rsidR="00B154B2" w:rsidDel="00392B72">
          <w:rPr>
            <w:rFonts w:eastAsia="MS Mincho"/>
          </w:rPr>
          <w:delText>Celsius</w:delText>
        </w:r>
        <w:r w:rsidDel="00392B72">
          <w:rPr>
            <w:rFonts w:eastAsia="MS Mincho"/>
          </w:rPr>
          <w:delText>.</w:delText>
        </w:r>
        <w:r w:rsidR="008D0156" w:rsidDel="00392B72">
          <w:rPr>
            <w:rFonts w:eastAsia="MS Mincho"/>
          </w:rPr>
          <w:delText xml:space="preserve"> The out-of-band 'no-value' value specifies that the Printer does not offer temperature control of the build platform.</w:delText>
        </w:r>
        <w:bookmarkStart w:id="2229" w:name="_Toc435442033"/>
        <w:bookmarkStart w:id="2230" w:name="_Toc435442175"/>
        <w:bookmarkEnd w:id="2229"/>
        <w:bookmarkEnd w:id="2230"/>
      </w:del>
    </w:p>
    <w:p w14:paraId="14766C0A" w14:textId="239C01B1" w:rsidR="003422DD" w:rsidRDefault="003422DD" w:rsidP="003422DD">
      <w:pPr>
        <w:pStyle w:val="IEEEStdsLevel3Header"/>
        <w:rPr>
          <w:rFonts w:eastAsia="MS Mincho"/>
        </w:rPr>
      </w:pPr>
      <w:bookmarkStart w:id="2231" w:name="_Toc435442176"/>
      <w:r>
        <w:rPr>
          <w:rFonts w:eastAsia="MS Mincho"/>
        </w:rPr>
        <w:t>printer-camera-image-uri (1setOf uri)</w:t>
      </w:r>
      <w:bookmarkEnd w:id="2231"/>
    </w:p>
    <w:p w14:paraId="60D5A0D2" w14:textId="177CE323" w:rsidR="003422DD" w:rsidRPr="003422DD" w:rsidRDefault="003422DD" w:rsidP="003422DD">
      <w:pPr>
        <w:pStyle w:val="IEEEStdsParagraph"/>
        <w:rPr>
          <w:rFonts w:eastAsia="MS Mincho"/>
        </w:rPr>
      </w:pPr>
      <w:r>
        <w:rPr>
          <w:rFonts w:eastAsia="MS Mincho"/>
        </w:rPr>
        <w:t>This Printer Description attribute lists the URIs for one or more resident camera snapshots. Each URI corresponds to a separate resident camera. The image</w:t>
      </w:r>
      <w:r w:rsidR="00284D86">
        <w:rPr>
          <w:rFonts w:eastAsia="MS Mincho"/>
        </w:rPr>
        <w:t>s</w:t>
      </w:r>
      <w:r>
        <w:rPr>
          <w:rFonts w:eastAsia="MS Mincho"/>
        </w:rPr>
        <w:t xml:space="preserve"> </w:t>
      </w:r>
      <w:r w:rsidR="00284D86">
        <w:rPr>
          <w:rFonts w:eastAsia="MS Mincho"/>
        </w:rPr>
        <w:t>referenced by each URI can change at any time so it is up to the Client to periodically poll for changes and for the Printer to atomically update the images so that Clients can safely do so.</w:t>
      </w:r>
    </w:p>
    <w:p w14:paraId="681BE867" w14:textId="64A7757F" w:rsidR="00CB0FB9" w:rsidRDefault="00CB0FB9" w:rsidP="00CB0FB9">
      <w:pPr>
        <w:pStyle w:val="IEEEStdsLevel3Header"/>
        <w:rPr>
          <w:rFonts w:eastAsia="MS Mincho"/>
        </w:rPr>
      </w:pPr>
      <w:bookmarkStart w:id="2232" w:name="_Toc435442177"/>
      <w:r w:rsidRPr="00F551BC">
        <w:rPr>
          <w:rFonts w:eastAsia="MS Mincho"/>
        </w:rPr>
        <w:t>printer-</w:t>
      </w:r>
      <w:r>
        <w:rPr>
          <w:rFonts w:eastAsia="MS Mincho"/>
        </w:rPr>
        <w:t>chamber</w:t>
      </w:r>
      <w:r w:rsidRPr="00F551BC">
        <w:rPr>
          <w:rFonts w:eastAsia="MS Mincho"/>
        </w:rPr>
        <w:t>-temperature-default (integer</w:t>
      </w:r>
      <w:ins w:id="2233" w:author="Michael R Sweet" w:date="2015-11-16T12:45:00Z">
        <w:r w:rsidR="000C4547">
          <w:rPr>
            <w:rFonts w:eastAsia="MS Mincho"/>
          </w:rPr>
          <w:t>(-273:MAX)</w:t>
        </w:r>
      </w:ins>
      <w:r w:rsidRPr="00F551BC">
        <w:rPr>
          <w:rFonts w:eastAsia="MS Mincho"/>
        </w:rPr>
        <w:t xml:space="preserve"> | no-value)</w:t>
      </w:r>
      <w:bookmarkEnd w:id="2232"/>
    </w:p>
    <w:p w14:paraId="11AF94A2" w14:textId="2458E73D" w:rsidR="00CB0FB9" w:rsidRPr="004A2AF4" w:rsidRDefault="00CB0FB9" w:rsidP="00CB0FB9">
      <w:pPr>
        <w:pStyle w:val="IEEEStdsParagraph"/>
        <w:rPr>
          <w:rFonts w:eastAsia="MS Mincho"/>
        </w:rPr>
      </w:pPr>
      <w:r>
        <w:rPr>
          <w:rFonts w:eastAsia="MS Mincho"/>
        </w:rPr>
        <w:t>This Printer Description attribute specifies the default "printer-chamber-temperature" value in degrees Celsius.</w:t>
      </w:r>
    </w:p>
    <w:p w14:paraId="17E5BCD5" w14:textId="0DE7CB9E" w:rsidR="00CB0FB9" w:rsidRDefault="00CB0FB9" w:rsidP="00CB0FB9">
      <w:pPr>
        <w:pStyle w:val="IEEEStdsLevel3Header"/>
        <w:rPr>
          <w:rFonts w:eastAsia="MS Mincho"/>
        </w:rPr>
      </w:pPr>
      <w:bookmarkStart w:id="2234" w:name="_Toc435442178"/>
      <w:r w:rsidRPr="00F551BC">
        <w:rPr>
          <w:rFonts w:eastAsia="MS Mincho"/>
        </w:rPr>
        <w:t>printer-</w:t>
      </w:r>
      <w:r>
        <w:rPr>
          <w:rFonts w:eastAsia="MS Mincho"/>
        </w:rPr>
        <w:t>chamber</w:t>
      </w:r>
      <w:r w:rsidRPr="00F551BC">
        <w:rPr>
          <w:rFonts w:eastAsia="MS Mincho"/>
        </w:rPr>
        <w:t>-temperature-supported (1se</w:t>
      </w:r>
      <w:r>
        <w:rPr>
          <w:rFonts w:eastAsia="MS Mincho"/>
        </w:rPr>
        <w:t>tOf (integer</w:t>
      </w:r>
      <w:ins w:id="2235" w:author="Michael R Sweet" w:date="2015-11-16T12:45:00Z">
        <w:r w:rsidR="000C4547">
          <w:rPr>
            <w:rFonts w:eastAsia="MS Mincho"/>
          </w:rPr>
          <w:t>(-273:MAX)</w:t>
        </w:r>
      </w:ins>
      <w:r>
        <w:rPr>
          <w:rFonts w:eastAsia="MS Mincho"/>
        </w:rPr>
        <w:t xml:space="preserve"> | rangeOfInteger</w:t>
      </w:r>
      <w:ins w:id="2236" w:author="Michael R Sweet" w:date="2015-11-16T12:45:00Z">
        <w:r w:rsidR="000C4547">
          <w:rPr>
            <w:rFonts w:eastAsia="MS Mincho"/>
          </w:rPr>
          <w:t>(-273:MAX)</w:t>
        </w:r>
      </w:ins>
      <w:r>
        <w:rPr>
          <w:rFonts w:eastAsia="MS Mincho"/>
        </w:rPr>
        <w:t>)</w:t>
      </w:r>
      <w:r w:rsidR="008D0156">
        <w:rPr>
          <w:rFonts w:eastAsia="MS Mincho"/>
        </w:rPr>
        <w:t xml:space="preserve"> | no-value</w:t>
      </w:r>
      <w:r>
        <w:rPr>
          <w:rFonts w:eastAsia="MS Mincho"/>
        </w:rPr>
        <w:t>)</w:t>
      </w:r>
      <w:bookmarkEnd w:id="2234"/>
    </w:p>
    <w:p w14:paraId="148BDF30" w14:textId="183C9A49" w:rsidR="00CB0FB9" w:rsidRPr="004A2AF4" w:rsidRDefault="00CB0FB9" w:rsidP="00CB0FB9">
      <w:pPr>
        <w:pStyle w:val="IEEEStdsParagraph"/>
        <w:rPr>
          <w:rFonts w:eastAsia="MS Mincho"/>
        </w:rPr>
      </w:pPr>
      <w:r>
        <w:rPr>
          <w:rFonts w:eastAsia="MS Mincho"/>
        </w:rPr>
        <w:t>This Printer Description attribute lists the supported "printer-chamber-temperature" values (or ranges of values) in degrees Celsius.</w:t>
      </w:r>
      <w:r w:rsidR="008D0156">
        <w:rPr>
          <w:rFonts w:eastAsia="MS Mincho"/>
        </w:rPr>
        <w:t xml:space="preserve"> The out-of-band 'no-value' value specifies that the Printer does not offer temperature control of the print chamber.</w:t>
      </w:r>
    </w:p>
    <w:p w14:paraId="0E56F736" w14:textId="77777777" w:rsidR="00A558C9" w:rsidRDefault="00A558C9" w:rsidP="00316F73">
      <w:pPr>
        <w:pStyle w:val="IEEEStdsLevel3Header"/>
        <w:rPr>
          <w:rFonts w:eastAsia="MS Mincho"/>
        </w:rPr>
      </w:pPr>
      <w:bookmarkStart w:id="2237" w:name="_Toc435442179"/>
      <w:r w:rsidRPr="00F551BC">
        <w:rPr>
          <w:rFonts w:eastAsia="MS Mincho"/>
        </w:rPr>
        <w:t>printer-fan-speed-default (integer(0:MAX))</w:t>
      </w:r>
      <w:bookmarkEnd w:id="2237"/>
    </w:p>
    <w:p w14:paraId="6AE31C34" w14:textId="79F5DE9D" w:rsidR="004A2AF4" w:rsidRPr="004A2AF4" w:rsidRDefault="004A2AF4" w:rsidP="004A2AF4">
      <w:pPr>
        <w:pStyle w:val="IEEEStdsParagraph"/>
        <w:rPr>
          <w:rFonts w:eastAsia="MS Mincho"/>
        </w:rPr>
      </w:pPr>
      <w:r>
        <w:rPr>
          <w:rFonts w:eastAsia="MS Mincho"/>
        </w:rPr>
        <w:t>This Printer Description attribute specifies the default "printer-fan-speed" value in percent.</w:t>
      </w:r>
    </w:p>
    <w:p w14:paraId="39567E3A" w14:textId="3F26A750" w:rsidR="00A558C9" w:rsidRDefault="00A558C9" w:rsidP="00316F73">
      <w:pPr>
        <w:pStyle w:val="IEEEStdsLevel3Header"/>
        <w:rPr>
          <w:rFonts w:eastAsia="MS Mincho"/>
        </w:rPr>
      </w:pPr>
      <w:bookmarkStart w:id="2238" w:name="_Toc435442180"/>
      <w:r w:rsidRPr="00F551BC">
        <w:rPr>
          <w:rFonts w:eastAsia="MS Mincho"/>
        </w:rPr>
        <w:t>printer-fan-speed-supported (</w:t>
      </w:r>
      <w:r w:rsidR="004A2AF4">
        <w:rPr>
          <w:rFonts w:eastAsia="MS Mincho"/>
        </w:rPr>
        <w:t>boolean</w:t>
      </w:r>
      <w:r w:rsidRPr="00F551BC">
        <w:rPr>
          <w:rFonts w:eastAsia="MS Mincho"/>
        </w:rPr>
        <w:t>)</w:t>
      </w:r>
      <w:bookmarkEnd w:id="2238"/>
    </w:p>
    <w:p w14:paraId="2DBA1F84" w14:textId="4CD4C820" w:rsidR="004A2AF4" w:rsidRPr="004A2AF4" w:rsidRDefault="004A2AF4" w:rsidP="004A2AF4">
      <w:pPr>
        <w:pStyle w:val="IEEEStdsParagraph"/>
        <w:rPr>
          <w:rFonts w:eastAsia="MS Mincho"/>
        </w:rPr>
      </w:pPr>
      <w:r>
        <w:rPr>
          <w:rFonts w:eastAsia="MS Mincho"/>
        </w:rPr>
        <w:t>This Printer Description attribute specifies whether the "printer-fan-speed" Job Template attribute is supported.</w:t>
      </w:r>
    </w:p>
    <w:p w14:paraId="463545F8" w14:textId="35E3EEE4" w:rsidR="00A558C9" w:rsidDel="00392B72" w:rsidRDefault="00A558C9" w:rsidP="00316F73">
      <w:pPr>
        <w:pStyle w:val="IEEEStdsLevel3Header"/>
        <w:rPr>
          <w:del w:id="2239" w:author="Michael R Sweet" w:date="2015-11-16T12:37:00Z"/>
          <w:rFonts w:eastAsia="MS Mincho"/>
        </w:rPr>
      </w:pPr>
      <w:del w:id="2240" w:author="Michael R Sweet" w:date="2015-11-16T12:36:00Z">
        <w:r w:rsidRPr="00F551BC" w:rsidDel="00392B72">
          <w:rPr>
            <w:rFonts w:eastAsia="MS Mincho"/>
          </w:rPr>
          <w:lastRenderedPageBreak/>
          <w:delText>printer-head</w:delText>
        </w:r>
      </w:del>
      <w:del w:id="2241" w:author="Michael R Sweet" w:date="2015-11-16T12:37:00Z">
        <w:r w:rsidRPr="00F551BC" w:rsidDel="00392B72">
          <w:rPr>
            <w:rFonts w:eastAsia="MS Mincho"/>
          </w:rPr>
          <w:delText xml:space="preserve">-temperature-supported (1setOf </w:delText>
        </w:r>
        <w:r w:rsidR="008D0156" w:rsidDel="00392B72">
          <w:rPr>
            <w:rFonts w:eastAsia="MS Mincho"/>
          </w:rPr>
          <w:delText>(</w:delText>
        </w:r>
        <w:r w:rsidRPr="00F551BC" w:rsidDel="00392B72">
          <w:rPr>
            <w:rFonts w:eastAsia="MS Mincho"/>
          </w:rPr>
          <w:delText>integer | rangeOfInteger)</w:delText>
        </w:r>
        <w:r w:rsidR="008D0156" w:rsidDel="00392B72">
          <w:rPr>
            <w:rFonts w:eastAsia="MS Mincho"/>
          </w:rPr>
          <w:delText>)</w:delText>
        </w:r>
        <w:bookmarkStart w:id="2242" w:name="_Toc435442039"/>
        <w:bookmarkStart w:id="2243" w:name="_Toc435442181"/>
        <w:bookmarkEnd w:id="2242"/>
        <w:bookmarkEnd w:id="2243"/>
      </w:del>
    </w:p>
    <w:p w14:paraId="20FD21FB" w14:textId="41443D24" w:rsidR="00392B72" w:rsidRDefault="004A2AF4" w:rsidP="00392B72">
      <w:pPr>
        <w:pStyle w:val="IEEEStdsLevel3Header"/>
        <w:rPr>
          <w:ins w:id="2244" w:author="Michael R Sweet" w:date="2015-11-16T12:36:00Z"/>
          <w:rFonts w:eastAsia="MS Mincho"/>
        </w:rPr>
      </w:pPr>
      <w:del w:id="2245" w:author="Michael R Sweet" w:date="2015-11-16T12:37:00Z">
        <w:r w:rsidDel="00392B72">
          <w:rPr>
            <w:rFonts w:eastAsia="MS Mincho"/>
          </w:rPr>
          <w:delText xml:space="preserve">This Printer Description attribute specifies the supported "printer-head-temperature" values (or ranges of values) in degrees </w:delText>
        </w:r>
        <w:r w:rsidR="00B154B2" w:rsidDel="00392B72">
          <w:rPr>
            <w:rFonts w:eastAsia="MS Mincho"/>
          </w:rPr>
          <w:delText>Celsius</w:delText>
        </w:r>
        <w:r w:rsidDel="00392B72">
          <w:rPr>
            <w:rFonts w:eastAsia="MS Mincho"/>
          </w:rPr>
          <w:delText>.</w:delText>
        </w:r>
      </w:del>
      <w:bookmarkStart w:id="2246" w:name="_Toc435442182"/>
      <w:ins w:id="2247" w:author="Michael R Sweet" w:date="2015-11-16T12:36:00Z">
        <w:r w:rsidR="00392B72" w:rsidRPr="00F551BC">
          <w:rPr>
            <w:rFonts w:eastAsia="MS Mincho"/>
          </w:rPr>
          <w:t>printer-</w:t>
        </w:r>
        <w:r w:rsidR="00392B72">
          <w:rPr>
            <w:rFonts w:eastAsia="MS Mincho"/>
          </w:rPr>
          <w:t>platform</w:t>
        </w:r>
        <w:r w:rsidR="00392B72" w:rsidRPr="00F551BC">
          <w:rPr>
            <w:rFonts w:eastAsia="MS Mincho"/>
          </w:rPr>
          <w:t>-temperature-default (integer</w:t>
        </w:r>
      </w:ins>
      <w:ins w:id="2248" w:author="Michael R Sweet" w:date="2015-11-16T12:45:00Z">
        <w:r w:rsidR="000C4547">
          <w:rPr>
            <w:rFonts w:eastAsia="MS Mincho"/>
          </w:rPr>
          <w:t>(-273:MAX)</w:t>
        </w:r>
      </w:ins>
      <w:ins w:id="2249" w:author="Michael R Sweet" w:date="2015-11-16T12:36:00Z">
        <w:r w:rsidR="00392B72" w:rsidRPr="00F551BC">
          <w:rPr>
            <w:rFonts w:eastAsia="MS Mincho"/>
          </w:rPr>
          <w:t xml:space="preserve"> | no-value)</w:t>
        </w:r>
        <w:bookmarkEnd w:id="2246"/>
      </w:ins>
    </w:p>
    <w:p w14:paraId="2A0D6377" w14:textId="4938785E" w:rsidR="00392B72" w:rsidRPr="004A2AF4" w:rsidRDefault="00392B72" w:rsidP="00392B72">
      <w:pPr>
        <w:pStyle w:val="IEEEStdsParagraph"/>
        <w:rPr>
          <w:ins w:id="2250" w:author="Michael R Sweet" w:date="2015-11-16T12:36:00Z"/>
          <w:rFonts w:eastAsia="MS Mincho"/>
        </w:rPr>
      </w:pPr>
      <w:ins w:id="2251" w:author="Michael R Sweet" w:date="2015-11-16T12:36:00Z">
        <w:r>
          <w:rPr>
            <w:rFonts w:eastAsia="MS Mincho"/>
          </w:rPr>
          <w:t>This Printer Description attribute specifies the default "printer-</w:t>
        </w:r>
        <w:r>
          <w:rPr>
            <w:rFonts w:eastAsia="MS Mincho"/>
          </w:rPr>
          <w:t>platform</w:t>
        </w:r>
        <w:r>
          <w:rPr>
            <w:rFonts w:eastAsia="MS Mincho"/>
          </w:rPr>
          <w:t>-temperature" value in degrees Celsius.</w:t>
        </w:r>
      </w:ins>
    </w:p>
    <w:p w14:paraId="5EAD986E" w14:textId="558133A3" w:rsidR="00392B72" w:rsidRDefault="00392B72" w:rsidP="00392B72">
      <w:pPr>
        <w:pStyle w:val="IEEEStdsLevel3Header"/>
        <w:rPr>
          <w:ins w:id="2252" w:author="Michael R Sweet" w:date="2015-11-16T12:36:00Z"/>
          <w:rFonts w:eastAsia="MS Mincho"/>
        </w:rPr>
      </w:pPr>
      <w:bookmarkStart w:id="2253" w:name="_Toc435442183"/>
      <w:ins w:id="2254" w:author="Michael R Sweet" w:date="2015-11-16T12:36:00Z">
        <w:r w:rsidRPr="00F551BC">
          <w:rPr>
            <w:rFonts w:eastAsia="MS Mincho"/>
          </w:rPr>
          <w:t>printer-</w:t>
        </w:r>
        <w:r>
          <w:rPr>
            <w:rFonts w:eastAsia="MS Mincho"/>
          </w:rPr>
          <w:t>platform</w:t>
        </w:r>
        <w:r w:rsidRPr="00F551BC">
          <w:rPr>
            <w:rFonts w:eastAsia="MS Mincho"/>
          </w:rPr>
          <w:t>-temperature-supported (1se</w:t>
        </w:r>
        <w:r>
          <w:rPr>
            <w:rFonts w:eastAsia="MS Mincho"/>
          </w:rPr>
          <w:t>tOf (integer</w:t>
        </w:r>
      </w:ins>
      <w:ins w:id="2255" w:author="Michael R Sweet" w:date="2015-11-16T12:45:00Z">
        <w:r w:rsidR="000C4547">
          <w:rPr>
            <w:rFonts w:eastAsia="MS Mincho"/>
          </w:rPr>
          <w:t>(-273:MAX)</w:t>
        </w:r>
      </w:ins>
      <w:ins w:id="2256" w:author="Michael R Sweet" w:date="2015-11-16T12:36:00Z">
        <w:r>
          <w:rPr>
            <w:rFonts w:eastAsia="MS Mincho"/>
          </w:rPr>
          <w:t xml:space="preserve"> | rangeOfInteger</w:t>
        </w:r>
      </w:ins>
      <w:ins w:id="2257" w:author="Michael R Sweet" w:date="2015-11-16T12:45:00Z">
        <w:r w:rsidR="000C4547">
          <w:rPr>
            <w:rFonts w:eastAsia="MS Mincho"/>
          </w:rPr>
          <w:t>(-273:MAX)</w:t>
        </w:r>
      </w:ins>
      <w:ins w:id="2258" w:author="Michael R Sweet" w:date="2015-11-16T12:36:00Z">
        <w:r>
          <w:rPr>
            <w:rFonts w:eastAsia="MS Mincho"/>
          </w:rPr>
          <w:t>) | no-value)</w:t>
        </w:r>
        <w:bookmarkEnd w:id="2253"/>
      </w:ins>
    </w:p>
    <w:p w14:paraId="213C53CD" w14:textId="3BE55905" w:rsidR="00392B72" w:rsidRPr="004A2AF4" w:rsidRDefault="00392B72" w:rsidP="004A2AF4">
      <w:pPr>
        <w:pStyle w:val="IEEEStdsParagraph"/>
        <w:rPr>
          <w:rFonts w:eastAsia="MS Mincho"/>
        </w:rPr>
      </w:pPr>
      <w:ins w:id="2259" w:author="Michael R Sweet" w:date="2015-11-16T12:36:00Z">
        <w:r>
          <w:rPr>
            <w:rFonts w:eastAsia="MS Mincho"/>
          </w:rPr>
          <w:t>This Printer Description attribute lists the supported "printer-</w:t>
        </w:r>
        <w:r>
          <w:rPr>
            <w:rFonts w:eastAsia="MS Mincho"/>
          </w:rPr>
          <w:t>platform</w:t>
        </w:r>
        <w:r>
          <w:rPr>
            <w:rFonts w:eastAsia="MS Mincho"/>
          </w:rPr>
          <w:t xml:space="preserve">-temperature" values (or ranges of values) in degrees Celsius. The out-of-band 'no-value' value specifies that the Printer does not offer temperature control of the </w:t>
        </w:r>
        <w:r>
          <w:rPr>
            <w:rFonts w:eastAsia="MS Mincho"/>
          </w:rPr>
          <w:t>B</w:t>
        </w:r>
        <w:r>
          <w:rPr>
            <w:rFonts w:eastAsia="MS Mincho"/>
          </w:rPr>
          <w:t xml:space="preserve">uild </w:t>
        </w:r>
        <w:r>
          <w:rPr>
            <w:rFonts w:eastAsia="MS Mincho"/>
          </w:rPr>
          <w:t>P</w:t>
        </w:r>
        <w:r>
          <w:rPr>
            <w:rFonts w:eastAsia="MS Mincho"/>
          </w:rPr>
          <w:t>latform.</w:t>
        </w:r>
      </w:ins>
    </w:p>
    <w:p w14:paraId="064BCFB9" w14:textId="77777777" w:rsidR="00A558C9" w:rsidRDefault="00A558C9" w:rsidP="00316F73">
      <w:pPr>
        <w:pStyle w:val="IEEEStdsLevel3Header"/>
        <w:rPr>
          <w:rFonts w:eastAsia="MS Mincho"/>
        </w:rPr>
      </w:pPr>
      <w:bookmarkStart w:id="2260" w:name="_Toc435442184"/>
      <w:r w:rsidRPr="00F551BC">
        <w:rPr>
          <w:rFonts w:eastAsia="MS Mincho"/>
        </w:rPr>
        <w:t>printer-volume-supported (collection)</w:t>
      </w:r>
      <w:bookmarkEnd w:id="2260"/>
    </w:p>
    <w:p w14:paraId="45B2AA2F" w14:textId="3ACC0C71" w:rsidR="00B154B2" w:rsidRPr="00B154B2" w:rsidRDefault="00B154B2" w:rsidP="00B154B2">
      <w:pPr>
        <w:pStyle w:val="IEEEStdsParagraph"/>
        <w:rPr>
          <w:rFonts w:eastAsia="MS Mincho"/>
        </w:rPr>
      </w:pPr>
      <w:r>
        <w:rPr>
          <w:rFonts w:eastAsia="MS Mincho"/>
        </w:rPr>
        <w:t>This Printer Description attribute specifies the maximum build volume supported by the Printer. The "x-dimension (integer(1:MAX))", "y-dimension (integer(1:MAX))", and "z-dimension (integer(1:MAX))" member attributes specify the size in millimeters along each axis.</w:t>
      </w:r>
    </w:p>
    <w:p w14:paraId="4C909576" w14:textId="4D54F6D3" w:rsidR="00F551BC" w:rsidRDefault="00F551BC" w:rsidP="00F551BC">
      <w:pPr>
        <w:pStyle w:val="IEEEStdsLevel2Header"/>
        <w:rPr>
          <w:ins w:id="2261" w:author="Michael R Sweet" w:date="2015-11-16T12:17:00Z"/>
          <w:rFonts w:eastAsia="MS Mincho"/>
        </w:rPr>
      </w:pPr>
      <w:bookmarkStart w:id="2262" w:name="_Toc435442185"/>
      <w:r>
        <w:rPr>
          <w:rFonts w:eastAsia="MS Mincho"/>
        </w:rPr>
        <w:t>Printer Status Attributes</w:t>
      </w:r>
      <w:bookmarkEnd w:id="2262"/>
    </w:p>
    <w:p w14:paraId="57FA9BE3" w14:textId="2A11474F" w:rsidR="000969C1" w:rsidRPr="000969C1" w:rsidRDefault="000969C1" w:rsidP="000969C1">
      <w:pPr>
        <w:pStyle w:val="IEEEStdsParagraph"/>
        <w:rPr>
          <w:rFonts w:eastAsia="MS Mincho"/>
        </w:rPr>
        <w:pPrChange w:id="2263" w:author="Michael R Sweet" w:date="2015-11-16T12:17:00Z">
          <w:pPr>
            <w:pStyle w:val="IEEEStdsLevel2Header"/>
          </w:pPr>
        </w:pPrChange>
      </w:pPr>
      <w:ins w:id="2264" w:author="Michael R Sweet" w:date="2015-11-16T12:17:00Z">
        <w:r w:rsidRPr="000969C1">
          <w:rPr>
            <w:rFonts w:eastAsia="MS Mincho"/>
            <w:highlight w:val="yellow"/>
            <w:rPrChange w:id="2265" w:author="Michael R Sweet" w:date="2015-11-16T12:18:00Z">
              <w:rPr>
                <w:rFonts w:eastAsia="MS Mincho"/>
              </w:rPr>
            </w:rPrChange>
          </w:rPr>
          <w:t>[Editor's note: May be useful to change these to pairs of printer-xxx and printer-xxx-description attributes, like we do for printer-</w:t>
        </w:r>
      </w:ins>
      <w:ins w:id="2266" w:author="Michael R Sweet" w:date="2015-11-16T12:18:00Z">
        <w:r w:rsidRPr="000969C1">
          <w:rPr>
            <w:rFonts w:eastAsia="MS Mincho"/>
            <w:highlight w:val="yellow"/>
            <w:rPrChange w:id="2267" w:author="Michael R Sweet" w:date="2015-11-16T12:18:00Z">
              <w:rPr>
                <w:rFonts w:eastAsia="MS Mincho"/>
              </w:rPr>
            </w:rPrChange>
          </w:rPr>
          <w:t>alert</w:t>
        </w:r>
      </w:ins>
      <w:ins w:id="2268" w:author="Michael R Sweet" w:date="2015-11-16T12:17:00Z">
        <w:r w:rsidRPr="000969C1">
          <w:rPr>
            <w:rFonts w:eastAsia="MS Mincho"/>
            <w:highlight w:val="yellow"/>
            <w:rPrChange w:id="2269" w:author="Michael R Sweet" w:date="2015-11-16T12:18:00Z">
              <w:rPr>
                <w:rFonts w:eastAsia="MS Mincho"/>
              </w:rPr>
            </w:rPrChange>
          </w:rPr>
          <w:t xml:space="preserve">, printer-input-tray, printer-output-tray, </w:t>
        </w:r>
      </w:ins>
      <w:ins w:id="2270" w:author="Michael R Sweet" w:date="2015-11-16T12:18:00Z">
        <w:r w:rsidRPr="000969C1">
          <w:rPr>
            <w:rFonts w:eastAsia="MS Mincho"/>
            <w:highlight w:val="yellow"/>
            <w:rPrChange w:id="2271" w:author="Michael R Sweet" w:date="2015-11-16T12:18:00Z">
              <w:rPr>
                <w:rFonts w:eastAsia="MS Mincho"/>
              </w:rPr>
            </w:rPrChange>
          </w:rPr>
          <w:t xml:space="preserve">printer-supply, </w:t>
        </w:r>
      </w:ins>
      <w:ins w:id="2272" w:author="Michael R Sweet" w:date="2015-11-16T12:17:00Z">
        <w:r w:rsidRPr="000969C1">
          <w:rPr>
            <w:rFonts w:eastAsia="MS Mincho"/>
            <w:highlight w:val="yellow"/>
            <w:rPrChange w:id="2273" w:author="Michael R Sweet" w:date="2015-11-16T12:18:00Z">
              <w:rPr>
                <w:rFonts w:eastAsia="MS Mincho"/>
              </w:rPr>
            </w:rPrChange>
          </w:rPr>
          <w:t>etc. That will also provide a mapping to potential MIB extensions...]</w:t>
        </w:r>
      </w:ins>
    </w:p>
    <w:p w14:paraId="5E70DBF8" w14:textId="67AF2C2C" w:rsidR="00F551BC" w:rsidDel="006551FC" w:rsidRDefault="00F551BC" w:rsidP="00A558C9">
      <w:pPr>
        <w:pStyle w:val="IEEEStdsLevel3Header"/>
        <w:rPr>
          <w:del w:id="2274" w:author="Michael R Sweet" w:date="2015-11-16T12:10:00Z"/>
          <w:rFonts w:eastAsia="MS Mincho"/>
        </w:rPr>
      </w:pPr>
      <w:commentRangeStart w:id="2275"/>
      <w:del w:id="2276" w:author="Michael R Sweet" w:date="2015-11-16T12:10:00Z">
        <w:r w:rsidRPr="00F551BC" w:rsidDel="006551FC">
          <w:rPr>
            <w:rFonts w:eastAsia="MS Mincho"/>
          </w:rPr>
          <w:delText>printer-bed-temperature-current (integer | no-value)</w:delText>
        </w:r>
        <w:bookmarkStart w:id="2277" w:name="_Toc435442044"/>
        <w:bookmarkStart w:id="2278" w:name="_Toc435442186"/>
        <w:bookmarkEnd w:id="2277"/>
        <w:bookmarkEnd w:id="2278"/>
      </w:del>
    </w:p>
    <w:p w14:paraId="4ECFDA13" w14:textId="16D93033" w:rsidR="00B154B2" w:rsidRPr="00B154B2" w:rsidDel="006551FC" w:rsidRDefault="00B154B2" w:rsidP="00B154B2">
      <w:pPr>
        <w:pStyle w:val="IEEEStdsParagraph"/>
        <w:rPr>
          <w:del w:id="2279" w:author="Michael R Sweet" w:date="2015-11-16T12:10:00Z"/>
          <w:rFonts w:eastAsia="MS Mincho"/>
        </w:rPr>
      </w:pPr>
      <w:del w:id="2280" w:author="Michael R Sweet" w:date="2015-11-16T12:10:00Z">
        <w:r w:rsidDel="006551FC">
          <w:rPr>
            <w:rFonts w:eastAsia="MS Mincho"/>
          </w:rPr>
          <w:delText>This Printer Status attribute provides the current Build Platform temperature in degrees Celsius. If the Build Platform is not temperature controlled, the 'no-value' value is returned.</w:delText>
        </w:r>
        <w:bookmarkStart w:id="2281" w:name="_Toc435442045"/>
        <w:bookmarkStart w:id="2282" w:name="_Toc435442187"/>
        <w:bookmarkEnd w:id="2281"/>
        <w:bookmarkEnd w:id="2282"/>
      </w:del>
    </w:p>
    <w:p w14:paraId="1787C0C4" w14:textId="41436A15" w:rsidR="004D20A7" w:rsidRDefault="004D20A7" w:rsidP="004D20A7">
      <w:pPr>
        <w:pStyle w:val="IEEEStdsLevel3Header"/>
        <w:rPr>
          <w:rFonts w:eastAsia="MS Mincho"/>
        </w:rPr>
      </w:pPr>
      <w:bookmarkStart w:id="2283" w:name="_Toc435442188"/>
      <w:r w:rsidRPr="00F551BC">
        <w:rPr>
          <w:rFonts w:eastAsia="MS Mincho"/>
        </w:rPr>
        <w:t>printer</w:t>
      </w:r>
      <w:commentRangeEnd w:id="2275"/>
      <w:r w:rsidR="006551FC">
        <w:rPr>
          <w:rStyle w:val="CommentReference"/>
          <w:b w:val="0"/>
        </w:rPr>
        <w:commentReference w:id="2275"/>
      </w:r>
      <w:r w:rsidRPr="00F551BC">
        <w:rPr>
          <w:rFonts w:eastAsia="MS Mincho"/>
        </w:rPr>
        <w:t>-</w:t>
      </w:r>
      <w:r>
        <w:rPr>
          <w:rFonts w:eastAsia="MS Mincho"/>
        </w:rPr>
        <w:t>chamber</w:t>
      </w:r>
      <w:r w:rsidRPr="00F551BC">
        <w:rPr>
          <w:rFonts w:eastAsia="MS Mincho"/>
        </w:rPr>
        <w:t>-temperature-current (integer | no-value)</w:t>
      </w:r>
      <w:bookmarkEnd w:id="2283"/>
    </w:p>
    <w:p w14:paraId="4DFACD82" w14:textId="717EE70F" w:rsidR="004D20A7" w:rsidRPr="00B154B2" w:rsidRDefault="004D20A7" w:rsidP="004D20A7">
      <w:pPr>
        <w:pStyle w:val="IEEEStdsParagraph"/>
        <w:rPr>
          <w:rFonts w:eastAsia="MS Mincho"/>
        </w:rPr>
      </w:pPr>
      <w:r>
        <w:rPr>
          <w:rFonts w:eastAsia="MS Mincho"/>
        </w:rPr>
        <w:t>This Printer Status attribute provides the current print chamber temperature in degrees Celsius. If the print chamber is not temperature controlled, the 'no-value' value is returned.</w:t>
      </w:r>
    </w:p>
    <w:p w14:paraId="0AE30B23" w14:textId="70683F92" w:rsidR="008B1479" w:rsidRDefault="008B1479" w:rsidP="00A558C9">
      <w:pPr>
        <w:pStyle w:val="IEEEStdsLevel3Header"/>
        <w:rPr>
          <w:rFonts w:eastAsia="MS Mincho"/>
        </w:rPr>
      </w:pPr>
      <w:bookmarkStart w:id="2284" w:name="_Toc435442189"/>
      <w:r w:rsidRPr="00F551BC">
        <w:rPr>
          <w:rFonts w:eastAsia="MS Mincho"/>
        </w:rPr>
        <w:t>printer-fan-speed-current (integer(0:</w:t>
      </w:r>
      <w:r w:rsidR="00B154B2">
        <w:rPr>
          <w:rFonts w:eastAsia="MS Mincho"/>
        </w:rPr>
        <w:t>100</w:t>
      </w:r>
      <w:r w:rsidRPr="00F551BC">
        <w:rPr>
          <w:rFonts w:eastAsia="MS Mincho"/>
        </w:rPr>
        <w:t>))</w:t>
      </w:r>
      <w:bookmarkEnd w:id="2284"/>
    </w:p>
    <w:p w14:paraId="6A5BAAFD" w14:textId="06A84147" w:rsidR="00B154B2" w:rsidRPr="00B154B2" w:rsidRDefault="00B154B2" w:rsidP="00B154B2">
      <w:pPr>
        <w:pStyle w:val="IEEEStdsParagraph"/>
        <w:rPr>
          <w:rFonts w:eastAsia="MS Mincho"/>
        </w:rPr>
      </w:pPr>
      <w:r>
        <w:rPr>
          <w:rFonts w:eastAsia="MS Mincho"/>
        </w:rPr>
        <w:t>This Printer Status attribute provides the current fan speed in percent.</w:t>
      </w:r>
    </w:p>
    <w:p w14:paraId="7F7887FE" w14:textId="346BFB94" w:rsidR="00A558C9" w:rsidRDefault="00A558C9" w:rsidP="00A558C9">
      <w:pPr>
        <w:pStyle w:val="IEEEStdsLevel3Header"/>
        <w:rPr>
          <w:rFonts w:eastAsia="MS Mincho"/>
        </w:rPr>
      </w:pPr>
      <w:bookmarkStart w:id="2285" w:name="_Toc435442190"/>
      <w:r w:rsidRPr="00F551BC">
        <w:rPr>
          <w:rFonts w:eastAsia="MS Mincho"/>
        </w:rPr>
        <w:t xml:space="preserve">printer-head-temperature-current (1setOf </w:t>
      </w:r>
      <w:r w:rsidR="00B154B2">
        <w:rPr>
          <w:rFonts w:eastAsia="MS Mincho"/>
        </w:rPr>
        <w:t>(</w:t>
      </w:r>
      <w:r w:rsidRPr="00F551BC">
        <w:rPr>
          <w:rFonts w:eastAsia="MS Mincho"/>
        </w:rPr>
        <w:t>integer</w:t>
      </w:r>
      <w:r w:rsidR="00B154B2">
        <w:rPr>
          <w:rFonts w:eastAsia="MS Mincho"/>
        </w:rPr>
        <w:t xml:space="preserve"> | no-value)</w:t>
      </w:r>
      <w:r w:rsidRPr="00F551BC">
        <w:rPr>
          <w:rFonts w:eastAsia="MS Mincho"/>
        </w:rPr>
        <w:t>)</w:t>
      </w:r>
      <w:bookmarkEnd w:id="2285"/>
    </w:p>
    <w:p w14:paraId="350FCD5C" w14:textId="342AFE26" w:rsidR="00F551BC" w:rsidRDefault="00B154B2" w:rsidP="00F551BC">
      <w:pPr>
        <w:pStyle w:val="IEEEStdsParagraph"/>
        <w:rPr>
          <w:ins w:id="2286" w:author="Michael R Sweet" w:date="2015-11-16T12:10:00Z"/>
          <w:rFonts w:eastAsia="MS Mincho"/>
        </w:rPr>
      </w:pPr>
      <w:r>
        <w:rPr>
          <w:rFonts w:eastAsia="MS Mincho"/>
        </w:rPr>
        <w:t>This Printer Status attribute provides the current extruder head temperatures in degrees Celsius. The 'no-value' value is returned when the extruder head is not temperature controlled.</w:t>
      </w:r>
      <w:del w:id="2287" w:author="Michael R Sweet" w:date="2015-11-16T12:09:00Z">
        <w:r w:rsidR="00CD3722" w:rsidDel="00FE1718">
          <w:rPr>
            <w:rFonts w:eastAsia="MS Mincho"/>
          </w:rPr>
          <w:delText xml:space="preserve"> </w:delText>
        </w:r>
        <w:r w:rsidR="00CD3722" w:rsidRPr="00CD3722" w:rsidDel="00FE1718">
          <w:rPr>
            <w:rFonts w:eastAsia="MS Mincho"/>
            <w:highlight w:val="yellow"/>
          </w:rPr>
          <w:delText>[Editor’s note: Do we need this if we are not specifying material temperature?]</w:delText>
        </w:r>
      </w:del>
    </w:p>
    <w:p w14:paraId="2C6E44A0" w14:textId="2149B3FF" w:rsidR="006551FC" w:rsidRDefault="006551FC" w:rsidP="006551FC">
      <w:pPr>
        <w:pStyle w:val="IEEEStdsLevel3Header"/>
        <w:rPr>
          <w:ins w:id="2288" w:author="Michael R Sweet" w:date="2015-11-16T12:10:00Z"/>
          <w:rFonts w:eastAsia="MS Mincho"/>
        </w:rPr>
      </w:pPr>
      <w:bookmarkStart w:id="2289" w:name="_Toc435442191"/>
      <w:ins w:id="2290" w:author="Michael R Sweet" w:date="2015-11-16T12:10:00Z">
        <w:r w:rsidRPr="00F551BC">
          <w:rPr>
            <w:rFonts w:eastAsia="MS Mincho"/>
          </w:rPr>
          <w:t>printer-</w:t>
        </w:r>
        <w:r>
          <w:rPr>
            <w:rFonts w:eastAsia="MS Mincho"/>
          </w:rPr>
          <w:t>platform</w:t>
        </w:r>
        <w:r w:rsidRPr="00F551BC">
          <w:rPr>
            <w:rFonts w:eastAsia="MS Mincho"/>
          </w:rPr>
          <w:t>-temperature-current (integer</w:t>
        </w:r>
      </w:ins>
      <w:ins w:id="2291" w:author="Michael R Sweet" w:date="2015-11-16T12:44:00Z">
        <w:r w:rsidR="000C4547">
          <w:rPr>
            <w:rFonts w:eastAsia="MS Mincho"/>
          </w:rPr>
          <w:t>(-273:MAX)</w:t>
        </w:r>
      </w:ins>
      <w:ins w:id="2292" w:author="Michael R Sweet" w:date="2015-11-16T12:10:00Z">
        <w:r w:rsidRPr="00F551BC">
          <w:rPr>
            <w:rFonts w:eastAsia="MS Mincho"/>
          </w:rPr>
          <w:t xml:space="preserve"> | no-value)</w:t>
        </w:r>
        <w:bookmarkEnd w:id="2289"/>
      </w:ins>
    </w:p>
    <w:p w14:paraId="0D4EA622" w14:textId="27A005D5" w:rsidR="006551FC" w:rsidDel="000969C1" w:rsidRDefault="006551FC" w:rsidP="00F551BC">
      <w:pPr>
        <w:pStyle w:val="IEEEStdsParagraph"/>
        <w:rPr>
          <w:del w:id="2293" w:author="Michael R Sweet" w:date="2015-11-16T12:19:00Z"/>
          <w:rFonts w:eastAsia="MS Mincho"/>
        </w:rPr>
      </w:pPr>
      <w:ins w:id="2294" w:author="Michael R Sweet" w:date="2015-11-16T12:10:00Z">
        <w:r>
          <w:rPr>
            <w:rFonts w:eastAsia="MS Mincho"/>
          </w:rPr>
          <w:t>This Printer Status attribute provides the current Build Platform temperature in degrees Celsius. If the Build Platform is not temperature controlled, the 'no-value' value is returned.</w:t>
        </w:r>
      </w:ins>
    </w:p>
    <w:p w14:paraId="4120C8C3" w14:textId="70077333" w:rsidR="00DE365E" w:rsidRPr="00F551BC" w:rsidDel="000969C1" w:rsidRDefault="00DE365E" w:rsidP="00DE365E">
      <w:pPr>
        <w:pStyle w:val="IEEEStdsLevel2Header"/>
        <w:rPr>
          <w:del w:id="2295" w:author="Michael R Sweet" w:date="2015-11-16T12:19:00Z"/>
          <w:rFonts w:eastAsia="MS Mincho"/>
        </w:rPr>
      </w:pPr>
      <w:del w:id="2296" w:author="Michael R Sweet" w:date="2015-11-16T12:19:00Z">
        <w:r w:rsidDel="000969C1">
          <w:rPr>
            <w:rFonts w:eastAsia="MS Mincho"/>
          </w:rPr>
          <w:delText>Other Potential Attributes</w:delText>
        </w:r>
      </w:del>
    </w:p>
    <w:p w14:paraId="21C2C4CC" w14:textId="68DB5600" w:rsidR="00DE365E" w:rsidDel="000969C1" w:rsidRDefault="00DE365E" w:rsidP="00DE365E">
      <w:pPr>
        <w:pStyle w:val="IEEEStdsParagraph"/>
        <w:rPr>
          <w:del w:id="2297" w:author="Michael R Sweet" w:date="2015-11-16T12:19:00Z"/>
          <w:rFonts w:eastAsia="MS Mincho"/>
        </w:rPr>
      </w:pPr>
      <w:del w:id="2298" w:author="Michael R Sweet" w:date="2015-11-16T12:19:00Z">
        <w:r w:rsidDel="000969C1">
          <w:rPr>
            <w:rFonts w:eastAsia="MS Mincho"/>
          </w:rPr>
          <w:delText>Based on existing 3D printer software, the following parameters could also be candidates for standardization:</w:delText>
        </w:r>
      </w:del>
    </w:p>
    <w:p w14:paraId="4804856C" w14:textId="417F1C2F" w:rsidR="00DE365E" w:rsidRPr="001B699D" w:rsidDel="000969C1" w:rsidRDefault="00DE365E" w:rsidP="001B699D">
      <w:pPr>
        <w:pStyle w:val="NumberedList"/>
        <w:numPr>
          <w:ilvl w:val="0"/>
          <w:numId w:val="35"/>
        </w:numPr>
        <w:rPr>
          <w:del w:id="2299" w:author="Michael R Sweet" w:date="2015-11-16T12:19:00Z"/>
          <w:rFonts w:eastAsia="MS Mincho"/>
        </w:rPr>
      </w:pPr>
      <w:del w:id="2300" w:author="Michael R Sweet" w:date="2015-11-16T12:19:00Z">
        <w:r w:rsidRPr="001B699D" w:rsidDel="000969C1">
          <w:rPr>
            <w:rFonts w:eastAsia="MS Mincho"/>
          </w:rPr>
          <w:delText>Initial layer thickness in nanometers</w:delText>
        </w:r>
      </w:del>
    </w:p>
    <w:p w14:paraId="707F6CBA" w14:textId="4A7F11A0" w:rsidR="00DE365E" w:rsidRPr="00F551BC" w:rsidDel="000969C1" w:rsidRDefault="00DE365E" w:rsidP="009F637C">
      <w:pPr>
        <w:pStyle w:val="NumberedList"/>
        <w:rPr>
          <w:del w:id="2301" w:author="Michael R Sweet" w:date="2015-11-16T12:19:00Z"/>
          <w:rFonts w:eastAsia="MS Mincho"/>
        </w:rPr>
      </w:pPr>
      <w:del w:id="2302" w:author="Michael R Sweet" w:date="2015-11-16T12:19:00Z">
        <w:r w:rsidDel="000969C1">
          <w:rPr>
            <w:rFonts w:eastAsia="MS Mincho"/>
          </w:rPr>
          <w:delText>I</w:delText>
        </w:r>
        <w:r w:rsidRPr="00F551BC" w:rsidDel="000969C1">
          <w:rPr>
            <w:rFonts w:eastAsia="MS Mincho"/>
          </w:rPr>
          <w:delText>nitial layer line wi</w:delText>
        </w:r>
        <w:r w:rsidDel="000969C1">
          <w:rPr>
            <w:rFonts w:eastAsia="MS Mincho"/>
          </w:rPr>
          <w:delText>dth in percent</w:delText>
        </w:r>
      </w:del>
    </w:p>
    <w:p w14:paraId="637B1C5F" w14:textId="05A3B3FA" w:rsidR="00DE365E" w:rsidRPr="00F551BC" w:rsidDel="000969C1" w:rsidRDefault="00DE365E" w:rsidP="00AD008D">
      <w:pPr>
        <w:pStyle w:val="NumberedList"/>
        <w:rPr>
          <w:del w:id="2303" w:author="Michael R Sweet" w:date="2015-11-16T12:19:00Z"/>
          <w:rFonts w:eastAsia="MS Mincho"/>
        </w:rPr>
      </w:pPr>
      <w:del w:id="2304" w:author="Michael R Sweet" w:date="2015-11-16T12:19:00Z">
        <w:r w:rsidDel="000969C1">
          <w:rPr>
            <w:rFonts w:eastAsia="MS Mincho"/>
          </w:rPr>
          <w:delText>D</w:delText>
        </w:r>
        <w:r w:rsidRPr="00F551BC" w:rsidDel="000969C1">
          <w:rPr>
            <w:rFonts w:eastAsia="MS Mincho"/>
          </w:rPr>
          <w:delText xml:space="preserve">ual extrusion overlap </w:delText>
        </w:r>
        <w:r w:rsidDel="000969C1">
          <w:rPr>
            <w:rFonts w:eastAsia="MS Mincho"/>
          </w:rPr>
          <w:delText>in nanometers</w:delText>
        </w:r>
      </w:del>
    </w:p>
    <w:p w14:paraId="04FC4BA5" w14:textId="3D36D13D" w:rsidR="00DE365E" w:rsidRPr="00F551BC" w:rsidDel="000969C1" w:rsidRDefault="00DE365E">
      <w:pPr>
        <w:pStyle w:val="NumberedList"/>
        <w:rPr>
          <w:del w:id="2305" w:author="Michael R Sweet" w:date="2015-11-16T12:19:00Z"/>
          <w:rFonts w:eastAsia="MS Mincho"/>
        </w:rPr>
      </w:pPr>
      <w:del w:id="2306" w:author="Michael R Sweet" w:date="2015-11-16T12:19:00Z">
        <w:r w:rsidDel="000969C1">
          <w:rPr>
            <w:rFonts w:eastAsia="MS Mincho"/>
          </w:rPr>
          <w:delText>T</w:delText>
        </w:r>
        <w:r w:rsidRPr="00F551BC" w:rsidDel="000969C1">
          <w:rPr>
            <w:rFonts w:eastAsia="MS Mincho"/>
          </w:rPr>
          <w:delText xml:space="preserve">ravel speed </w:delText>
        </w:r>
        <w:r w:rsidDel="000969C1">
          <w:rPr>
            <w:rFonts w:eastAsia="MS Mincho"/>
          </w:rPr>
          <w:delText>in nanometers per second</w:delText>
        </w:r>
      </w:del>
    </w:p>
    <w:p w14:paraId="5DEEB854" w14:textId="482B3F19" w:rsidR="00DE365E" w:rsidRPr="00F551BC" w:rsidDel="000969C1" w:rsidRDefault="00DE365E">
      <w:pPr>
        <w:pStyle w:val="NumberedList"/>
        <w:rPr>
          <w:del w:id="2307" w:author="Michael R Sweet" w:date="2015-11-16T12:19:00Z"/>
          <w:rFonts w:eastAsia="MS Mincho"/>
        </w:rPr>
      </w:pPr>
      <w:del w:id="2308" w:author="Michael R Sweet" w:date="2015-11-16T12:19:00Z">
        <w:r w:rsidDel="000969C1">
          <w:rPr>
            <w:rFonts w:eastAsia="MS Mincho"/>
          </w:rPr>
          <w:delText>B</w:delText>
        </w:r>
        <w:r w:rsidRPr="00F551BC" w:rsidDel="000969C1">
          <w:rPr>
            <w:rFonts w:eastAsia="MS Mincho"/>
          </w:rPr>
          <w:delText xml:space="preserve">ottom layer speed </w:delText>
        </w:r>
        <w:r w:rsidDel="000969C1">
          <w:rPr>
            <w:rFonts w:eastAsia="MS Mincho"/>
          </w:rPr>
          <w:delText>in nanometers per second</w:delText>
        </w:r>
      </w:del>
    </w:p>
    <w:p w14:paraId="2A2261FB" w14:textId="4B63E203" w:rsidR="00DE365E" w:rsidRPr="00F551BC" w:rsidDel="000969C1" w:rsidRDefault="00DE365E">
      <w:pPr>
        <w:pStyle w:val="NumberedList"/>
        <w:rPr>
          <w:del w:id="2309" w:author="Michael R Sweet" w:date="2015-11-16T12:19:00Z"/>
          <w:rFonts w:eastAsia="MS Mincho"/>
        </w:rPr>
      </w:pPr>
      <w:del w:id="2310" w:author="Michael R Sweet" w:date="2015-11-16T12:19:00Z">
        <w:r w:rsidDel="000969C1">
          <w:rPr>
            <w:rFonts w:eastAsia="MS Mincho"/>
          </w:rPr>
          <w:delText>I</w:delText>
        </w:r>
        <w:r w:rsidRPr="00F551BC" w:rsidDel="000969C1">
          <w:rPr>
            <w:rFonts w:eastAsia="MS Mincho"/>
          </w:rPr>
          <w:delText>nfill speed</w:delText>
        </w:r>
        <w:r w:rsidDel="000969C1">
          <w:rPr>
            <w:rFonts w:eastAsia="MS Mincho"/>
          </w:rPr>
          <w:delText xml:space="preserve"> in nanometers per second</w:delText>
        </w:r>
      </w:del>
    </w:p>
    <w:p w14:paraId="0415B081" w14:textId="252DC36A" w:rsidR="00DE365E" w:rsidRPr="00F551BC" w:rsidDel="000969C1" w:rsidRDefault="00DE365E">
      <w:pPr>
        <w:pStyle w:val="NumberedList"/>
        <w:rPr>
          <w:del w:id="2311" w:author="Michael R Sweet" w:date="2015-11-16T12:19:00Z"/>
          <w:rFonts w:eastAsia="MS Mincho"/>
        </w:rPr>
      </w:pPr>
      <w:del w:id="2312" w:author="Michael R Sweet" w:date="2015-11-16T12:19:00Z">
        <w:r w:rsidDel="000969C1">
          <w:rPr>
            <w:rFonts w:eastAsia="MS Mincho"/>
          </w:rPr>
          <w:delText>O</w:delText>
        </w:r>
        <w:r w:rsidRPr="00F551BC" w:rsidDel="000969C1">
          <w:rPr>
            <w:rFonts w:eastAsia="MS Mincho"/>
          </w:rPr>
          <w:delText xml:space="preserve">uter shell speed </w:delText>
        </w:r>
        <w:r w:rsidDel="000969C1">
          <w:rPr>
            <w:rFonts w:eastAsia="MS Mincho"/>
          </w:rPr>
          <w:delText>in nanometers per second</w:delText>
        </w:r>
      </w:del>
    </w:p>
    <w:p w14:paraId="4F2101EE" w14:textId="0945284E" w:rsidR="00DE365E" w:rsidRPr="00F551BC" w:rsidDel="000969C1" w:rsidRDefault="00DE365E">
      <w:pPr>
        <w:pStyle w:val="NumberedList"/>
        <w:rPr>
          <w:del w:id="2313" w:author="Michael R Sweet" w:date="2015-11-16T12:19:00Z"/>
          <w:rFonts w:eastAsia="MS Mincho"/>
        </w:rPr>
      </w:pPr>
      <w:del w:id="2314" w:author="Michael R Sweet" w:date="2015-11-16T12:19:00Z">
        <w:r w:rsidDel="000969C1">
          <w:rPr>
            <w:rFonts w:eastAsia="MS Mincho"/>
          </w:rPr>
          <w:delText>I</w:delText>
        </w:r>
        <w:r w:rsidRPr="00F551BC" w:rsidDel="000969C1">
          <w:rPr>
            <w:rFonts w:eastAsia="MS Mincho"/>
          </w:rPr>
          <w:delText xml:space="preserve">nner shell speed </w:delText>
        </w:r>
        <w:r w:rsidDel="000969C1">
          <w:rPr>
            <w:rFonts w:eastAsia="MS Mincho"/>
          </w:rPr>
          <w:delText>in nanometers per second</w:delText>
        </w:r>
      </w:del>
    </w:p>
    <w:p w14:paraId="2C9E4AA5" w14:textId="34446C8B" w:rsidR="00DE365E" w:rsidRPr="00DE365E" w:rsidRDefault="00DE365E" w:rsidP="000969C1">
      <w:pPr>
        <w:pStyle w:val="IEEEStdsParagraph"/>
        <w:rPr>
          <w:rFonts w:eastAsia="MS Mincho"/>
        </w:rPr>
        <w:pPrChange w:id="2315" w:author="Michael R Sweet" w:date="2015-11-16T12:19:00Z">
          <w:pPr>
            <w:pStyle w:val="NumberedList"/>
          </w:pPr>
        </w:pPrChange>
      </w:pPr>
      <w:del w:id="2316" w:author="Michael R Sweet" w:date="2015-11-16T12:19:00Z">
        <w:r w:rsidDel="000969C1">
          <w:rPr>
            <w:rFonts w:eastAsia="MS Mincho"/>
          </w:rPr>
          <w:delText>M</w:delText>
        </w:r>
        <w:r w:rsidRPr="00F551BC" w:rsidDel="000969C1">
          <w:rPr>
            <w:rFonts w:eastAsia="MS Mincho"/>
          </w:rPr>
          <w:delText>i</w:delText>
        </w:r>
        <w:r w:rsidDel="000969C1">
          <w:rPr>
            <w:rFonts w:eastAsia="MS Mincho"/>
          </w:rPr>
          <w:delText>nimum layer time in seconds or milliseconds</w:delText>
        </w:r>
      </w:del>
    </w:p>
    <w:p w14:paraId="43253B3E" w14:textId="34575720" w:rsidR="002632B6" w:rsidRDefault="002632B6" w:rsidP="002632B6">
      <w:pPr>
        <w:pStyle w:val="IEEEStdsLevel1Header"/>
        <w:rPr>
          <w:rFonts w:eastAsia="MS Mincho"/>
        </w:rPr>
      </w:pPr>
      <w:bookmarkStart w:id="2317" w:name="_Toc435442192"/>
      <w:r>
        <w:rPr>
          <w:rFonts w:eastAsia="MS Mincho"/>
        </w:rPr>
        <w:lastRenderedPageBreak/>
        <w:t>New Values for Existing Attributes</w:t>
      </w:r>
      <w:bookmarkEnd w:id="2317"/>
    </w:p>
    <w:p w14:paraId="13DB1BE0" w14:textId="40E0435C" w:rsidR="00F669C3" w:rsidRDefault="00F669C3" w:rsidP="002632B6">
      <w:pPr>
        <w:pStyle w:val="IEEEStdsLevel2Header"/>
        <w:rPr>
          <w:rFonts w:eastAsia="MS Mincho"/>
        </w:rPr>
      </w:pPr>
      <w:bookmarkStart w:id="2318" w:name="_Toc435442193"/>
      <w:r>
        <w:rPr>
          <w:rFonts w:eastAsia="MS Mincho"/>
        </w:rPr>
        <w:t>ipp-features-supported (1setOf type2 keyword)</w:t>
      </w:r>
      <w:bookmarkEnd w:id="2318"/>
    </w:p>
    <w:p w14:paraId="4AB946DC" w14:textId="5AA617A0" w:rsidR="00F669C3" w:rsidRPr="00F669C3" w:rsidRDefault="00B154B2" w:rsidP="00F669C3">
      <w:pPr>
        <w:pStyle w:val="IEEEStdsParagraph"/>
        <w:rPr>
          <w:rFonts w:eastAsia="MS Mincho"/>
        </w:rPr>
      </w:pPr>
      <w:r>
        <w:rPr>
          <w:rFonts w:eastAsia="MS Mincho"/>
        </w:rPr>
        <w:t xml:space="preserve">This document </w:t>
      </w:r>
      <w:r w:rsidR="00D50357">
        <w:rPr>
          <w:rFonts w:eastAsia="MS Mincho"/>
        </w:rPr>
        <w:t xml:space="preserve">suggests (but does not register) </w:t>
      </w:r>
      <w:r>
        <w:rPr>
          <w:rFonts w:eastAsia="MS Mincho"/>
        </w:rPr>
        <w:t xml:space="preserve">the new value </w:t>
      </w:r>
      <w:r w:rsidR="00F669C3">
        <w:rPr>
          <w:rFonts w:eastAsia="MS Mincho"/>
        </w:rPr>
        <w:t>'</w:t>
      </w:r>
      <w:r>
        <w:rPr>
          <w:rFonts w:eastAsia="MS Mincho"/>
        </w:rPr>
        <w:t>ipp-</w:t>
      </w:r>
      <w:r w:rsidR="00F669C3">
        <w:rPr>
          <w:rFonts w:eastAsia="MS Mincho"/>
        </w:rPr>
        <w:t>3d'</w:t>
      </w:r>
      <w:r>
        <w:rPr>
          <w:rFonts w:eastAsia="MS Mincho"/>
        </w:rPr>
        <w:t>.</w:t>
      </w:r>
    </w:p>
    <w:p w14:paraId="05FB15E7" w14:textId="57C9192B" w:rsidR="002632B6" w:rsidRDefault="002632B6" w:rsidP="002632B6">
      <w:pPr>
        <w:pStyle w:val="IEEEStdsLevel2Header"/>
        <w:rPr>
          <w:rFonts w:eastAsia="MS Mincho"/>
        </w:rPr>
      </w:pPr>
      <w:bookmarkStart w:id="2319" w:name="_Toc435442194"/>
      <w:r>
        <w:rPr>
          <w:rFonts w:eastAsia="MS Mincho"/>
        </w:rPr>
        <w:t>printer-state-reasons (1setOf type2 keyword)</w:t>
      </w:r>
      <w:bookmarkEnd w:id="2319"/>
    </w:p>
    <w:p w14:paraId="49A9D354" w14:textId="30E54E0F" w:rsidR="00B154B2" w:rsidRDefault="00B154B2" w:rsidP="008854C9">
      <w:pPr>
        <w:pStyle w:val="IEEEStdsParagraph"/>
        <w:rPr>
          <w:rFonts w:eastAsia="MS Mincho"/>
        </w:rPr>
      </w:pPr>
      <w:r>
        <w:rPr>
          <w:rFonts w:eastAsia="MS Mincho"/>
        </w:rPr>
        <w:t xml:space="preserve">This document </w:t>
      </w:r>
      <w:r w:rsidR="00D50357">
        <w:rPr>
          <w:rFonts w:eastAsia="MS Mincho"/>
        </w:rPr>
        <w:t xml:space="preserve">suggests (but does not register) </w:t>
      </w:r>
      <w:r>
        <w:rPr>
          <w:rFonts w:eastAsia="MS Mincho"/>
        </w:rPr>
        <w:t>the following new values:</w:t>
      </w:r>
    </w:p>
    <w:p w14:paraId="1CA9A6C0" w14:textId="64DD0847" w:rsidR="00A3700B" w:rsidRDefault="00A3700B" w:rsidP="00B154B2">
      <w:pPr>
        <w:pStyle w:val="ListParagraph"/>
        <w:rPr>
          <w:ins w:id="2320" w:author="Michael R Sweet" w:date="2015-11-16T12:19:00Z"/>
          <w:rFonts w:eastAsia="MS Mincho"/>
        </w:rPr>
      </w:pPr>
      <w:r>
        <w:rPr>
          <w:rFonts w:eastAsia="MS Mincho"/>
        </w:rPr>
        <w:t>'camera-failure': A camera is no longer working.</w:t>
      </w:r>
    </w:p>
    <w:p w14:paraId="485DF73B" w14:textId="74F41411" w:rsidR="00840735" w:rsidRDefault="00840735" w:rsidP="000969C1">
      <w:pPr>
        <w:pStyle w:val="ListParagraph"/>
        <w:rPr>
          <w:ins w:id="2321" w:author="Michael R Sweet" w:date="2015-11-16T12:46:00Z"/>
          <w:rFonts w:eastAsia="MS Mincho"/>
        </w:rPr>
      </w:pPr>
      <w:ins w:id="2322" w:author="Michael R Sweet" w:date="2015-11-16T12:46:00Z">
        <w:r>
          <w:rPr>
            <w:rFonts w:eastAsia="MS Mincho"/>
          </w:rPr>
          <w:t>'chamber-cooling': A chamber is being cooled.</w:t>
        </w:r>
      </w:ins>
    </w:p>
    <w:p w14:paraId="76820483" w14:textId="52DECEB9" w:rsidR="00840735" w:rsidRDefault="00840735" w:rsidP="000969C1">
      <w:pPr>
        <w:pStyle w:val="ListParagraph"/>
        <w:rPr>
          <w:ins w:id="2323" w:author="Michael R Sweet" w:date="2015-11-16T12:46:00Z"/>
          <w:rFonts w:eastAsia="MS Mincho"/>
        </w:rPr>
      </w:pPr>
      <w:ins w:id="2324" w:author="Michael R Sweet" w:date="2015-11-16T12:46:00Z">
        <w:r>
          <w:rPr>
            <w:rFonts w:eastAsia="MS Mincho"/>
          </w:rPr>
          <w:t>'chamber-heating': A chamber is being heated.</w:t>
        </w:r>
      </w:ins>
    </w:p>
    <w:p w14:paraId="3262C04D" w14:textId="7D829A0C" w:rsidR="000969C1" w:rsidRDefault="000969C1" w:rsidP="000969C1">
      <w:pPr>
        <w:pStyle w:val="ListParagraph"/>
        <w:rPr>
          <w:ins w:id="2325" w:author="Michael R Sweet" w:date="2015-11-16T12:19:00Z"/>
          <w:rFonts w:eastAsia="MS Mincho"/>
        </w:rPr>
      </w:pPr>
      <w:ins w:id="2326" w:author="Michael R Sweet" w:date="2015-11-16T12:19:00Z">
        <w:r>
          <w:rPr>
            <w:rFonts w:eastAsia="MS Mincho"/>
          </w:rPr>
          <w:t>'chamber-temperature-</w:t>
        </w:r>
      </w:ins>
      <w:ins w:id="2327" w:author="Michael R Sweet" w:date="2015-11-16T12:21:00Z">
        <w:r w:rsidR="00893286">
          <w:rPr>
            <w:rFonts w:eastAsia="MS Mincho"/>
          </w:rPr>
          <w:t>high'</w:t>
        </w:r>
      </w:ins>
      <w:ins w:id="2328" w:author="Michael R Sweet" w:date="2015-11-16T12:19:00Z">
        <w:r>
          <w:rPr>
            <w:rFonts w:eastAsia="MS Mincho"/>
          </w:rPr>
          <w:t xml:space="preserve">: The temperature of a chamber is </w:t>
        </w:r>
      </w:ins>
      <w:ins w:id="2329" w:author="Michael R Sweet" w:date="2015-11-16T12:32:00Z">
        <w:r w:rsidR="00392B72">
          <w:rPr>
            <w:rFonts w:eastAsia="MS Mincho"/>
          </w:rPr>
          <w:t>high.</w:t>
        </w:r>
      </w:ins>
    </w:p>
    <w:p w14:paraId="75CA247B" w14:textId="327BF6C1" w:rsidR="000969C1" w:rsidRDefault="000969C1" w:rsidP="000969C1">
      <w:pPr>
        <w:pStyle w:val="ListParagraph"/>
        <w:rPr>
          <w:ins w:id="2330" w:author="Michael R Sweet" w:date="2015-11-16T12:19:00Z"/>
          <w:rFonts w:eastAsia="MS Mincho"/>
        </w:rPr>
      </w:pPr>
      <w:ins w:id="2331" w:author="Michael R Sweet" w:date="2015-11-16T12:19:00Z">
        <w:r>
          <w:rPr>
            <w:rFonts w:eastAsia="MS Mincho"/>
          </w:rPr>
          <w:t>'chamber-temperature-</w:t>
        </w:r>
      </w:ins>
      <w:ins w:id="2332" w:author="Michael R Sweet" w:date="2015-11-16T12:21:00Z">
        <w:r w:rsidR="00893286">
          <w:rPr>
            <w:rFonts w:eastAsia="MS Mincho"/>
          </w:rPr>
          <w:t>low</w:t>
        </w:r>
      </w:ins>
      <w:ins w:id="2333" w:author="Michael R Sweet" w:date="2015-11-16T12:19:00Z">
        <w:r>
          <w:rPr>
            <w:rFonts w:eastAsia="MS Mincho"/>
          </w:rPr>
          <w:t xml:space="preserve">': The temperature of a chamber is </w:t>
        </w:r>
      </w:ins>
      <w:ins w:id="2334" w:author="Michael R Sweet" w:date="2015-11-16T12:32:00Z">
        <w:r w:rsidR="00392B72">
          <w:rPr>
            <w:rFonts w:eastAsia="MS Mincho"/>
          </w:rPr>
          <w:t>low</w:t>
        </w:r>
      </w:ins>
      <w:ins w:id="2335" w:author="Michael R Sweet" w:date="2015-11-16T12:19:00Z">
        <w:r>
          <w:rPr>
            <w:rFonts w:eastAsia="MS Mincho"/>
          </w:rPr>
          <w:t>.</w:t>
        </w:r>
      </w:ins>
    </w:p>
    <w:p w14:paraId="19DD9655" w14:textId="0F63DBAD" w:rsidR="00A3700B" w:rsidRDefault="00A3700B" w:rsidP="00B154B2">
      <w:pPr>
        <w:pStyle w:val="ListParagraph"/>
        <w:rPr>
          <w:rFonts w:eastAsia="MS Mincho"/>
        </w:rPr>
      </w:pPr>
      <w:r>
        <w:rPr>
          <w:rFonts w:eastAsia="MS Mincho"/>
        </w:rPr>
        <w:t>'cutter-at-eol': A cutter has reached its end-of-life and will need to be replaced soon.</w:t>
      </w:r>
    </w:p>
    <w:p w14:paraId="4BB5900B" w14:textId="38BF2DD2" w:rsidR="00A3700B" w:rsidRDefault="00A3700B" w:rsidP="00B154B2">
      <w:pPr>
        <w:pStyle w:val="ListParagraph"/>
        <w:rPr>
          <w:rFonts w:eastAsia="MS Mincho"/>
        </w:rPr>
      </w:pPr>
      <w:r>
        <w:rPr>
          <w:rFonts w:eastAsia="MS Mincho"/>
        </w:rPr>
        <w:t>'cutter-failure': A cutter has failed.</w:t>
      </w:r>
    </w:p>
    <w:p w14:paraId="5ACAFFAB" w14:textId="3F2BEB54" w:rsidR="00A3700B" w:rsidRDefault="00A3700B" w:rsidP="00B154B2">
      <w:pPr>
        <w:pStyle w:val="ListParagraph"/>
        <w:rPr>
          <w:rFonts w:eastAsia="MS Mincho"/>
        </w:rPr>
      </w:pPr>
      <w:r>
        <w:rPr>
          <w:rFonts w:eastAsia="MS Mincho"/>
        </w:rPr>
        <w:t>'cutter-near-eol': A cutter is near its end-of-life and may need to be replaced soon.</w:t>
      </w:r>
    </w:p>
    <w:p w14:paraId="091AB231" w14:textId="645D8B38" w:rsidR="00840735" w:rsidRDefault="00840735" w:rsidP="00840735">
      <w:pPr>
        <w:pStyle w:val="ListParagraph"/>
        <w:rPr>
          <w:ins w:id="2336" w:author="Michael R Sweet" w:date="2015-11-16T12:46:00Z"/>
          <w:rFonts w:eastAsia="MS Mincho"/>
        </w:rPr>
      </w:pPr>
      <w:ins w:id="2337" w:author="Michael R Sweet" w:date="2015-11-16T12:47:00Z">
        <w:r>
          <w:rPr>
            <w:rFonts w:eastAsia="MS Mincho"/>
          </w:rPr>
          <w:t>'</w:t>
        </w:r>
      </w:ins>
      <w:ins w:id="2338" w:author="Michael R Sweet" w:date="2015-11-16T12:46:00Z">
        <w:r>
          <w:rPr>
            <w:rFonts w:eastAsia="MS Mincho"/>
          </w:rPr>
          <w:t xml:space="preserve">extruder-cooling': An extruder </w:t>
        </w:r>
        <w:r>
          <w:rPr>
            <w:rFonts w:eastAsia="MS Mincho"/>
          </w:rPr>
          <w:t>is being cooled.</w:t>
        </w:r>
      </w:ins>
    </w:p>
    <w:p w14:paraId="604C89FD" w14:textId="1C5680F3" w:rsidR="008854C9" w:rsidRPr="008854C9" w:rsidRDefault="008854C9" w:rsidP="00B154B2">
      <w:pPr>
        <w:pStyle w:val="ListParagraph"/>
        <w:rPr>
          <w:rFonts w:eastAsia="MS Mincho"/>
        </w:rPr>
      </w:pPr>
      <w:r w:rsidRPr="008854C9">
        <w:rPr>
          <w:rFonts w:eastAsia="MS Mincho"/>
        </w:rPr>
        <w:t>'extruder-</w:t>
      </w:r>
      <w:r>
        <w:rPr>
          <w:rFonts w:eastAsia="MS Mincho"/>
        </w:rPr>
        <w:t>failure</w:t>
      </w:r>
      <w:r w:rsidRPr="008854C9">
        <w:rPr>
          <w:rFonts w:eastAsia="MS Mincho"/>
        </w:rPr>
        <w:t>'</w:t>
      </w:r>
      <w:r w:rsidR="00B154B2">
        <w:rPr>
          <w:rFonts w:eastAsia="MS Mincho"/>
        </w:rPr>
        <w:t>: An extruder has failed and requires maintenance or replacement.</w:t>
      </w:r>
    </w:p>
    <w:p w14:paraId="5F6A2D70" w14:textId="77777777" w:rsidR="00840735" w:rsidRDefault="00840735" w:rsidP="00840735">
      <w:pPr>
        <w:pStyle w:val="ListParagraph"/>
        <w:rPr>
          <w:ins w:id="2339" w:author="Michael R Sweet" w:date="2015-11-16T12:47:00Z"/>
          <w:rFonts w:eastAsia="MS Mincho"/>
        </w:rPr>
      </w:pPr>
      <w:ins w:id="2340" w:author="Michael R Sweet" w:date="2015-11-16T12:47:00Z">
        <w:r>
          <w:rPr>
            <w:rFonts w:eastAsia="MS Mincho"/>
          </w:rPr>
          <w:t>'extruder-heating': An extruder is being heated.</w:t>
        </w:r>
      </w:ins>
    </w:p>
    <w:p w14:paraId="7356873F" w14:textId="06F007FA" w:rsidR="008854C9" w:rsidRDefault="008854C9" w:rsidP="00B154B2">
      <w:pPr>
        <w:pStyle w:val="ListParagraph"/>
        <w:rPr>
          <w:ins w:id="2341" w:author="Michael R Sweet" w:date="2015-11-16T12:20:00Z"/>
          <w:rFonts w:eastAsia="MS Mincho"/>
        </w:rPr>
      </w:pPr>
      <w:r w:rsidRPr="008854C9">
        <w:rPr>
          <w:rFonts w:eastAsia="MS Mincho"/>
        </w:rPr>
        <w:t>'extruder-</w:t>
      </w:r>
      <w:r>
        <w:rPr>
          <w:rFonts w:eastAsia="MS Mincho"/>
        </w:rPr>
        <w:t>jam'</w:t>
      </w:r>
      <w:r w:rsidR="00B154B2">
        <w:rPr>
          <w:rFonts w:eastAsia="MS Mincho"/>
        </w:rPr>
        <w:t>: An extruder is jammed or clogged.</w:t>
      </w:r>
    </w:p>
    <w:p w14:paraId="16A658AB" w14:textId="6C504619" w:rsidR="00893286" w:rsidRDefault="00893286" w:rsidP="00893286">
      <w:pPr>
        <w:pStyle w:val="ListParagraph"/>
        <w:rPr>
          <w:ins w:id="2342" w:author="Michael R Sweet" w:date="2015-11-16T12:20:00Z"/>
          <w:rFonts w:eastAsia="MS Mincho"/>
        </w:rPr>
      </w:pPr>
      <w:ins w:id="2343" w:author="Michael R Sweet" w:date="2015-11-16T12:20:00Z">
        <w:r>
          <w:rPr>
            <w:rFonts w:eastAsia="MS Mincho"/>
          </w:rPr>
          <w:t>'</w:t>
        </w:r>
        <w:r>
          <w:rPr>
            <w:rFonts w:eastAsia="MS Mincho"/>
          </w:rPr>
          <w:t>extruder</w:t>
        </w:r>
        <w:r>
          <w:rPr>
            <w:rFonts w:eastAsia="MS Mincho"/>
          </w:rPr>
          <w:t>-temperature-</w:t>
        </w:r>
        <w:r>
          <w:rPr>
            <w:rFonts w:eastAsia="MS Mincho"/>
          </w:rPr>
          <w:t xml:space="preserve">high': The temperature of an extruder </w:t>
        </w:r>
        <w:r>
          <w:rPr>
            <w:rFonts w:eastAsia="MS Mincho"/>
          </w:rPr>
          <w:t xml:space="preserve">is </w:t>
        </w:r>
      </w:ins>
      <w:ins w:id="2344" w:author="Michael R Sweet" w:date="2015-11-16T12:21:00Z">
        <w:r>
          <w:rPr>
            <w:rFonts w:eastAsia="MS Mincho"/>
          </w:rPr>
          <w:t>too high</w:t>
        </w:r>
      </w:ins>
      <w:ins w:id="2345" w:author="Michael R Sweet" w:date="2015-11-16T12:20:00Z">
        <w:r>
          <w:rPr>
            <w:rFonts w:eastAsia="MS Mincho"/>
          </w:rPr>
          <w:t>.</w:t>
        </w:r>
      </w:ins>
    </w:p>
    <w:p w14:paraId="36EBA94D" w14:textId="552C82AB" w:rsidR="00893286" w:rsidRPr="008854C9" w:rsidRDefault="00893286" w:rsidP="00B154B2">
      <w:pPr>
        <w:pStyle w:val="ListParagraph"/>
        <w:rPr>
          <w:rFonts w:eastAsia="MS Mincho"/>
        </w:rPr>
      </w:pPr>
      <w:ins w:id="2346" w:author="Michael R Sweet" w:date="2015-11-16T12:21:00Z">
        <w:r>
          <w:rPr>
            <w:rFonts w:eastAsia="MS Mincho"/>
          </w:rPr>
          <w:t>'</w:t>
        </w:r>
      </w:ins>
      <w:ins w:id="2347" w:author="Michael R Sweet" w:date="2015-11-16T12:20:00Z">
        <w:r>
          <w:rPr>
            <w:rFonts w:eastAsia="MS Mincho"/>
          </w:rPr>
          <w:t>extruder</w:t>
        </w:r>
        <w:r>
          <w:rPr>
            <w:rFonts w:eastAsia="MS Mincho"/>
          </w:rPr>
          <w:t>-temperature-</w:t>
        </w:r>
        <w:r>
          <w:rPr>
            <w:rFonts w:eastAsia="MS Mincho"/>
          </w:rPr>
          <w:t>low</w:t>
        </w:r>
        <w:r>
          <w:rPr>
            <w:rFonts w:eastAsia="MS Mincho"/>
          </w:rPr>
          <w:t>': The temperature of a</w:t>
        </w:r>
        <w:r>
          <w:rPr>
            <w:rFonts w:eastAsia="MS Mincho"/>
          </w:rPr>
          <w:t xml:space="preserve">n extruder </w:t>
        </w:r>
        <w:r>
          <w:rPr>
            <w:rFonts w:eastAsia="MS Mincho"/>
          </w:rPr>
          <w:t xml:space="preserve">is </w:t>
        </w:r>
      </w:ins>
      <w:ins w:id="2348" w:author="Michael R Sweet" w:date="2015-11-16T12:21:00Z">
        <w:r>
          <w:rPr>
            <w:rFonts w:eastAsia="MS Mincho"/>
          </w:rPr>
          <w:t>too low</w:t>
        </w:r>
      </w:ins>
      <w:ins w:id="2349" w:author="Michael R Sweet" w:date="2015-11-16T12:20:00Z">
        <w:r>
          <w:rPr>
            <w:rFonts w:eastAsia="MS Mincho"/>
          </w:rPr>
          <w:t>.</w:t>
        </w:r>
      </w:ins>
    </w:p>
    <w:p w14:paraId="6A301227" w14:textId="167A820A" w:rsidR="002632B6" w:rsidRDefault="00BF3EFB" w:rsidP="00B154B2">
      <w:pPr>
        <w:pStyle w:val="ListParagraph"/>
        <w:rPr>
          <w:rFonts w:eastAsia="MS Mincho"/>
        </w:rPr>
      </w:pPr>
      <w:r>
        <w:rPr>
          <w:rFonts w:eastAsia="MS Mincho"/>
        </w:rPr>
        <w:t>'fan-failure'</w:t>
      </w:r>
      <w:r w:rsidR="00B154B2">
        <w:rPr>
          <w:rFonts w:eastAsia="MS Mincho"/>
        </w:rPr>
        <w:t>: A fan has failed.</w:t>
      </w:r>
    </w:p>
    <w:p w14:paraId="2F56869B" w14:textId="19B893CD" w:rsidR="00BA0B56" w:rsidRDefault="00BA0B56" w:rsidP="00B154B2">
      <w:pPr>
        <w:pStyle w:val="ListParagraph"/>
        <w:rPr>
          <w:rFonts w:eastAsia="MS Mincho"/>
        </w:rPr>
      </w:pPr>
      <w:r>
        <w:rPr>
          <w:rFonts w:eastAsia="MS Mincho"/>
        </w:rPr>
        <w:t>'lamp-at-eol': A lamp has reached its end-of-life and will need to be replaced soon.</w:t>
      </w:r>
    </w:p>
    <w:p w14:paraId="523030DA" w14:textId="64947B99" w:rsidR="00BA0B56" w:rsidRDefault="00BA0B56" w:rsidP="00B154B2">
      <w:pPr>
        <w:pStyle w:val="ListParagraph"/>
        <w:rPr>
          <w:rFonts w:eastAsia="MS Mincho"/>
        </w:rPr>
      </w:pPr>
      <w:r>
        <w:rPr>
          <w:rFonts w:eastAsia="MS Mincho"/>
        </w:rPr>
        <w:t>'lamp-failure': A lamp has failed.</w:t>
      </w:r>
    </w:p>
    <w:p w14:paraId="590AD74B" w14:textId="5196FA63" w:rsidR="00BA0B56" w:rsidRDefault="00BA0B56" w:rsidP="00B154B2">
      <w:pPr>
        <w:pStyle w:val="ListParagraph"/>
        <w:rPr>
          <w:rFonts w:eastAsia="MS Mincho"/>
        </w:rPr>
      </w:pPr>
      <w:r>
        <w:rPr>
          <w:rFonts w:eastAsia="MS Mincho"/>
        </w:rPr>
        <w:t>'lamp-near-eol': A lamp is near its end-of-life and may need to be replaced soon.</w:t>
      </w:r>
    </w:p>
    <w:p w14:paraId="281088B3" w14:textId="5F6E2139" w:rsidR="00BA0B56" w:rsidRDefault="00BA0B56" w:rsidP="00B154B2">
      <w:pPr>
        <w:pStyle w:val="ListParagraph"/>
        <w:rPr>
          <w:rFonts w:eastAsia="MS Mincho"/>
        </w:rPr>
      </w:pPr>
      <w:r>
        <w:rPr>
          <w:rFonts w:eastAsia="MS Mincho"/>
        </w:rPr>
        <w:t>'laser-at-eol': A laser has reached its end-of-life and will need to be replaced soon.</w:t>
      </w:r>
    </w:p>
    <w:p w14:paraId="1C1F0528" w14:textId="4766EA1D" w:rsidR="00BA0B56" w:rsidRDefault="00BA0B56" w:rsidP="00B154B2">
      <w:pPr>
        <w:pStyle w:val="ListParagraph"/>
        <w:rPr>
          <w:rFonts w:eastAsia="MS Mincho"/>
        </w:rPr>
      </w:pPr>
      <w:r>
        <w:rPr>
          <w:rFonts w:eastAsia="MS Mincho"/>
        </w:rPr>
        <w:lastRenderedPageBreak/>
        <w:t>'laser-failure': A laser has failed.</w:t>
      </w:r>
    </w:p>
    <w:p w14:paraId="1EFD65F8" w14:textId="76D09C65" w:rsidR="00BA0B56" w:rsidRDefault="00BA0B56" w:rsidP="00B154B2">
      <w:pPr>
        <w:pStyle w:val="ListParagraph"/>
        <w:rPr>
          <w:rFonts w:eastAsia="MS Mincho"/>
        </w:rPr>
      </w:pPr>
      <w:r>
        <w:rPr>
          <w:rFonts w:eastAsia="MS Mincho"/>
        </w:rPr>
        <w:t>'laser-near-eol': A laser is near its end-of-life and may need to be replaced soon.</w:t>
      </w:r>
    </w:p>
    <w:p w14:paraId="2010637D" w14:textId="3D6CAFD0" w:rsidR="008854C9" w:rsidRDefault="008854C9" w:rsidP="00B154B2">
      <w:pPr>
        <w:pStyle w:val="ListParagraph"/>
        <w:rPr>
          <w:rFonts w:eastAsia="MS Mincho"/>
        </w:rPr>
      </w:pPr>
      <w:r>
        <w:rPr>
          <w:rFonts w:eastAsia="MS Mincho"/>
        </w:rPr>
        <w:t>'material-empty'</w:t>
      </w:r>
      <w:r w:rsidR="00B154B2">
        <w:rPr>
          <w:rFonts w:eastAsia="MS Mincho"/>
        </w:rPr>
        <w:t>: One or more build materials have been exhausted.</w:t>
      </w:r>
    </w:p>
    <w:p w14:paraId="05A0E492" w14:textId="470D8434" w:rsidR="008854C9" w:rsidRDefault="008854C9" w:rsidP="00B154B2">
      <w:pPr>
        <w:pStyle w:val="ListParagraph"/>
        <w:rPr>
          <w:rFonts w:eastAsia="MS Mincho"/>
        </w:rPr>
      </w:pPr>
      <w:r>
        <w:rPr>
          <w:rFonts w:eastAsia="MS Mincho"/>
        </w:rPr>
        <w:t>'material-low'</w:t>
      </w:r>
      <w:r w:rsidR="00B154B2">
        <w:rPr>
          <w:rFonts w:eastAsia="MS Mincho"/>
        </w:rPr>
        <w:t>: One or more build materials may need replenishment soon.</w:t>
      </w:r>
    </w:p>
    <w:p w14:paraId="17535842" w14:textId="23E282AA" w:rsidR="008854C9" w:rsidRDefault="008854C9" w:rsidP="00B154B2">
      <w:pPr>
        <w:pStyle w:val="ListParagraph"/>
        <w:rPr>
          <w:rFonts w:eastAsia="MS Mincho"/>
        </w:rPr>
      </w:pPr>
      <w:r>
        <w:rPr>
          <w:rFonts w:eastAsia="MS Mincho"/>
        </w:rPr>
        <w:t>'material-needed'</w:t>
      </w:r>
      <w:r w:rsidR="00B154B2">
        <w:rPr>
          <w:rFonts w:eastAsia="MS Mincho"/>
        </w:rPr>
        <w:t>: One or more build materials need to be loaded for a processing Job.</w:t>
      </w:r>
    </w:p>
    <w:p w14:paraId="5EC0697F" w14:textId="3A25D009" w:rsidR="00A3700B" w:rsidRDefault="00A3700B" w:rsidP="00B154B2">
      <w:pPr>
        <w:pStyle w:val="ListParagraph"/>
        <w:rPr>
          <w:rFonts w:eastAsia="MS Mincho"/>
        </w:rPr>
      </w:pPr>
      <w:r>
        <w:rPr>
          <w:rFonts w:eastAsia="MS Mincho"/>
        </w:rPr>
        <w:t>'motor-failure': A motor has failed.</w:t>
      </w:r>
    </w:p>
    <w:p w14:paraId="01F1F3E2" w14:textId="224BD2AC" w:rsidR="00A3700B" w:rsidRDefault="00A3700B" w:rsidP="00B154B2">
      <w:pPr>
        <w:pStyle w:val="ListParagraph"/>
        <w:rPr>
          <w:rFonts w:eastAsia="MS Mincho"/>
        </w:rPr>
      </w:pPr>
      <w:r>
        <w:rPr>
          <w:rFonts w:eastAsia="MS Mincho"/>
        </w:rPr>
        <w:t>'reservoir-empty': One or more reservoirs are empty.</w:t>
      </w:r>
    </w:p>
    <w:p w14:paraId="3EBEE53D" w14:textId="371A1A20" w:rsidR="00A3700B" w:rsidRDefault="00A3700B" w:rsidP="00B154B2">
      <w:pPr>
        <w:pStyle w:val="ListParagraph"/>
        <w:rPr>
          <w:rFonts w:eastAsia="MS Mincho"/>
        </w:rPr>
      </w:pPr>
      <w:r>
        <w:rPr>
          <w:rFonts w:eastAsia="MS Mincho"/>
        </w:rPr>
        <w:t>'reservoir-low': One or more reservoirs are almost empty.</w:t>
      </w:r>
    </w:p>
    <w:p w14:paraId="48E2ABCF" w14:textId="506F68C5" w:rsidR="00A3700B" w:rsidRDefault="00A3700B" w:rsidP="00B154B2">
      <w:pPr>
        <w:pStyle w:val="ListParagraph"/>
        <w:rPr>
          <w:rFonts w:eastAsia="MS Mincho"/>
        </w:rPr>
      </w:pPr>
      <w:r>
        <w:rPr>
          <w:rFonts w:eastAsia="MS Mincho"/>
        </w:rPr>
        <w:t>'reservoir-needed': One or more reservoirs are empty but need to be filled for a processing Job.</w:t>
      </w:r>
    </w:p>
    <w:p w14:paraId="5213D33A" w14:textId="00F654FD" w:rsidR="006058E6" w:rsidRDefault="006058E6" w:rsidP="00B154B2">
      <w:pPr>
        <w:pStyle w:val="ListParagraph"/>
        <w:rPr>
          <w:rFonts w:eastAsia="MS Mincho"/>
        </w:rPr>
      </w:pPr>
      <w:r w:rsidRPr="006058E6">
        <w:rPr>
          <w:rFonts w:eastAsia="MS Mincho"/>
          <w:highlight w:val="yellow"/>
        </w:rPr>
        <w:t>[Editor's Note: Additional keywords may be needed, for discussion]</w:t>
      </w:r>
    </w:p>
    <w:p w14:paraId="6E9CBA52" w14:textId="1B1D0618" w:rsidR="001D7D39" w:rsidRDefault="001D7D39" w:rsidP="001D7D39">
      <w:pPr>
        <w:pStyle w:val="IEEEStdsLevel1Header"/>
      </w:pPr>
      <w:bookmarkStart w:id="2350" w:name="_Ref274938467"/>
      <w:bookmarkStart w:id="2351" w:name="_Toc435442195"/>
      <w:r>
        <w:t>Object Definition Languages (ODLs)</w:t>
      </w:r>
      <w:bookmarkEnd w:id="2350"/>
      <w:bookmarkEnd w:id="2351"/>
    </w:p>
    <w:p w14:paraId="71BD9F2F" w14:textId="77DF7E92" w:rsidR="001D7D39" w:rsidRDefault="001D7D39" w:rsidP="00F75E30">
      <w:pPr>
        <w:pStyle w:val="IEEEStdsParagraph"/>
      </w:pPr>
      <w:r>
        <w:t xml:space="preserve">This section provides information on several commonly used ODLs with </w:t>
      </w:r>
      <w:r w:rsidR="00FD75FC">
        <w:t xml:space="preserve">either existing (registered) or </w:t>
      </w:r>
      <w:r>
        <w:t>suggested MIME media types.</w:t>
      </w:r>
    </w:p>
    <w:p w14:paraId="3DF6A6D7" w14:textId="6D0468D9" w:rsidR="00B15A91" w:rsidRDefault="00B15A91" w:rsidP="001D7D39">
      <w:pPr>
        <w:pStyle w:val="IEEEStdsLevel2Header"/>
      </w:pPr>
      <w:bookmarkStart w:id="2352" w:name="_Toc435442196"/>
      <w:r>
        <w:t>3D Manufacturing Format (3MF)</w:t>
      </w:r>
      <w:bookmarkEnd w:id="2352"/>
    </w:p>
    <w:p w14:paraId="1403B35B" w14:textId="20C78DE5" w:rsidR="00B15A91" w:rsidRDefault="006058E6" w:rsidP="006058E6">
      <w:pPr>
        <w:pStyle w:val="IEEEStdsParagraph"/>
      </w:pPr>
      <w:r>
        <w:t>3MF [3MF] is a freely-available format based on the Open Packaging Conventions that provides geometry, material, and texture information necessary to support a wide variety of 3D printers. Materials can be named and composed within the geometry, facilitating multiple material support in coordination with a Job Ticket.</w:t>
      </w:r>
    </w:p>
    <w:p w14:paraId="077EA689" w14:textId="4B525F41" w:rsidR="006058E6" w:rsidRPr="00B15A91" w:rsidRDefault="006058E6" w:rsidP="006058E6">
      <w:pPr>
        <w:pStyle w:val="IEEEStdsParagraph"/>
      </w:pPr>
      <w:r>
        <w:t xml:space="preserve">The </w:t>
      </w:r>
      <w:ins w:id="2353" w:author="Michael R Sweet" w:date="2015-11-16T12:49:00Z">
        <w:r w:rsidR="00782498">
          <w:t>registered MIME media type for the original Microsoft published specification is "application/</w:t>
        </w:r>
        <w:r w:rsidR="00782498" w:rsidRPr="00782498">
          <w:t>vnd.ms-3mfdocument</w:t>
        </w:r>
        <w:r w:rsidR="00782498">
          <w:t xml:space="preserve">". The </w:t>
        </w:r>
      </w:ins>
      <w:r>
        <w:t xml:space="preserve">suggested (but not registered) MIME media type </w:t>
      </w:r>
      <w:ins w:id="2354" w:author="Michael R Sweet" w:date="2015-11-16T12:49:00Z">
        <w:r w:rsidR="00782498">
          <w:t xml:space="preserve">for the </w:t>
        </w:r>
      </w:ins>
      <w:ins w:id="2355" w:author="Michael R Sweet" w:date="2015-11-16T12:50:00Z">
        <w:r w:rsidR="00782498">
          <w:t xml:space="preserve">3MF Consortium's published specification </w:t>
        </w:r>
      </w:ins>
      <w:r>
        <w:t>is "model/3mf".</w:t>
      </w:r>
    </w:p>
    <w:p w14:paraId="2D94BC81" w14:textId="0617D973" w:rsidR="001D7D39" w:rsidRDefault="001D7D39" w:rsidP="001D7D39">
      <w:pPr>
        <w:pStyle w:val="IEEEStdsLevel2Header"/>
      </w:pPr>
      <w:bookmarkStart w:id="2356" w:name="_Toc435442197"/>
      <w:r>
        <w:t>Additive Manufacturing Format (AMF)</w:t>
      </w:r>
      <w:bookmarkEnd w:id="2356"/>
    </w:p>
    <w:p w14:paraId="2D85E5F5" w14:textId="77777777" w:rsidR="0033620A" w:rsidRDefault="001D7D39" w:rsidP="001D7D39">
      <w:pPr>
        <w:pStyle w:val="IEEEStdsParagraph"/>
      </w:pPr>
      <w:r>
        <w:t xml:space="preserve">AMF [ISO52915] is a relatively new format that was designed as a replacement for </w:t>
      </w:r>
      <w:r w:rsidR="00E1780F">
        <w:t>the Standard Tessellation Language (STL). Its use has been hampered by the lack of a freely-available specification</w:t>
      </w:r>
      <w:r w:rsidR="0033620A">
        <w:t>, but has several advantages over STL including:</w:t>
      </w:r>
    </w:p>
    <w:p w14:paraId="0230A9E9" w14:textId="2F336B23" w:rsidR="0033620A" w:rsidRDefault="0033620A" w:rsidP="001B699D">
      <w:pPr>
        <w:pStyle w:val="NumberedList"/>
        <w:numPr>
          <w:ilvl w:val="0"/>
          <w:numId w:val="33"/>
        </w:numPr>
      </w:pPr>
      <w:r>
        <w:t>Shared vertices which eliminates holes and other breaks in the surface geometry of objects,</w:t>
      </w:r>
    </w:p>
    <w:p w14:paraId="24E1DCE0" w14:textId="64548FE0" w:rsidR="0033620A" w:rsidRDefault="0033620A" w:rsidP="009F637C">
      <w:pPr>
        <w:pStyle w:val="NumberedList"/>
        <w:numPr>
          <w:ilvl w:val="0"/>
          <w:numId w:val="33"/>
        </w:numPr>
      </w:pPr>
      <w:r>
        <w:lastRenderedPageBreak/>
        <w:t>Specification of multiple materials in a single file,</w:t>
      </w:r>
    </w:p>
    <w:p w14:paraId="620F4B38" w14:textId="2ED25FDA" w:rsidR="0033620A" w:rsidRDefault="0033620A" w:rsidP="00AD008D">
      <w:pPr>
        <w:pStyle w:val="NumberedList"/>
        <w:numPr>
          <w:ilvl w:val="0"/>
          <w:numId w:val="33"/>
        </w:numPr>
      </w:pPr>
      <w:r>
        <w:t>Curved surfaces can be specified, and</w:t>
      </w:r>
    </w:p>
    <w:p w14:paraId="2D8A032D" w14:textId="62BAFD26" w:rsidR="0033620A" w:rsidRDefault="0033620A">
      <w:pPr>
        <w:pStyle w:val="NumberedList"/>
        <w:numPr>
          <w:ilvl w:val="0"/>
          <w:numId w:val="33"/>
        </w:numPr>
      </w:pPr>
      <w:r>
        <w:t>Coordinates use explicit units for proper output dimensions.</w:t>
      </w:r>
    </w:p>
    <w:p w14:paraId="36B2D811" w14:textId="67F075BB" w:rsidR="001D7D39" w:rsidRDefault="0033620A" w:rsidP="0033620A">
      <w:pPr>
        <w:pStyle w:val="IEEEStdsParagraph"/>
      </w:pPr>
      <w:r>
        <w:t xml:space="preserve">The suggested </w:t>
      </w:r>
      <w:r w:rsidR="001C09B7">
        <w:t xml:space="preserve">(but not registered) </w:t>
      </w:r>
      <w:r>
        <w:t xml:space="preserve">MIME media type is </w:t>
      </w:r>
      <w:r w:rsidR="008219EA">
        <w:t>model</w:t>
      </w:r>
      <w:r>
        <w:t>/amf'.</w:t>
      </w:r>
    </w:p>
    <w:p w14:paraId="5F9FDAA6" w14:textId="6EFF5C93" w:rsidR="001D7D39" w:rsidRDefault="0033620A" w:rsidP="0033620A">
      <w:pPr>
        <w:pStyle w:val="IEEEStdsLevel2Header"/>
      </w:pPr>
      <w:bookmarkStart w:id="2357" w:name="_Toc435442198"/>
      <w:r>
        <w:t xml:space="preserve">Standard Tessellation Language </w:t>
      </w:r>
      <w:r w:rsidR="001D7D39">
        <w:t>(STL)</w:t>
      </w:r>
      <w:bookmarkEnd w:id="2357"/>
    </w:p>
    <w:p w14:paraId="7051E431" w14:textId="41B7A325" w:rsidR="001D7D39" w:rsidRDefault="0033620A" w:rsidP="00F75E30">
      <w:pPr>
        <w:pStyle w:val="IEEEStdsParagraph"/>
        <w:rPr>
          <w:rFonts w:eastAsia="MS Mincho"/>
        </w:rPr>
      </w:pPr>
      <w:r>
        <w:rPr>
          <w:rFonts w:eastAsia="MS Mincho"/>
        </w:rPr>
        <w:t>STL [STLFORMAT] is widely supported by exi</w:t>
      </w:r>
      <w:r w:rsidR="00455220">
        <w:rPr>
          <w:rFonts w:eastAsia="MS Mincho"/>
        </w:rPr>
        <w:t>sting client software. The register</w:t>
      </w:r>
      <w:r>
        <w:rPr>
          <w:rFonts w:eastAsia="MS Mincho"/>
        </w:rPr>
        <w:t>ed MIM</w:t>
      </w:r>
      <w:r w:rsidR="00455220">
        <w:rPr>
          <w:rFonts w:eastAsia="MS Mincho"/>
        </w:rPr>
        <w:t>E media type is 'application/sla</w:t>
      </w:r>
      <w:r>
        <w:rPr>
          <w:rFonts w:eastAsia="MS Mincho"/>
        </w:rPr>
        <w:t>'.</w:t>
      </w:r>
    </w:p>
    <w:p w14:paraId="33307B28" w14:textId="2CCF176F" w:rsidR="00C004F2" w:rsidRDefault="00C004F2" w:rsidP="00E1772A">
      <w:pPr>
        <w:pStyle w:val="IEEEStdsLevel1Header"/>
        <w:rPr>
          <w:rFonts w:eastAsia="MS Mincho"/>
        </w:rPr>
      </w:pPr>
      <w:bookmarkStart w:id="2358" w:name="_Toc263650615"/>
      <w:bookmarkStart w:id="2359" w:name="_Toc435442199"/>
      <w:bookmarkEnd w:id="483"/>
      <w:r>
        <w:rPr>
          <w:rFonts w:eastAsia="MS Mincho"/>
        </w:rPr>
        <w:t xml:space="preserve">Internationalization </w:t>
      </w:r>
      <w:r w:rsidRPr="00CB46AF">
        <w:rPr>
          <w:rFonts w:eastAsia="MS Mincho"/>
        </w:rPr>
        <w:t>Considerations</w:t>
      </w:r>
      <w:bookmarkEnd w:id="2358"/>
      <w:bookmarkEnd w:id="2359"/>
    </w:p>
    <w:p w14:paraId="65C23EC0" w14:textId="77777777" w:rsidR="0069549E" w:rsidRDefault="0069549E" w:rsidP="0069549E">
      <w:pPr>
        <w:pStyle w:val="IEEEStdsParagraph"/>
        <w:rPr>
          <w:rFonts w:eastAsia="MS Mincho"/>
        </w:rPr>
      </w:pPr>
      <w:r w:rsidRPr="00021826">
        <w:rPr>
          <w:rFonts w:eastAsia="MS Mincho"/>
        </w:rPr>
        <w:t>For interoperability and basic support for multiple languages, conforming implementations MUST support</w:t>
      </w:r>
      <w:r>
        <w:rPr>
          <w:rFonts w:eastAsia="MS Mincho"/>
        </w:rPr>
        <w:t>:</w:t>
      </w:r>
    </w:p>
    <w:p w14:paraId="67EE3193" w14:textId="77777777" w:rsidR="0069549E" w:rsidRPr="00782498" w:rsidRDefault="0069549E" w:rsidP="00782498">
      <w:pPr>
        <w:pStyle w:val="NumberedList"/>
        <w:numPr>
          <w:ilvl w:val="0"/>
          <w:numId w:val="49"/>
        </w:numPr>
        <w:rPr>
          <w:rFonts w:eastAsia="MS Mincho"/>
        </w:rPr>
      </w:pPr>
      <w:r w:rsidRPr="00782498">
        <w:rPr>
          <w:rFonts w:eastAsia="MS Mincho"/>
        </w:rPr>
        <w:t>The Universal Character Set (UCS) Transformation Format -- 8 bit (UTF-8) [STD63] encoding of Unicode [UNICODE] [ISO10646]; and</w:t>
      </w:r>
    </w:p>
    <w:p w14:paraId="37F0CED6" w14:textId="77777777" w:rsidR="0069549E" w:rsidRPr="009F637C" w:rsidRDefault="0069549E" w:rsidP="001B699D">
      <w:pPr>
        <w:pStyle w:val="NumberedList"/>
        <w:rPr>
          <w:rFonts w:eastAsia="MS Mincho"/>
        </w:rPr>
      </w:pPr>
      <w:r w:rsidRPr="00AD008D">
        <w:rPr>
          <w:rFonts w:eastAsia="MS Mincho"/>
        </w:rPr>
        <w:t xml:space="preserve">The </w:t>
      </w:r>
      <w:r>
        <w:t>Unicode Format for Network Interchange [RFC5198]</w:t>
      </w:r>
      <w:r w:rsidRPr="001B699D">
        <w:rPr>
          <w:rFonts w:eastAsia="MS Mincho"/>
        </w:rPr>
        <w:t xml:space="preserve"> which requires transmission of well-formed UTF-8 strings and recommends transmission of normalized UTF-8 strings in Normalization Form C (NFC) [UAX15].</w:t>
      </w:r>
    </w:p>
    <w:p w14:paraId="2C3BB9F1" w14:textId="77777777" w:rsidR="0069549E" w:rsidRPr="00B332C0" w:rsidRDefault="0069549E" w:rsidP="0069549E">
      <w:pPr>
        <w:pStyle w:val="IEEEStdsParagraph"/>
        <w:rPr>
          <w:rFonts w:eastAsia="MS Mincho"/>
        </w:rPr>
      </w:pPr>
      <w:r w:rsidRPr="00B332C0">
        <w:rPr>
          <w:rFonts w:eastAsia="MS Mincho"/>
        </w:rPr>
        <w:t>Unicode NFC is defined as the result of performing Canonical Decomposition (into base characters and combining marks) followed by Canonical Composition (into canonical composed characters wherever Unicode has assigned them).</w:t>
      </w:r>
    </w:p>
    <w:p w14:paraId="65F172B0" w14:textId="64705080" w:rsidR="00623E2A" w:rsidRDefault="0069549E" w:rsidP="00623E2A">
      <w:pPr>
        <w:pStyle w:val="IEEEStdsParagraph"/>
        <w:rPr>
          <w:rFonts w:eastAsia="MS Mincho"/>
        </w:rPr>
      </w:pPr>
      <w:r w:rsidRPr="00B332C0">
        <w:rPr>
          <w:rFonts w:eastAsia="MS Mincho"/>
        </w:rPr>
        <w:t>WARNING – Performing normalization on UTF-8 strings received from IPP Clients and subsequently storing the results (e.g., in IPP Job objects) could cause false negatives in IPP Client searches and failed access (e.g., to IPP Printers with percent-encoded UTF-8 URIs now 'hidden').</w:t>
      </w:r>
    </w:p>
    <w:p w14:paraId="38E7CB05" w14:textId="396EAF53" w:rsidR="00D50357" w:rsidRPr="00711E9B" w:rsidRDefault="00D50357" w:rsidP="00D50357">
      <w:pPr>
        <w:pStyle w:val="IEEEStdsParagraph"/>
        <w:rPr>
          <w:rFonts w:eastAsia="MS Mincho"/>
        </w:rPr>
      </w:pPr>
      <w:r w:rsidRPr="00711E9B">
        <w:rPr>
          <w:rFonts w:eastAsia="MS Mincho"/>
        </w:rPr>
        <w:t xml:space="preserve">Implementations of this </w:t>
      </w:r>
      <w:r>
        <w:rPr>
          <w:rFonts w:eastAsia="MS Mincho"/>
        </w:rPr>
        <w:t>document</w:t>
      </w:r>
      <w:r w:rsidRPr="00711E9B">
        <w:rPr>
          <w:rFonts w:eastAsia="MS Mincho"/>
        </w:rPr>
        <w:t xml:space="preserve"> SHOULD conform to the following standards on processing of human-readable Unicode text strings, see:</w:t>
      </w:r>
    </w:p>
    <w:p w14:paraId="2F645B47" w14:textId="77777777" w:rsidR="00D50357" w:rsidRPr="00711E9B" w:rsidRDefault="00D50357" w:rsidP="00D50357">
      <w:pPr>
        <w:pStyle w:val="ListParagraph"/>
        <w:rPr>
          <w:rFonts w:eastAsia="MS Mincho"/>
        </w:rPr>
      </w:pPr>
      <w:r w:rsidRPr="00711E9B">
        <w:rPr>
          <w:rFonts w:eastAsia="MS Mincho"/>
        </w:rPr>
        <w:t>Unicode Bidirectional Algorithm [UAX9] – left-to-right, right-to-left, and vertical</w:t>
      </w:r>
    </w:p>
    <w:p w14:paraId="380E922D" w14:textId="77777777" w:rsidR="00D50357" w:rsidRPr="00711E9B" w:rsidRDefault="00D50357" w:rsidP="00D50357">
      <w:pPr>
        <w:pStyle w:val="ListParagraph"/>
        <w:rPr>
          <w:rFonts w:eastAsia="MS Mincho"/>
        </w:rPr>
      </w:pPr>
      <w:r w:rsidRPr="00711E9B">
        <w:rPr>
          <w:rFonts w:eastAsia="MS Mincho"/>
        </w:rPr>
        <w:t>Unicode Line Breaking Algorithm [UAX14] – character classes and wrapping</w:t>
      </w:r>
    </w:p>
    <w:p w14:paraId="220AAAF5" w14:textId="77777777" w:rsidR="00D50357" w:rsidRPr="00711E9B" w:rsidRDefault="00D50357" w:rsidP="00D50357">
      <w:pPr>
        <w:pStyle w:val="ListParagraph"/>
        <w:rPr>
          <w:rFonts w:eastAsia="MS Mincho"/>
        </w:rPr>
      </w:pPr>
      <w:r w:rsidRPr="00711E9B">
        <w:rPr>
          <w:rFonts w:eastAsia="MS Mincho"/>
        </w:rPr>
        <w:t>Unicode Normalization Forms [U</w:t>
      </w:r>
      <w:r>
        <w:rPr>
          <w:rFonts w:eastAsia="MS Mincho"/>
        </w:rPr>
        <w:t>AX15] – especially NFC for [RFC</w:t>
      </w:r>
      <w:r w:rsidRPr="00711E9B">
        <w:rPr>
          <w:rFonts w:eastAsia="MS Mincho"/>
        </w:rPr>
        <w:t>5198]</w:t>
      </w:r>
    </w:p>
    <w:p w14:paraId="0E4D2DFB" w14:textId="77777777" w:rsidR="00D50357" w:rsidRPr="00711E9B" w:rsidRDefault="00D50357" w:rsidP="00D50357">
      <w:pPr>
        <w:pStyle w:val="ListParagraph"/>
        <w:rPr>
          <w:rFonts w:eastAsia="MS Mincho"/>
        </w:rPr>
      </w:pPr>
      <w:r w:rsidRPr="00711E9B">
        <w:rPr>
          <w:rFonts w:eastAsia="MS Mincho"/>
        </w:rPr>
        <w:t>Unicode Text Segmentation [UAX29] – grapheme clusters, words, sentences</w:t>
      </w:r>
    </w:p>
    <w:p w14:paraId="41E9B9C5" w14:textId="77777777" w:rsidR="00D50357" w:rsidRPr="00711E9B" w:rsidRDefault="00D50357" w:rsidP="00D50357">
      <w:pPr>
        <w:pStyle w:val="ListParagraph"/>
        <w:rPr>
          <w:rFonts w:eastAsia="MS Mincho"/>
        </w:rPr>
      </w:pPr>
      <w:r w:rsidRPr="00711E9B">
        <w:rPr>
          <w:rFonts w:eastAsia="MS Mincho"/>
        </w:rPr>
        <w:t>Unicode Identifier and Pattern Syntax [UAX31] – identifier use and normalization</w:t>
      </w:r>
    </w:p>
    <w:p w14:paraId="3E888E43" w14:textId="77777777" w:rsidR="00D50357" w:rsidRPr="00711E9B" w:rsidRDefault="00D50357" w:rsidP="00D50357">
      <w:pPr>
        <w:pStyle w:val="ListParagraph"/>
        <w:rPr>
          <w:rFonts w:eastAsia="MS Mincho"/>
        </w:rPr>
      </w:pPr>
      <w:r w:rsidRPr="00711E9B">
        <w:rPr>
          <w:rFonts w:eastAsia="MS Mincho"/>
        </w:rPr>
        <w:t>Unicode Character Encoding Model [UTR17] – multi-layer character model</w:t>
      </w:r>
    </w:p>
    <w:p w14:paraId="17C67610" w14:textId="77777777" w:rsidR="00D50357" w:rsidRPr="00711E9B" w:rsidRDefault="00D50357" w:rsidP="00D50357">
      <w:pPr>
        <w:pStyle w:val="ListParagraph"/>
        <w:rPr>
          <w:rFonts w:eastAsia="MS Mincho"/>
        </w:rPr>
      </w:pPr>
      <w:r w:rsidRPr="00711E9B">
        <w:rPr>
          <w:rFonts w:eastAsia="MS Mincho"/>
        </w:rPr>
        <w:t>Unicode in XML and other Markup Languages [UTR20] – XML usage</w:t>
      </w:r>
    </w:p>
    <w:p w14:paraId="33ABEF7F" w14:textId="77777777" w:rsidR="00D50357" w:rsidRPr="00711E9B" w:rsidRDefault="00D50357" w:rsidP="00D50357">
      <w:pPr>
        <w:pStyle w:val="ListParagraph"/>
        <w:rPr>
          <w:rFonts w:eastAsia="MS Mincho"/>
        </w:rPr>
      </w:pPr>
      <w:r w:rsidRPr="00711E9B">
        <w:rPr>
          <w:rFonts w:eastAsia="MS Mincho"/>
        </w:rPr>
        <w:lastRenderedPageBreak/>
        <w:t>Unicode Character Property Model [UTR23] – character properties</w:t>
      </w:r>
    </w:p>
    <w:p w14:paraId="660FB101" w14:textId="77777777" w:rsidR="00D50357" w:rsidRPr="00711E9B" w:rsidRDefault="00D50357" w:rsidP="00D50357">
      <w:pPr>
        <w:pStyle w:val="ListParagraph"/>
        <w:rPr>
          <w:rFonts w:eastAsia="MS Mincho"/>
        </w:rPr>
      </w:pPr>
      <w:r w:rsidRPr="00711E9B">
        <w:rPr>
          <w:rFonts w:eastAsia="MS Mincho"/>
        </w:rPr>
        <w:t>Unicode Conformance Model [UTR33] – Unicode conformance basis+</w:t>
      </w:r>
    </w:p>
    <w:p w14:paraId="0306535A" w14:textId="77777777" w:rsidR="00D50357" w:rsidRPr="00711E9B" w:rsidRDefault="00D50357" w:rsidP="00D50357">
      <w:pPr>
        <w:pStyle w:val="ListParagraph"/>
        <w:rPr>
          <w:rFonts w:eastAsia="MS Mincho"/>
        </w:rPr>
      </w:pPr>
      <w:r w:rsidRPr="00711E9B">
        <w:rPr>
          <w:rFonts w:eastAsia="MS Mincho"/>
        </w:rPr>
        <w:t>Unicode Collation Algorithm [UTS10] – sorting</w:t>
      </w:r>
    </w:p>
    <w:p w14:paraId="103945A5" w14:textId="3354860E" w:rsidR="00D50357" w:rsidRPr="00623E2A" w:rsidRDefault="00D50357" w:rsidP="00D50357">
      <w:pPr>
        <w:pStyle w:val="ListParagraph"/>
        <w:rPr>
          <w:rFonts w:eastAsia="MS Mincho"/>
        </w:rPr>
      </w:pPr>
      <w:r w:rsidRPr="00711E9B">
        <w:rPr>
          <w:rFonts w:eastAsia="MS Mincho"/>
        </w:rPr>
        <w:t>Unicode Locale Data Markup Language [UTS35] – locale databases</w:t>
      </w:r>
    </w:p>
    <w:p w14:paraId="7AC9BCE0" w14:textId="77777777" w:rsidR="00C004F2" w:rsidRDefault="00C004F2" w:rsidP="00E1772A">
      <w:pPr>
        <w:pStyle w:val="IEEEStdsLevel1Header"/>
        <w:rPr>
          <w:rFonts w:eastAsia="MS Mincho"/>
        </w:rPr>
      </w:pPr>
      <w:bookmarkStart w:id="2360" w:name="_Toc263650616"/>
      <w:bookmarkStart w:id="2361" w:name="_Toc435442200"/>
      <w:r w:rsidRPr="00CB46AF">
        <w:rPr>
          <w:rFonts w:eastAsia="MS Mincho"/>
        </w:rPr>
        <w:t>Security</w:t>
      </w:r>
      <w:r>
        <w:rPr>
          <w:rFonts w:eastAsia="MS Mincho"/>
        </w:rPr>
        <w:t xml:space="preserve"> Considerations</w:t>
      </w:r>
      <w:bookmarkEnd w:id="2360"/>
      <w:bookmarkEnd w:id="2361"/>
    </w:p>
    <w:p w14:paraId="285FCFA4" w14:textId="7ED9BD11" w:rsidR="00623E2A" w:rsidRDefault="0069549E" w:rsidP="00623E2A">
      <w:pPr>
        <w:pStyle w:val="IEEEStdsParagraph"/>
        <w:rPr>
          <w:rFonts w:eastAsia="MS Mincho"/>
        </w:rPr>
      </w:pPr>
      <w:r>
        <w:rPr>
          <w:rFonts w:eastAsia="MS Mincho"/>
        </w:rPr>
        <w:t>In addition to the</w:t>
      </w:r>
      <w:r w:rsidRPr="00391620">
        <w:rPr>
          <w:rFonts w:eastAsia="MS Mincho"/>
        </w:rPr>
        <w:t xml:space="preserve"> security considerations </w:t>
      </w:r>
      <w:r>
        <w:rPr>
          <w:rFonts w:eastAsia="MS Mincho"/>
        </w:rPr>
        <w:t>described</w:t>
      </w:r>
      <w:r w:rsidRPr="00391620">
        <w:rPr>
          <w:rFonts w:eastAsia="MS Mincho"/>
        </w:rPr>
        <w:t xml:space="preserve"> in the IPP/1.1: Model and Semantics [RFC2911]</w:t>
      </w:r>
      <w:r>
        <w:rPr>
          <w:rFonts w:eastAsia="MS Mincho"/>
        </w:rPr>
        <w:t>, the following sub-sections describe issues that are unique to 3D printing.</w:t>
      </w:r>
    </w:p>
    <w:p w14:paraId="73D0308B" w14:textId="77777777" w:rsidR="00D50357" w:rsidRDefault="00D50357" w:rsidP="00D50357">
      <w:pPr>
        <w:pStyle w:val="IEEEStdsParagraph"/>
      </w:pPr>
      <w:r>
        <w:t>Implementations of this specification SHOULD conform to the following standards on processing of human-readable Unicode text strings, see:</w:t>
      </w:r>
    </w:p>
    <w:p w14:paraId="14E33052" w14:textId="77777777" w:rsidR="00D50357" w:rsidRDefault="00D50357" w:rsidP="00D50357">
      <w:pPr>
        <w:pStyle w:val="ListParagraph"/>
      </w:pPr>
      <w:r>
        <w:t>Unicode Security Mechanisms [UTS39] – detecting and avoiding security attacks</w:t>
      </w:r>
    </w:p>
    <w:p w14:paraId="24509A15" w14:textId="1698DABB" w:rsidR="00D50357" w:rsidRPr="00D50357" w:rsidRDefault="00D50357" w:rsidP="00D50357">
      <w:pPr>
        <w:pStyle w:val="ListParagraph"/>
      </w:pPr>
      <w:r>
        <w:t>Unicode Security FAQ [UNISECFAQ] – common Unicode security issues</w:t>
      </w:r>
    </w:p>
    <w:p w14:paraId="3DF1A367" w14:textId="12348922" w:rsidR="004E1CAA" w:rsidRDefault="004E1CAA" w:rsidP="004E1CAA">
      <w:pPr>
        <w:pStyle w:val="IEEEStdsLevel2Header"/>
        <w:rPr>
          <w:rFonts w:eastAsia="MS Mincho"/>
        </w:rPr>
      </w:pPr>
      <w:bookmarkStart w:id="2362" w:name="_Ref427170784"/>
      <w:bookmarkStart w:id="2363" w:name="_Toc435442201"/>
      <w:r>
        <w:rPr>
          <w:rFonts w:eastAsia="MS Mincho"/>
        </w:rPr>
        <w:t>Access Control</w:t>
      </w:r>
      <w:bookmarkEnd w:id="2362"/>
      <w:bookmarkEnd w:id="2363"/>
    </w:p>
    <w:p w14:paraId="5240357A" w14:textId="092D6584" w:rsidR="004E1CAA" w:rsidRDefault="00145A7A" w:rsidP="004E1CAA">
      <w:pPr>
        <w:pStyle w:val="IEEEStdsParagraph"/>
        <w:rPr>
          <w:rFonts w:eastAsia="MS Mincho"/>
        </w:rPr>
      </w:pPr>
      <w:r>
        <w:rPr>
          <w:rFonts w:eastAsia="MS Mincho"/>
        </w:rPr>
        <w:t>Because of the potential for abuse and misuse, Printers SHOULD provide access control mechanisms including lists of allowed Clients, authentication, and authorization to site defined policies.</w:t>
      </w:r>
    </w:p>
    <w:p w14:paraId="7A6796F1" w14:textId="737A7B1B" w:rsidR="008D0156" w:rsidRDefault="008D0156" w:rsidP="008D0156">
      <w:pPr>
        <w:pStyle w:val="IEEEStdsLevel2Header"/>
        <w:rPr>
          <w:rFonts w:eastAsia="MS Mincho"/>
        </w:rPr>
      </w:pPr>
      <w:bookmarkStart w:id="2364" w:name="_Toc435442202"/>
      <w:r>
        <w:rPr>
          <w:rFonts w:eastAsia="MS Mincho"/>
        </w:rPr>
        <w:t>Physical Safety</w:t>
      </w:r>
      <w:bookmarkEnd w:id="2364"/>
    </w:p>
    <w:p w14:paraId="6A30F6D7" w14:textId="68209161" w:rsidR="008D0156" w:rsidRPr="004E1CAA" w:rsidRDefault="008D0156" w:rsidP="004E1CAA">
      <w:pPr>
        <w:pStyle w:val="IEEEStdsParagraph"/>
        <w:rPr>
          <w:rFonts w:eastAsia="MS Mincho"/>
        </w:rPr>
      </w:pPr>
      <w:r>
        <w:rPr>
          <w:rFonts w:eastAsia="MS Mincho"/>
        </w:rPr>
        <w:t>Printers MUST NOT allow Clients to disable physical safety features of the hardware, such as protective gates, covers, or interlocks.</w:t>
      </w:r>
    </w:p>
    <w:p w14:paraId="2E5632C0" w14:textId="77777777" w:rsidR="004E1CAA" w:rsidRDefault="004E1CAA" w:rsidP="004E1CAA">
      <w:pPr>
        <w:pStyle w:val="IEEEStdsLevel2Header"/>
        <w:rPr>
          <w:rFonts w:eastAsia="MS Mincho"/>
        </w:rPr>
      </w:pPr>
      <w:bookmarkStart w:id="2365" w:name="_Toc435442203"/>
      <w:r w:rsidRPr="004E1CAA">
        <w:rPr>
          <w:rFonts w:eastAsia="MS Mincho"/>
        </w:rPr>
        <w:t>Material</w:t>
      </w:r>
      <w:r>
        <w:rPr>
          <w:rFonts w:eastAsia="MS Mincho"/>
        </w:rPr>
        <w:t xml:space="preserve"> Safety</w:t>
      </w:r>
      <w:bookmarkEnd w:id="2365"/>
    </w:p>
    <w:p w14:paraId="360259C1" w14:textId="443317B1" w:rsidR="004E1CAA" w:rsidRPr="004E1CAA" w:rsidRDefault="00145A7A" w:rsidP="004E1CAA">
      <w:pPr>
        <w:pStyle w:val="IEEEStdsParagraph"/>
        <w:rPr>
          <w:rFonts w:eastAsia="MS Mincho"/>
        </w:rPr>
      </w:pPr>
      <w:r>
        <w:rPr>
          <w:rFonts w:eastAsia="MS Mincho"/>
        </w:rPr>
        <w:t xml:space="preserve">Printers MUST restrict usage and combination of materials to those that can be safely printed. Access controls (section </w:t>
      </w:r>
      <w:r>
        <w:rPr>
          <w:rFonts w:eastAsia="MS Mincho"/>
        </w:rPr>
        <w:fldChar w:fldCharType="begin"/>
      </w:r>
      <w:r>
        <w:rPr>
          <w:rFonts w:eastAsia="MS Mincho"/>
        </w:rPr>
        <w:instrText xml:space="preserve"> REF _Ref427170784 \r \h </w:instrText>
      </w:r>
      <w:r>
        <w:rPr>
          <w:rFonts w:eastAsia="MS Mincho"/>
        </w:rPr>
      </w:r>
      <w:r>
        <w:rPr>
          <w:rFonts w:eastAsia="MS Mincho"/>
        </w:rPr>
        <w:fldChar w:fldCharType="separate"/>
      </w:r>
      <w:r w:rsidR="00BF262B">
        <w:rPr>
          <w:rFonts w:eastAsia="MS Mincho"/>
        </w:rPr>
        <w:t>9.1</w:t>
      </w:r>
      <w:r>
        <w:rPr>
          <w:rFonts w:eastAsia="MS Mincho"/>
        </w:rPr>
        <w:fldChar w:fldCharType="end"/>
      </w:r>
      <w:r>
        <w:rPr>
          <w:rFonts w:eastAsia="MS Mincho"/>
        </w:rPr>
        <w:t>) MAY be used to allow authorized users to experiment with untested materials or combinations, but only when such materials or combinations can reasonably be expected to not pose a safety risk.</w:t>
      </w:r>
    </w:p>
    <w:p w14:paraId="24DE15C3" w14:textId="6C3FD47F" w:rsidR="004E1CAA" w:rsidRDefault="004E1CAA" w:rsidP="004E1CAA">
      <w:pPr>
        <w:pStyle w:val="IEEEStdsLevel2Header"/>
        <w:rPr>
          <w:rFonts w:eastAsia="MS Mincho"/>
        </w:rPr>
      </w:pPr>
      <w:bookmarkStart w:id="2366" w:name="_Toc435442204"/>
      <w:r>
        <w:rPr>
          <w:rFonts w:eastAsia="MS Mincho"/>
        </w:rPr>
        <w:t>Temperature Control</w:t>
      </w:r>
      <w:bookmarkEnd w:id="2366"/>
    </w:p>
    <w:p w14:paraId="3C799E97" w14:textId="29796031" w:rsidR="004E1CAA" w:rsidRPr="004E1CAA" w:rsidRDefault="00145A7A" w:rsidP="004E1CAA">
      <w:pPr>
        <w:pStyle w:val="IEEEStdsParagraph"/>
        <w:rPr>
          <w:rFonts w:eastAsia="MS Mincho"/>
        </w:rPr>
      </w:pPr>
      <w:r>
        <w:rPr>
          <w:rFonts w:eastAsia="MS Mincho"/>
        </w:rPr>
        <w:t>Printers MUST validate temperature and fan speed values provided by Clients and limit material, extruder, build platform, and print chamber temperatures within designed limits to prevent unsafe operating conditions, damage to the hardware, explosions, and/or fires.</w:t>
      </w:r>
    </w:p>
    <w:p w14:paraId="3FC101CB" w14:textId="7985D674" w:rsidR="00C004F2" w:rsidRDefault="00C004F2" w:rsidP="00E1772A">
      <w:pPr>
        <w:pStyle w:val="IEEEStdsLevel1Header"/>
        <w:rPr>
          <w:rFonts w:eastAsia="MS Mincho"/>
        </w:rPr>
      </w:pPr>
      <w:bookmarkStart w:id="2367" w:name="_Toc263650617"/>
      <w:bookmarkStart w:id="2368" w:name="_Toc435442205"/>
      <w:r w:rsidRPr="00CB46AF">
        <w:rPr>
          <w:rFonts w:eastAsia="MS Mincho"/>
        </w:rPr>
        <w:lastRenderedPageBreak/>
        <w:t>References</w:t>
      </w:r>
      <w:bookmarkEnd w:id="2367"/>
      <w:bookmarkEnd w:id="2368"/>
    </w:p>
    <w:p w14:paraId="4AFF5CA4" w14:textId="7B649938" w:rsidR="006058E6" w:rsidRDefault="006058E6" w:rsidP="00623E2A">
      <w:pPr>
        <w:pStyle w:val="PWGReference"/>
      </w:pPr>
      <w:r>
        <w:t>[3MF]</w:t>
      </w:r>
      <w:r>
        <w:tab/>
        <w:t xml:space="preserve">"3D Manufacturing Format Core Specification &amp; Reference Guide v1.0", </w:t>
      </w:r>
      <w:r w:rsidRPr="006058E6">
        <w:t>http://www.3mf.io/wp-content/uploads/2015/04/3MFcoreSpec_1.0.1.pdf</w:t>
      </w:r>
    </w:p>
    <w:p w14:paraId="42F03A77" w14:textId="7C8302B8" w:rsidR="0067580D" w:rsidRDefault="0069549E" w:rsidP="00623E2A">
      <w:pPr>
        <w:pStyle w:val="PWGReference"/>
      </w:pPr>
      <w:r>
        <w:t>[ISO10646</w:t>
      </w:r>
      <w:r w:rsidRPr="00C438C5">
        <w:t>]</w:t>
      </w:r>
      <w:r>
        <w:tab/>
      </w:r>
      <w:r w:rsidRPr="00C438C5">
        <w:t>"</w:t>
      </w:r>
      <w:r w:rsidRPr="00704968">
        <w:rPr>
          <w:bCs/>
        </w:rPr>
        <w:t>Information technology -- Universal Coded Character Set (UCS)</w:t>
      </w:r>
      <w:r w:rsidRPr="00C438C5">
        <w:t>"</w:t>
      </w:r>
      <w:r>
        <w:t xml:space="preserve">, </w:t>
      </w:r>
      <w:r w:rsidRPr="00C438C5">
        <w:t>ISO/IEC 10646</w:t>
      </w:r>
      <w:r>
        <w:t>:2011</w:t>
      </w:r>
    </w:p>
    <w:p w14:paraId="7122425B" w14:textId="005DDA71" w:rsidR="0067580D" w:rsidRDefault="0067580D" w:rsidP="00623E2A">
      <w:pPr>
        <w:pStyle w:val="PWGReference"/>
        <w:rPr>
          <w:ins w:id="2369" w:author="Michael R Sweet" w:date="2015-11-16T12:52:00Z"/>
        </w:rPr>
      </w:pPr>
      <w:r>
        <w:t>[ISO52915]</w:t>
      </w:r>
      <w:r>
        <w:tab/>
        <w:t>"</w:t>
      </w:r>
      <w:r w:rsidR="00455220">
        <w:t xml:space="preserve">Standard </w:t>
      </w:r>
      <w:r w:rsidR="002527EE" w:rsidRPr="002527EE">
        <w:t xml:space="preserve">Specification </w:t>
      </w:r>
      <w:r w:rsidR="00455220">
        <w:t xml:space="preserve">for </w:t>
      </w:r>
      <w:r w:rsidR="002527EE" w:rsidRPr="002527EE">
        <w:t>Additive Manufacturing</w:t>
      </w:r>
      <w:r w:rsidR="00455220">
        <w:t xml:space="preserve"> File Format (AMF) Version 1.1</w:t>
      </w:r>
      <w:r>
        <w:t>"</w:t>
      </w:r>
      <w:r w:rsidR="002527EE">
        <w:t xml:space="preserve">, </w:t>
      </w:r>
      <w:r w:rsidR="00455220">
        <w:t>ISO/ASTM 52915, 2013</w:t>
      </w:r>
    </w:p>
    <w:p w14:paraId="693A7100" w14:textId="3F0A279E" w:rsidR="00B64C39" w:rsidRDefault="00B64C39" w:rsidP="00623E2A">
      <w:pPr>
        <w:pStyle w:val="PWGReference"/>
        <w:rPr>
          <w:ins w:id="2370" w:author="Michael R Sweet" w:date="2015-11-16T12:53:00Z"/>
        </w:rPr>
      </w:pPr>
      <w:ins w:id="2371" w:author="Michael R Sweet" w:date="2015-11-16T12:52:00Z">
        <w:r>
          <w:t>[PWG5100.5]</w:t>
        </w:r>
      </w:ins>
    </w:p>
    <w:p w14:paraId="500B9D4C" w14:textId="726212C5" w:rsidR="00B64C39" w:rsidRDefault="00B64C39" w:rsidP="00623E2A">
      <w:pPr>
        <w:pStyle w:val="PWGReference"/>
      </w:pPr>
      <w:ins w:id="2372" w:author="Michael R Sweet" w:date="2015-11-16T12:53:00Z">
        <w:r>
          <w:t>[PWG5100.11]</w:t>
        </w:r>
      </w:ins>
    </w:p>
    <w:p w14:paraId="72F2520C" w14:textId="67A597E3" w:rsidR="0069549E" w:rsidRDefault="0069549E" w:rsidP="0069549E">
      <w:pPr>
        <w:pStyle w:val="PWGReference"/>
        <w:rPr>
          <w:ins w:id="2373" w:author="Michael R Sweet" w:date="2015-11-16T12:52:00Z"/>
        </w:rPr>
      </w:pPr>
      <w:r w:rsidRPr="003A6A5B">
        <w:t>[PWG5100.12]</w:t>
      </w:r>
      <w:r w:rsidRPr="003A6A5B">
        <w:tab/>
      </w:r>
      <w:r w:rsidR="00D07DC9">
        <w:t xml:space="preserve">M. Sweet, </w:t>
      </w:r>
      <w:r w:rsidRPr="003A6A5B">
        <w:t>I. McDonald, "IPP</w:t>
      </w:r>
      <w:r w:rsidR="00D07DC9">
        <w:t xml:space="preserve"> Version </w:t>
      </w:r>
      <w:r w:rsidRPr="003A6A5B">
        <w:t>2.0</w:t>
      </w:r>
      <w:r w:rsidR="00D07DC9">
        <w:t>, 2.1, and 2.2</w:t>
      </w:r>
      <w:r w:rsidRPr="003A6A5B">
        <w:t>", PWG 5100.12-</w:t>
      </w:r>
      <w:del w:id="2374" w:author="Michael R Sweet" w:date="2015-11-16T12:51:00Z">
        <w:r w:rsidR="00D07DC9" w:rsidDel="00782498">
          <w:delText>YYYY</w:delText>
        </w:r>
      </w:del>
      <w:ins w:id="2375" w:author="Michael R Sweet" w:date="2015-11-16T12:51:00Z">
        <w:r w:rsidR="00782498">
          <w:t>2015</w:t>
        </w:r>
      </w:ins>
      <w:r w:rsidRPr="003A6A5B">
        <w:t xml:space="preserve">, </w:t>
      </w:r>
      <w:ins w:id="2376" w:author="Michael R Sweet" w:date="2015-11-16T12:51:00Z">
        <w:r w:rsidR="00B64C39">
          <w:t>Octo</w:t>
        </w:r>
        <w:r w:rsidR="00782498">
          <w:t>ber 2015</w:t>
        </w:r>
      </w:ins>
      <w:del w:id="2377" w:author="Michael R Sweet" w:date="2015-11-16T12:51:00Z">
        <w:r w:rsidR="00D07DC9" w:rsidDel="00782498">
          <w:delText>Month Year</w:delText>
        </w:r>
      </w:del>
      <w:r w:rsidRPr="003A6A5B">
        <w:t xml:space="preserve">, </w:t>
      </w:r>
      <w:r>
        <w:t>http://</w:t>
      </w:r>
      <w:r w:rsidR="00CD3722">
        <w:t>ftp</w:t>
      </w:r>
      <w:r w:rsidRPr="003A6A5B">
        <w:t>.pwg.org/pub/pwg/</w:t>
      </w:r>
      <w:ins w:id="2378" w:author="Michael R Sweet" w:date="2015-11-16T12:52:00Z">
        <w:r w:rsidR="00B64C39">
          <w:t>standard</w:t>
        </w:r>
      </w:ins>
      <w:del w:id="2379" w:author="Michael R Sweet" w:date="2015-11-16T12:52:00Z">
        <w:r w:rsidRPr="003A6A5B" w:rsidDel="00B64C39">
          <w:delText>candidate</w:delText>
        </w:r>
      </w:del>
      <w:r w:rsidRPr="003A6A5B">
        <w:t>s/</w:t>
      </w:r>
      <w:ins w:id="2380" w:author="Michael R Sweet" w:date="2015-11-16T12:52:00Z">
        <w:r w:rsidR="00B64C39">
          <w:t>std</w:t>
        </w:r>
      </w:ins>
      <w:del w:id="2381" w:author="Michael R Sweet" w:date="2015-11-16T12:52:00Z">
        <w:r w:rsidRPr="003A6A5B" w:rsidDel="00B64C39">
          <w:delText>cs</w:delText>
        </w:r>
      </w:del>
      <w:r w:rsidRPr="003A6A5B">
        <w:t>-ipp20-</w:t>
      </w:r>
      <w:del w:id="2382" w:author="Michael R Sweet" w:date="2015-11-16T12:52:00Z">
        <w:r w:rsidR="00D07DC9" w:rsidDel="00B64C39">
          <w:delText>YYYYMMDD</w:delText>
        </w:r>
      </w:del>
      <w:ins w:id="2383" w:author="Michael R Sweet" w:date="2015-11-16T12:52:00Z">
        <w:r w:rsidR="00B64C39">
          <w:t>20151030</w:t>
        </w:r>
      </w:ins>
      <w:r w:rsidRPr="003A6A5B">
        <w:t>-5100.12.pdf</w:t>
      </w:r>
    </w:p>
    <w:p w14:paraId="56C0D40D" w14:textId="3F2E2B28" w:rsidR="00B64C39" w:rsidRDefault="00B64C39" w:rsidP="0069549E">
      <w:pPr>
        <w:pStyle w:val="PWGReference"/>
      </w:pPr>
      <w:ins w:id="2384" w:author="Michael R Sweet" w:date="2015-11-16T12:52:00Z">
        <w:r>
          <w:t>[PWG5100.13]</w:t>
        </w:r>
      </w:ins>
    </w:p>
    <w:p w14:paraId="73AB85AE" w14:textId="2948B130" w:rsidR="0069549E" w:rsidRDefault="0069549E" w:rsidP="0069549E">
      <w:pPr>
        <w:pStyle w:val="PWGReference"/>
        <w:rPr>
          <w:ins w:id="2385" w:author="Michael R Sweet" w:date="2015-11-16T12:52:00Z"/>
          <w:rStyle w:val="Hyperlink"/>
        </w:rPr>
      </w:pPr>
      <w:r>
        <w:t>[PWG5100.14]</w:t>
      </w:r>
      <w:r>
        <w:tab/>
        <w:t xml:space="preserve">M. Sweet, I. McDonald, A. Mitchell, J. Hutchings, "IPP Everywhere", PWG 5100.14, January 2013, </w:t>
      </w:r>
      <w:r w:rsidR="00AA2C9D">
        <w:fldChar w:fldCharType="begin"/>
      </w:r>
      <w:r w:rsidR="00AA2C9D">
        <w:instrText xml:space="preserve"> HYPERLINK "http://ftp.pwg.org/pub/pwg/candidates/cs-ippeve10-20130128-5100.14.pdf" </w:instrText>
      </w:r>
      <w:ins w:id="2386" w:author="Michael R Sweet" w:date="2015-11-16T12:56:00Z"/>
      <w:r w:rsidR="00AA2C9D">
        <w:fldChar w:fldCharType="separate"/>
      </w:r>
      <w:r w:rsidR="00CD3722" w:rsidRPr="00017AED">
        <w:rPr>
          <w:rStyle w:val="Hyperlink"/>
        </w:rPr>
        <w:t>http://ftp.pwg.org/pub/pwg/candidates/cs-ippeve10-20130128</w:t>
      </w:r>
      <w:r w:rsidR="00424DE6">
        <w:rPr>
          <w:rStyle w:val="Hyperlink"/>
        </w:rPr>
        <w:t>-5100.14</w:t>
      </w:r>
      <w:r w:rsidR="00CD3722" w:rsidRPr="00017AED">
        <w:rPr>
          <w:rStyle w:val="Hyperlink"/>
        </w:rPr>
        <w:t>.pdf</w:t>
      </w:r>
      <w:r w:rsidR="00AA2C9D">
        <w:rPr>
          <w:rStyle w:val="Hyperlink"/>
        </w:rPr>
        <w:fldChar w:fldCharType="end"/>
      </w:r>
    </w:p>
    <w:p w14:paraId="039E9DA3" w14:textId="62E3008D" w:rsidR="00B64C39" w:rsidRDefault="00B64C39" w:rsidP="0069549E">
      <w:pPr>
        <w:pStyle w:val="PWGReference"/>
      </w:pPr>
      <w:ins w:id="2387" w:author="Michael R Sweet" w:date="2015-11-16T12:52:00Z">
        <w:r>
          <w:rPr>
            <w:rStyle w:val="Hyperlink"/>
          </w:rPr>
          <w:t>[PWG5100.17]</w:t>
        </w:r>
      </w:ins>
    </w:p>
    <w:p w14:paraId="03F9B414" w14:textId="74C2FCFA" w:rsidR="00CD3722" w:rsidRDefault="00CD3722" w:rsidP="0069549E">
      <w:pPr>
        <w:pStyle w:val="PWGReference"/>
      </w:pPr>
      <w:r>
        <w:t>[PWG5100.18]</w:t>
      </w:r>
      <w:r>
        <w:tab/>
        <w:t xml:space="preserve">M. Sweet, I. McDonald, “IPP Shared Infrastructure Extensions (INFRA)”, PWG 5100.18, June 2015, </w:t>
      </w:r>
      <w:r w:rsidR="00AA2C9D">
        <w:fldChar w:fldCharType="begin"/>
      </w:r>
      <w:r w:rsidR="00AA2C9D">
        <w:instrText xml:space="preserve"> HYPERLINK "http://ftp.pwg.org/pub/pwg/candidates/cs-ippinfra10-20150619-5100.18.pdf" </w:instrText>
      </w:r>
      <w:ins w:id="2388" w:author="Michael R Sweet" w:date="2015-11-16T12:56:00Z"/>
      <w:r w:rsidR="00AA2C9D">
        <w:fldChar w:fldCharType="separate"/>
      </w:r>
      <w:r w:rsidRPr="00D07DC9">
        <w:rPr>
          <w:rStyle w:val="Hyperlink"/>
        </w:rPr>
        <w:t>http://ftp.pwg.org/pub/pwg/candidates/cs-ippinfra10-20150619-5100.18.pdf</w:t>
      </w:r>
      <w:r w:rsidR="00AA2C9D">
        <w:rPr>
          <w:rStyle w:val="Hyperlink"/>
        </w:rPr>
        <w:fldChar w:fldCharType="end"/>
      </w:r>
    </w:p>
    <w:p w14:paraId="3E7E7B0E" w14:textId="2227EF3D" w:rsidR="0069549E" w:rsidRDefault="0069549E" w:rsidP="0069549E">
      <w:pPr>
        <w:pStyle w:val="PWGReference"/>
      </w:pPr>
      <w:r w:rsidRPr="003A6A5B">
        <w:t>[RFC2911]</w:t>
      </w:r>
      <w:r w:rsidRPr="003A6A5B">
        <w:tab/>
        <w:t xml:space="preserve">T. Hastings, R. Herriot, R. deBry, S. Isaacson, P. Powell, "Internet Printing Protocol/1.1: Model and Semantics", RFC 2911, September 2000, </w:t>
      </w:r>
      <w:r w:rsidR="00AA2C9D">
        <w:fldChar w:fldCharType="begin"/>
      </w:r>
      <w:r w:rsidR="00AA2C9D">
        <w:instrText xml:space="preserve"> HYPERLINK "http://tools.ietf.org/html/rfc2911" </w:instrText>
      </w:r>
      <w:ins w:id="2389" w:author="Michael R Sweet" w:date="2015-11-16T12:56:00Z"/>
      <w:r w:rsidR="00AA2C9D">
        <w:fldChar w:fldCharType="separate"/>
      </w:r>
      <w:r w:rsidRPr="00D07DC9">
        <w:rPr>
          <w:rStyle w:val="Hyperlink"/>
        </w:rPr>
        <w:t>http://</w:t>
      </w:r>
      <w:r w:rsidR="00D07DC9" w:rsidRPr="00D07DC9">
        <w:rPr>
          <w:rStyle w:val="Hyperlink"/>
        </w:rPr>
        <w:t>tools</w:t>
      </w:r>
      <w:r w:rsidRPr="00D07DC9">
        <w:rPr>
          <w:rStyle w:val="Hyperlink"/>
        </w:rPr>
        <w:t>.ietf.org/</w:t>
      </w:r>
      <w:r w:rsidR="00D07DC9" w:rsidRPr="00D07DC9">
        <w:rPr>
          <w:rStyle w:val="Hyperlink"/>
        </w:rPr>
        <w:t>html</w:t>
      </w:r>
      <w:r w:rsidRPr="00D07DC9">
        <w:rPr>
          <w:rStyle w:val="Hyperlink"/>
        </w:rPr>
        <w:t>/rfc2911</w:t>
      </w:r>
      <w:r w:rsidR="00AA2C9D">
        <w:rPr>
          <w:rStyle w:val="Hyperlink"/>
        </w:rPr>
        <w:fldChar w:fldCharType="end"/>
      </w:r>
    </w:p>
    <w:p w14:paraId="723ED330" w14:textId="512D39F5" w:rsidR="0039398A" w:rsidRDefault="00F14984" w:rsidP="00F14984">
      <w:pPr>
        <w:pStyle w:val="PWGReference"/>
      </w:pPr>
      <w:r>
        <w:t>[RFC3805]</w:t>
      </w:r>
      <w:r>
        <w:tab/>
        <w:t xml:space="preserve">R. Bergman, H. Lewis, I. McDonald, "Printer MIB v2", RFC 3805, June 2004, </w:t>
      </w:r>
      <w:r w:rsidR="00AA2C9D">
        <w:fldChar w:fldCharType="begin"/>
      </w:r>
      <w:r w:rsidR="00AA2C9D">
        <w:instrText xml:space="preserve"> HYPERLINK "http://tools.ietf.org/html/rfc3805" </w:instrText>
      </w:r>
      <w:ins w:id="2390" w:author="Michael R Sweet" w:date="2015-11-16T12:56:00Z"/>
      <w:r w:rsidR="00AA2C9D">
        <w:fldChar w:fldCharType="separate"/>
      </w:r>
      <w:r w:rsidRPr="00D07DC9">
        <w:rPr>
          <w:rStyle w:val="Hyperlink"/>
        </w:rPr>
        <w:t>http://</w:t>
      </w:r>
      <w:r w:rsidR="00D07DC9" w:rsidRPr="00D07DC9">
        <w:rPr>
          <w:rStyle w:val="Hyperlink"/>
        </w:rPr>
        <w:t>tools</w:t>
      </w:r>
      <w:r w:rsidRPr="00D07DC9">
        <w:rPr>
          <w:rStyle w:val="Hyperlink"/>
        </w:rPr>
        <w:t>.ietf.org/</w:t>
      </w:r>
      <w:r w:rsidR="00D07DC9" w:rsidRPr="00D07DC9">
        <w:rPr>
          <w:rStyle w:val="Hyperlink"/>
        </w:rPr>
        <w:t>html</w:t>
      </w:r>
      <w:r w:rsidRPr="00D07DC9">
        <w:rPr>
          <w:rStyle w:val="Hyperlink"/>
        </w:rPr>
        <w:t>/rfc3805</w:t>
      </w:r>
      <w:r w:rsidR="00AA2C9D">
        <w:rPr>
          <w:rStyle w:val="Hyperlink"/>
        </w:rPr>
        <w:fldChar w:fldCharType="end"/>
      </w:r>
    </w:p>
    <w:p w14:paraId="2AF95F93" w14:textId="4F155F05" w:rsidR="00F14984" w:rsidRDefault="0039398A" w:rsidP="00F14984">
      <w:pPr>
        <w:pStyle w:val="PWGReference"/>
      </w:pPr>
      <w:r>
        <w:t>[RFC3806]</w:t>
      </w:r>
      <w:r>
        <w:tab/>
      </w:r>
      <w:r w:rsidR="004E1CAA">
        <w:t xml:space="preserve">R. Bergman, H. Lewis, I. McDonald, "Printer Finishing MIB", RFC 3806, June 2004, </w:t>
      </w:r>
      <w:r w:rsidR="00AA2C9D">
        <w:fldChar w:fldCharType="begin"/>
      </w:r>
      <w:r w:rsidR="00AA2C9D">
        <w:instrText xml:space="preserve"> HYPERLINK "http://tools.ietf.org/html/rfc3806" </w:instrText>
      </w:r>
      <w:ins w:id="2391" w:author="Michael R Sweet" w:date="2015-11-16T12:56:00Z"/>
      <w:r w:rsidR="00AA2C9D">
        <w:fldChar w:fldCharType="separate"/>
      </w:r>
      <w:r w:rsidR="004E1CAA" w:rsidRPr="004E1CAA">
        <w:rPr>
          <w:rStyle w:val="Hyperlink"/>
        </w:rPr>
        <w:t>http://tools.ietf.org/html/rfc3806</w:t>
      </w:r>
      <w:r w:rsidR="00AA2C9D">
        <w:rPr>
          <w:rStyle w:val="Hyperlink"/>
        </w:rPr>
        <w:fldChar w:fldCharType="end"/>
      </w:r>
    </w:p>
    <w:p w14:paraId="1E68287E" w14:textId="05599CF4" w:rsidR="0069549E" w:rsidRDefault="0069549E" w:rsidP="0069549E">
      <w:pPr>
        <w:pStyle w:val="PWGReference"/>
      </w:pPr>
      <w:r>
        <w:t>[RFC5198]</w:t>
      </w:r>
      <w:r>
        <w:tab/>
        <w:t xml:space="preserve">J. Klensin, M. Padlipsky, "Unicode Format for Network Interchange", RFC 5198, March 2008, </w:t>
      </w:r>
      <w:r w:rsidR="00AA2C9D">
        <w:fldChar w:fldCharType="begin"/>
      </w:r>
      <w:r w:rsidR="00AA2C9D">
        <w:instrText xml:space="preserve"> HYPERLINK "http://tools.ietf.org/html/rfc5198" </w:instrText>
      </w:r>
      <w:ins w:id="2392" w:author="Michael R Sweet" w:date="2015-11-16T12:56:00Z"/>
      <w:r w:rsidR="00AA2C9D">
        <w:fldChar w:fldCharType="separate"/>
      </w:r>
      <w:r w:rsidRPr="00D07DC9">
        <w:rPr>
          <w:rStyle w:val="Hyperlink"/>
        </w:rPr>
        <w:t>http://</w:t>
      </w:r>
      <w:r w:rsidR="00D07DC9" w:rsidRPr="00D07DC9">
        <w:rPr>
          <w:rStyle w:val="Hyperlink"/>
        </w:rPr>
        <w:t>tools</w:t>
      </w:r>
      <w:r w:rsidRPr="00D07DC9">
        <w:rPr>
          <w:rStyle w:val="Hyperlink"/>
        </w:rPr>
        <w:t>.ietf.org/</w:t>
      </w:r>
      <w:r w:rsidR="00D07DC9" w:rsidRPr="00D07DC9">
        <w:rPr>
          <w:rStyle w:val="Hyperlink"/>
        </w:rPr>
        <w:t>html</w:t>
      </w:r>
      <w:r w:rsidRPr="00D07DC9">
        <w:rPr>
          <w:rStyle w:val="Hyperlink"/>
        </w:rPr>
        <w:t>/rfc5198</w:t>
      </w:r>
      <w:r w:rsidR="00AA2C9D">
        <w:rPr>
          <w:rStyle w:val="Hyperlink"/>
        </w:rPr>
        <w:fldChar w:fldCharType="end"/>
      </w:r>
    </w:p>
    <w:p w14:paraId="7E231325" w14:textId="608B8AAB" w:rsidR="0069549E" w:rsidRDefault="0069549E" w:rsidP="0069549E">
      <w:pPr>
        <w:pStyle w:val="PWGReference"/>
      </w:pPr>
      <w:r>
        <w:lastRenderedPageBreak/>
        <w:t>[STD63]</w:t>
      </w:r>
      <w:r>
        <w:tab/>
        <w:t xml:space="preserve">F. Yergeau, "UTF-8, a transformation format of ISO 10646", RFC 3629/STD 63, November 2003, </w:t>
      </w:r>
      <w:r w:rsidR="00AA2C9D">
        <w:fldChar w:fldCharType="begin"/>
      </w:r>
      <w:r w:rsidR="00AA2C9D">
        <w:instrText xml:space="preserve"> HYPERLINK "http://tools.ietf.org/html/rfc3629" </w:instrText>
      </w:r>
      <w:ins w:id="2393" w:author="Michael R Sweet" w:date="2015-11-16T12:56:00Z"/>
      <w:r w:rsidR="00AA2C9D">
        <w:fldChar w:fldCharType="separate"/>
      </w:r>
      <w:r w:rsidRPr="00D07DC9">
        <w:rPr>
          <w:rStyle w:val="Hyperlink"/>
        </w:rPr>
        <w:t>http://</w:t>
      </w:r>
      <w:r w:rsidR="00D07DC9" w:rsidRPr="00D07DC9">
        <w:rPr>
          <w:rStyle w:val="Hyperlink"/>
        </w:rPr>
        <w:t>tools</w:t>
      </w:r>
      <w:r w:rsidRPr="00D07DC9">
        <w:rPr>
          <w:rStyle w:val="Hyperlink"/>
        </w:rPr>
        <w:t>.ietf.org/</w:t>
      </w:r>
      <w:r w:rsidR="00D07DC9" w:rsidRPr="00D07DC9">
        <w:rPr>
          <w:rStyle w:val="Hyperlink"/>
        </w:rPr>
        <w:t>html</w:t>
      </w:r>
      <w:r w:rsidRPr="00D07DC9">
        <w:rPr>
          <w:rStyle w:val="Hyperlink"/>
        </w:rPr>
        <w:t>/rfc3629</w:t>
      </w:r>
      <w:r w:rsidR="00AA2C9D">
        <w:rPr>
          <w:rStyle w:val="Hyperlink"/>
        </w:rPr>
        <w:fldChar w:fldCharType="end"/>
      </w:r>
    </w:p>
    <w:p w14:paraId="16F1C05C" w14:textId="6EB3DF6B" w:rsidR="0067580D" w:rsidRDefault="0067580D" w:rsidP="00623E2A">
      <w:pPr>
        <w:pStyle w:val="PWGReference"/>
      </w:pPr>
      <w:r>
        <w:t>[STLFORMAT]</w:t>
      </w:r>
      <w:r w:rsidR="0069549E">
        <w:tab/>
        <w:t>3D Systems, Inc., "SLC File Specification", 1994</w:t>
      </w:r>
    </w:p>
    <w:p w14:paraId="407ADBBC" w14:textId="77777777" w:rsidR="00425232" w:rsidRDefault="00425232" w:rsidP="00425232">
      <w:pPr>
        <w:pStyle w:val="PWGReference"/>
        <w:rPr>
          <w:color w:val="0070C0"/>
        </w:rPr>
      </w:pPr>
      <w:r w:rsidRPr="005D4443">
        <w:t>[UAX9]</w:t>
      </w:r>
      <w:r w:rsidRPr="005D4443">
        <w:tab/>
        <w:t>Unicode Consortium, “Unicode Bidirectional Algorithm”, UAX#9, June 2014,</w:t>
      </w:r>
      <w:r>
        <w:rPr>
          <w:color w:val="0070C0"/>
        </w:rPr>
        <w:br/>
      </w:r>
      <w:r w:rsidR="00AA2C9D">
        <w:fldChar w:fldCharType="begin"/>
      </w:r>
      <w:r w:rsidR="00AA2C9D">
        <w:instrText xml:space="preserve"> HYPERLINK "http://www.unicode.org/reports/tr9/tr9-31.html" </w:instrText>
      </w:r>
      <w:ins w:id="2394" w:author="Michael R Sweet" w:date="2015-11-16T12:56:00Z"/>
      <w:r w:rsidR="00AA2C9D">
        <w:fldChar w:fldCharType="separate"/>
      </w:r>
      <w:r w:rsidRPr="004C3FCD">
        <w:rPr>
          <w:rStyle w:val="Hyperlink"/>
        </w:rPr>
        <w:t>http://www.unicode.org/reports/tr9/tr9-31.html</w:t>
      </w:r>
      <w:r w:rsidR="00AA2C9D">
        <w:rPr>
          <w:rStyle w:val="Hyperlink"/>
        </w:rPr>
        <w:fldChar w:fldCharType="end"/>
      </w:r>
    </w:p>
    <w:p w14:paraId="444CA35F" w14:textId="77777777" w:rsidR="00425232" w:rsidRDefault="00425232" w:rsidP="00425232">
      <w:pPr>
        <w:pStyle w:val="PWGReference"/>
        <w:rPr>
          <w:color w:val="0070C0"/>
        </w:rPr>
      </w:pPr>
      <w:r w:rsidRPr="005D4443">
        <w:t>[UAX14]</w:t>
      </w:r>
      <w:r w:rsidRPr="005D4443">
        <w:tab/>
        <w:t>Unicode Consortium, “</w:t>
      </w:r>
      <w:r>
        <w:t>Unicode Line Breaking</w:t>
      </w:r>
      <w:r w:rsidRPr="005D4443">
        <w:t xml:space="preserve"> Algorithm”, UAX#14, June 2014,</w:t>
      </w:r>
      <w:r w:rsidRPr="005D4443">
        <w:br/>
      </w:r>
      <w:r w:rsidR="00AA2C9D">
        <w:fldChar w:fldCharType="begin"/>
      </w:r>
      <w:r w:rsidR="00AA2C9D">
        <w:instrText xml:space="preserve"> HYPERLINK "http://www.unicode.org/reports/tr14/tr14-33.html" </w:instrText>
      </w:r>
      <w:ins w:id="2395" w:author="Michael R Sweet" w:date="2015-11-16T12:56:00Z"/>
      <w:r w:rsidR="00AA2C9D">
        <w:fldChar w:fldCharType="separate"/>
      </w:r>
      <w:r w:rsidRPr="004C3FCD">
        <w:rPr>
          <w:rStyle w:val="Hyperlink"/>
        </w:rPr>
        <w:t>http://www.unicode.org/reports/tr14/tr14-33.html</w:t>
      </w:r>
      <w:r w:rsidR="00AA2C9D">
        <w:rPr>
          <w:rStyle w:val="Hyperlink"/>
        </w:rPr>
        <w:fldChar w:fldCharType="end"/>
      </w:r>
    </w:p>
    <w:p w14:paraId="4B2458D0" w14:textId="77777777" w:rsidR="00425232" w:rsidRDefault="00425232" w:rsidP="00425232">
      <w:pPr>
        <w:pStyle w:val="PWGReference"/>
      </w:pPr>
      <w:r>
        <w:t>[UAX15]</w:t>
      </w:r>
      <w:r>
        <w:tab/>
      </w:r>
      <w:r w:rsidRPr="00BA0C44">
        <w:t>Unicode Consortium, “</w:t>
      </w:r>
      <w:r>
        <w:t>Normalization Forms</w:t>
      </w:r>
      <w:r w:rsidRPr="00BA0C44">
        <w:t>”, UAX#</w:t>
      </w:r>
      <w:r>
        <w:t>15</w:t>
      </w:r>
      <w:r w:rsidRPr="00BA0C44">
        <w:t>, June 2014,</w:t>
      </w:r>
      <w:r>
        <w:t xml:space="preserve"> </w:t>
      </w:r>
      <w:r>
        <w:br/>
      </w:r>
      <w:r w:rsidR="00AA2C9D">
        <w:fldChar w:fldCharType="begin"/>
      </w:r>
      <w:r w:rsidR="00AA2C9D">
        <w:instrText xml:space="preserve"> HYPERLINK "http://www.unicode.org/reports/tr15/tr15-41.html" </w:instrText>
      </w:r>
      <w:ins w:id="2396" w:author="Michael R Sweet" w:date="2015-11-16T12:56:00Z"/>
      <w:r w:rsidR="00AA2C9D">
        <w:fldChar w:fldCharType="separate"/>
      </w:r>
      <w:r w:rsidRPr="004C3FCD">
        <w:rPr>
          <w:rStyle w:val="Hyperlink"/>
        </w:rPr>
        <w:t>http://www.unicode.org/reports/tr15/tr15-41.html</w:t>
      </w:r>
      <w:r w:rsidR="00AA2C9D">
        <w:rPr>
          <w:rStyle w:val="Hyperlink"/>
        </w:rPr>
        <w:fldChar w:fldCharType="end"/>
      </w:r>
    </w:p>
    <w:p w14:paraId="4C701394" w14:textId="77777777" w:rsidR="00425232" w:rsidRDefault="00425232" w:rsidP="00425232">
      <w:pPr>
        <w:pStyle w:val="PWGReference"/>
      </w:pPr>
      <w:r>
        <w:t>[UAX29]</w:t>
      </w:r>
      <w:r>
        <w:tab/>
      </w:r>
      <w:r w:rsidRPr="00BA0C44">
        <w:t>Unicode Consortium, “</w:t>
      </w:r>
      <w:r>
        <w:t>Unicode Text Segmentation</w:t>
      </w:r>
      <w:r w:rsidRPr="00BA0C44">
        <w:t>”, UAX#</w:t>
      </w:r>
      <w:r>
        <w:t>29</w:t>
      </w:r>
      <w:r w:rsidRPr="00BA0C44">
        <w:t>, June 2014,</w:t>
      </w:r>
      <w:r>
        <w:t xml:space="preserve"> </w:t>
      </w:r>
      <w:r>
        <w:br/>
      </w:r>
      <w:r w:rsidR="00AA2C9D">
        <w:fldChar w:fldCharType="begin"/>
      </w:r>
      <w:r w:rsidR="00AA2C9D">
        <w:instrText xml:space="preserve"> HYPERLINK "http://www.unicode.org/reports/tr29/tr29-25.html" </w:instrText>
      </w:r>
      <w:ins w:id="2397" w:author="Michael R Sweet" w:date="2015-11-16T12:56:00Z"/>
      <w:r w:rsidR="00AA2C9D">
        <w:fldChar w:fldCharType="separate"/>
      </w:r>
      <w:r w:rsidRPr="004C3FCD">
        <w:rPr>
          <w:rStyle w:val="Hyperlink"/>
        </w:rPr>
        <w:t>http://www.unicode.org/reports/tr29/tr29-25.html</w:t>
      </w:r>
      <w:r w:rsidR="00AA2C9D">
        <w:rPr>
          <w:rStyle w:val="Hyperlink"/>
        </w:rPr>
        <w:fldChar w:fldCharType="end"/>
      </w:r>
    </w:p>
    <w:p w14:paraId="02AC03D0" w14:textId="77777777" w:rsidR="00425232" w:rsidRDefault="00425232" w:rsidP="00425232">
      <w:pPr>
        <w:pStyle w:val="PWGReference"/>
      </w:pPr>
      <w:r>
        <w:t>[UAX31]</w:t>
      </w:r>
      <w:r>
        <w:tab/>
      </w:r>
      <w:r w:rsidRPr="00BA0C44">
        <w:t>Unicode Consortium, “</w:t>
      </w:r>
      <w:r>
        <w:t>Unicode Identifier and Pattern Syntax</w:t>
      </w:r>
      <w:r w:rsidRPr="00BA0C44">
        <w:t>”, UAX#</w:t>
      </w:r>
      <w:r>
        <w:t>31</w:t>
      </w:r>
      <w:r w:rsidRPr="00BA0C44">
        <w:t>, June 2014,</w:t>
      </w:r>
      <w:r>
        <w:br/>
      </w:r>
      <w:r w:rsidR="00AA2C9D">
        <w:fldChar w:fldCharType="begin"/>
      </w:r>
      <w:r w:rsidR="00AA2C9D">
        <w:instrText xml:space="preserve"> HYPERLINK "http://www.unicode.org/reports/tr31/tr31-21.html" </w:instrText>
      </w:r>
      <w:ins w:id="2398" w:author="Michael R Sweet" w:date="2015-11-16T12:56:00Z"/>
      <w:r w:rsidR="00AA2C9D">
        <w:fldChar w:fldCharType="separate"/>
      </w:r>
      <w:r w:rsidRPr="004C3FCD">
        <w:rPr>
          <w:rStyle w:val="Hyperlink"/>
        </w:rPr>
        <w:t>http://www.unicode.org/reports/tr31/tr31-21.html</w:t>
      </w:r>
      <w:r w:rsidR="00AA2C9D">
        <w:rPr>
          <w:rStyle w:val="Hyperlink"/>
        </w:rPr>
        <w:fldChar w:fldCharType="end"/>
      </w:r>
    </w:p>
    <w:p w14:paraId="1C1AFD62" w14:textId="77777777" w:rsidR="00425232" w:rsidRDefault="00425232" w:rsidP="00425232">
      <w:pPr>
        <w:pStyle w:val="PWGReference"/>
      </w:pPr>
      <w:r>
        <w:t>[UNICODE]</w:t>
      </w:r>
      <w:r>
        <w:tab/>
        <w:t xml:space="preserve">Unicode Consortium, "Unicode Standard", Version 7.0.0, June 2014, </w:t>
      </w:r>
      <w:r>
        <w:br/>
      </w:r>
      <w:r w:rsidR="00AA2C9D">
        <w:fldChar w:fldCharType="begin"/>
      </w:r>
      <w:r w:rsidR="00AA2C9D">
        <w:instrText xml:space="preserve"> HYPERLINK "http://www.unicode.org/versions/Unicode7.0.0/" </w:instrText>
      </w:r>
      <w:ins w:id="2399" w:author="Michael R Sweet" w:date="2015-11-16T12:56:00Z"/>
      <w:r w:rsidR="00AA2C9D">
        <w:fldChar w:fldCharType="separate"/>
      </w:r>
      <w:r w:rsidRPr="004C3FCD">
        <w:rPr>
          <w:rStyle w:val="Hyperlink"/>
        </w:rPr>
        <w:t>http://www.unicode.org/versions/Unicode7.0.0/</w:t>
      </w:r>
      <w:r w:rsidR="00AA2C9D">
        <w:rPr>
          <w:rStyle w:val="Hyperlink"/>
        </w:rPr>
        <w:fldChar w:fldCharType="end"/>
      </w:r>
    </w:p>
    <w:p w14:paraId="30BF44D6" w14:textId="77777777" w:rsidR="00425232" w:rsidRDefault="00425232" w:rsidP="00425232">
      <w:pPr>
        <w:pStyle w:val="PWGReference"/>
        <w:rPr>
          <w:rStyle w:val="Hyperlink"/>
        </w:rPr>
      </w:pPr>
      <w:r>
        <w:rPr>
          <w:color w:val="0070C0"/>
          <w:u w:val="single"/>
        </w:rPr>
        <w:t>[UNISECFAQ]</w:t>
      </w:r>
      <w:r>
        <w:rPr>
          <w:color w:val="0070C0"/>
          <w:u w:val="single"/>
        </w:rPr>
        <w:tab/>
        <w:t>Unicode Consortium “Unicode Security FAQ”, November 2013,</w:t>
      </w:r>
      <w:r>
        <w:rPr>
          <w:color w:val="0070C0"/>
          <w:u w:val="single"/>
        </w:rPr>
        <w:br/>
      </w:r>
      <w:r w:rsidR="00AA2C9D">
        <w:fldChar w:fldCharType="begin"/>
      </w:r>
      <w:r w:rsidR="00AA2C9D">
        <w:instrText xml:space="preserve"> HYPERLINK "http://www.unicode.org/faq/security.html" </w:instrText>
      </w:r>
      <w:ins w:id="2400" w:author="Michael R Sweet" w:date="2015-11-16T12:56:00Z"/>
      <w:r w:rsidR="00AA2C9D">
        <w:fldChar w:fldCharType="separate"/>
      </w:r>
      <w:r w:rsidRPr="004C3FCD">
        <w:rPr>
          <w:rStyle w:val="Hyperlink"/>
        </w:rPr>
        <w:t>http://www.unicode.org/faq/security.html</w:t>
      </w:r>
      <w:r w:rsidR="00AA2C9D">
        <w:rPr>
          <w:rStyle w:val="Hyperlink"/>
        </w:rPr>
        <w:fldChar w:fldCharType="end"/>
      </w:r>
    </w:p>
    <w:p w14:paraId="1B050B50" w14:textId="5CAEF6A7" w:rsidR="00425232" w:rsidRDefault="00425232" w:rsidP="00425232">
      <w:pPr>
        <w:pStyle w:val="PWGReference"/>
      </w:pPr>
      <w:r>
        <w:rPr>
          <w:color w:val="0070C0"/>
          <w:u w:val="single"/>
        </w:rPr>
        <w:t>[UTR17]</w:t>
      </w:r>
      <w:r>
        <w:rPr>
          <w:color w:val="0070C0"/>
          <w:u w:val="single"/>
        </w:rPr>
        <w:tab/>
        <w:t>Unicode Consortium “Unicode Character Encoding Model”, UTR#17, November 2008,</w:t>
      </w:r>
      <w:r>
        <w:rPr>
          <w:color w:val="0070C0"/>
          <w:u w:val="single"/>
        </w:rPr>
        <w:br/>
      </w:r>
      <w:r w:rsidR="00AA2C9D">
        <w:fldChar w:fldCharType="begin"/>
      </w:r>
      <w:r w:rsidR="00AA2C9D">
        <w:instrText xml:space="preserve"> HYPERLINK "http://www.unicode.org/reports/tr17/tr17-7.html" </w:instrText>
      </w:r>
      <w:ins w:id="2401" w:author="Michael R Sweet" w:date="2015-11-16T12:56:00Z"/>
      <w:r w:rsidR="00AA2C9D">
        <w:fldChar w:fldCharType="separate"/>
      </w:r>
      <w:r w:rsidRPr="004C3FCD">
        <w:rPr>
          <w:rStyle w:val="Hyperlink"/>
        </w:rPr>
        <w:t>http://www.unicode.org/reports/tr17/tr17-7.html</w:t>
      </w:r>
      <w:r w:rsidR="00AA2C9D">
        <w:rPr>
          <w:rStyle w:val="Hyperlink"/>
        </w:rPr>
        <w:fldChar w:fldCharType="end"/>
      </w:r>
    </w:p>
    <w:p w14:paraId="2B8FB769" w14:textId="77777777" w:rsidR="00425232" w:rsidRDefault="00425232" w:rsidP="00425232">
      <w:pPr>
        <w:pStyle w:val="PWGReference"/>
        <w:rPr>
          <w:color w:val="0070C0"/>
          <w:u w:val="single"/>
        </w:rPr>
      </w:pPr>
      <w:r>
        <w:t>[UTR20]</w:t>
      </w:r>
      <w:r>
        <w:tab/>
      </w:r>
      <w:r>
        <w:rPr>
          <w:color w:val="0070C0"/>
          <w:u w:val="single"/>
        </w:rPr>
        <w:t xml:space="preserve">Unicode Consortium “Unicode </w:t>
      </w:r>
      <w:r w:rsidRPr="00395286">
        <w:rPr>
          <w:color w:val="0070C0"/>
          <w:u w:val="single"/>
        </w:rPr>
        <w:t>in XML and other Markup Languages</w:t>
      </w:r>
      <w:r>
        <w:rPr>
          <w:color w:val="0070C0"/>
          <w:u w:val="single"/>
        </w:rPr>
        <w:t>”, UTR#20, January 2013,</w:t>
      </w:r>
      <w:r>
        <w:rPr>
          <w:color w:val="0070C0"/>
          <w:u w:val="single"/>
        </w:rPr>
        <w:br/>
      </w:r>
      <w:r w:rsidR="00AA2C9D">
        <w:fldChar w:fldCharType="begin"/>
      </w:r>
      <w:r w:rsidR="00AA2C9D">
        <w:instrText xml:space="preserve"> HYPERLINK "http://www.unicode.org/reports/tr20/tr20-9.html" </w:instrText>
      </w:r>
      <w:ins w:id="2402" w:author="Michael R Sweet" w:date="2015-11-16T12:56:00Z"/>
      <w:r w:rsidR="00AA2C9D">
        <w:fldChar w:fldCharType="separate"/>
      </w:r>
      <w:r w:rsidRPr="004C3FCD">
        <w:rPr>
          <w:rStyle w:val="Hyperlink"/>
        </w:rPr>
        <w:t>http://www.unicode.org/reports/tr20/tr20-9.html</w:t>
      </w:r>
      <w:r w:rsidR="00AA2C9D">
        <w:rPr>
          <w:rStyle w:val="Hyperlink"/>
        </w:rPr>
        <w:fldChar w:fldCharType="end"/>
      </w:r>
    </w:p>
    <w:p w14:paraId="437BFC3B" w14:textId="77777777" w:rsidR="00425232" w:rsidRDefault="00425232" w:rsidP="00425232">
      <w:pPr>
        <w:pStyle w:val="PWGReference"/>
        <w:rPr>
          <w:color w:val="0070C0"/>
          <w:u w:val="single"/>
        </w:rPr>
      </w:pPr>
      <w:r>
        <w:rPr>
          <w:color w:val="0070C0"/>
          <w:u w:val="single"/>
        </w:rPr>
        <w:t>[UTR23]</w:t>
      </w:r>
      <w:r>
        <w:rPr>
          <w:color w:val="0070C0"/>
          <w:u w:val="single"/>
        </w:rPr>
        <w:tab/>
        <w:t>Unicode Consortium “Unicode Character Property Model”, UTR#23, November 2008,</w:t>
      </w:r>
      <w:r>
        <w:rPr>
          <w:color w:val="0070C0"/>
          <w:u w:val="single"/>
        </w:rPr>
        <w:br/>
      </w:r>
      <w:r w:rsidR="00AA2C9D">
        <w:fldChar w:fldCharType="begin"/>
      </w:r>
      <w:r w:rsidR="00AA2C9D">
        <w:instrText xml:space="preserve"> HYPERLINK "http://www.unicode.org/reports/tr23/tr23-9.html" </w:instrText>
      </w:r>
      <w:ins w:id="2403" w:author="Michael R Sweet" w:date="2015-11-16T12:56:00Z"/>
      <w:r w:rsidR="00AA2C9D">
        <w:fldChar w:fldCharType="separate"/>
      </w:r>
      <w:r w:rsidRPr="004C3FCD">
        <w:rPr>
          <w:rStyle w:val="Hyperlink"/>
        </w:rPr>
        <w:t>http://www.unicode.org/reports/tr23/tr23-9.html</w:t>
      </w:r>
      <w:r w:rsidR="00AA2C9D">
        <w:rPr>
          <w:rStyle w:val="Hyperlink"/>
        </w:rPr>
        <w:fldChar w:fldCharType="end"/>
      </w:r>
    </w:p>
    <w:p w14:paraId="0688290C" w14:textId="77777777" w:rsidR="00425232" w:rsidRDefault="00425232" w:rsidP="00425232">
      <w:pPr>
        <w:pStyle w:val="PWGReference"/>
        <w:rPr>
          <w:color w:val="0070C0"/>
          <w:u w:val="single"/>
        </w:rPr>
      </w:pPr>
      <w:r>
        <w:rPr>
          <w:color w:val="0070C0"/>
          <w:u w:val="single"/>
        </w:rPr>
        <w:t>[UTR33]</w:t>
      </w:r>
      <w:r>
        <w:rPr>
          <w:color w:val="0070C0"/>
          <w:u w:val="single"/>
        </w:rPr>
        <w:tab/>
        <w:t>Unicode Consortium “Unicode Conformance Model”, UTR#33, November 2008,</w:t>
      </w:r>
      <w:r>
        <w:rPr>
          <w:color w:val="0070C0"/>
          <w:u w:val="single"/>
        </w:rPr>
        <w:br/>
      </w:r>
      <w:r w:rsidR="00AA2C9D">
        <w:fldChar w:fldCharType="begin"/>
      </w:r>
      <w:r w:rsidR="00AA2C9D">
        <w:instrText xml:space="preserve"> HYPERLINK "http://www.unicode.org/reports/tr33/tr33-5.html" </w:instrText>
      </w:r>
      <w:ins w:id="2404" w:author="Michael R Sweet" w:date="2015-11-16T12:56:00Z"/>
      <w:r w:rsidR="00AA2C9D">
        <w:fldChar w:fldCharType="separate"/>
      </w:r>
      <w:r w:rsidRPr="004C3FCD">
        <w:rPr>
          <w:rStyle w:val="Hyperlink"/>
        </w:rPr>
        <w:t>http://www.unicode.org/reports/tr33/tr33-5.html</w:t>
      </w:r>
      <w:r w:rsidR="00AA2C9D">
        <w:rPr>
          <w:rStyle w:val="Hyperlink"/>
        </w:rPr>
        <w:fldChar w:fldCharType="end"/>
      </w:r>
    </w:p>
    <w:p w14:paraId="527762A2" w14:textId="22CEFAE5" w:rsidR="00425232" w:rsidRDefault="00425232" w:rsidP="00425232">
      <w:pPr>
        <w:pStyle w:val="PWGReference"/>
      </w:pPr>
      <w:r>
        <w:lastRenderedPageBreak/>
        <w:t>[UTS10]</w:t>
      </w:r>
      <w:r>
        <w:tab/>
      </w:r>
      <w:r w:rsidRPr="00BA0C44">
        <w:t>Unicode Consortium, “</w:t>
      </w:r>
      <w:r>
        <w:t>Unicode Collation Algorithm</w:t>
      </w:r>
      <w:r w:rsidRPr="00BA0C44">
        <w:t xml:space="preserve">”, </w:t>
      </w:r>
      <w:r>
        <w:t>UTS</w:t>
      </w:r>
      <w:r w:rsidRPr="00BA0C44">
        <w:t>#</w:t>
      </w:r>
      <w:r>
        <w:t>10</w:t>
      </w:r>
      <w:r w:rsidRPr="00BA0C44">
        <w:t>, June 2014</w:t>
      </w:r>
      <w:r>
        <w:t>,</w:t>
      </w:r>
      <w:r>
        <w:br/>
      </w:r>
      <w:r w:rsidRPr="00A51A41">
        <w:t>http://www.unicode.org/reports/tr10/tr10-30.html</w:t>
      </w:r>
      <w:r w:rsidRPr="00BA0C44">
        <w:t>,</w:t>
      </w:r>
    </w:p>
    <w:p w14:paraId="490FBD03" w14:textId="77777777" w:rsidR="00425232" w:rsidRDefault="00425232" w:rsidP="00425232">
      <w:pPr>
        <w:pStyle w:val="PWGReference"/>
      </w:pPr>
      <w:r>
        <w:t>[UTS35]</w:t>
      </w:r>
      <w:r>
        <w:tab/>
      </w:r>
      <w:r w:rsidRPr="00BA0C44">
        <w:t>Unicode Consortium, “</w:t>
      </w:r>
      <w:r>
        <w:t>Unicode Locale Data Markup Language</w:t>
      </w:r>
      <w:r w:rsidRPr="00BA0C44">
        <w:t xml:space="preserve">”, </w:t>
      </w:r>
      <w:r>
        <w:t>UTS</w:t>
      </w:r>
      <w:r w:rsidRPr="00BA0C44">
        <w:t>#</w:t>
      </w:r>
      <w:r>
        <w:t>35</w:t>
      </w:r>
      <w:r w:rsidRPr="00BA0C44">
        <w:t xml:space="preserve">, </w:t>
      </w:r>
      <w:r>
        <w:t>September</w:t>
      </w:r>
      <w:r w:rsidRPr="00BA0C44">
        <w:t xml:space="preserve"> 2014</w:t>
      </w:r>
      <w:r>
        <w:t>,</w:t>
      </w:r>
      <w:r>
        <w:br/>
      </w:r>
      <w:r w:rsidR="00AA2C9D">
        <w:fldChar w:fldCharType="begin"/>
      </w:r>
      <w:r w:rsidR="00AA2C9D">
        <w:instrText xml:space="preserve"> HYPERLINK "http://www.unicode.org/reports/tr35/tr35-37/tr35.html" </w:instrText>
      </w:r>
      <w:ins w:id="2405" w:author="Michael R Sweet" w:date="2015-11-16T12:56:00Z"/>
      <w:r w:rsidR="00AA2C9D">
        <w:fldChar w:fldCharType="separate"/>
      </w:r>
      <w:r w:rsidRPr="004C3FCD">
        <w:rPr>
          <w:rStyle w:val="Hyperlink"/>
        </w:rPr>
        <w:t>http://www.unicode.org/reports/tr35/tr35-37/tr35.html</w:t>
      </w:r>
      <w:r w:rsidR="00AA2C9D">
        <w:rPr>
          <w:rStyle w:val="Hyperlink"/>
        </w:rPr>
        <w:fldChar w:fldCharType="end"/>
      </w:r>
    </w:p>
    <w:p w14:paraId="1B7D55AD" w14:textId="0FEE8154" w:rsidR="0067580D" w:rsidRDefault="00425232" w:rsidP="00623E2A">
      <w:pPr>
        <w:pStyle w:val="PWGReference"/>
      </w:pPr>
      <w:r>
        <w:t>[UTS39]</w:t>
      </w:r>
      <w:r>
        <w:tab/>
      </w:r>
      <w:r w:rsidRPr="00BA0C44">
        <w:t>Unicode Consortium, “</w:t>
      </w:r>
      <w:r>
        <w:t>Unicode Security Mechanisms</w:t>
      </w:r>
      <w:r w:rsidRPr="00BA0C44">
        <w:t xml:space="preserve">”, </w:t>
      </w:r>
      <w:r>
        <w:t>UTS</w:t>
      </w:r>
      <w:r w:rsidRPr="00BA0C44">
        <w:t>#</w:t>
      </w:r>
      <w:r>
        <w:t>39</w:t>
      </w:r>
      <w:r w:rsidRPr="00BA0C44">
        <w:t xml:space="preserve">, </w:t>
      </w:r>
      <w:r>
        <w:t>September</w:t>
      </w:r>
      <w:r w:rsidRPr="00BA0C44">
        <w:t xml:space="preserve"> 2014</w:t>
      </w:r>
      <w:r>
        <w:t>,</w:t>
      </w:r>
      <w:r>
        <w:br/>
      </w:r>
      <w:r w:rsidR="00AA2C9D">
        <w:fldChar w:fldCharType="begin"/>
      </w:r>
      <w:r w:rsidR="00AA2C9D">
        <w:instrText xml:space="preserve"> HYPERLINK "http://www.unicode.org/reports/tr39/tr39-9.html" </w:instrText>
      </w:r>
      <w:ins w:id="2406" w:author="Michael R Sweet" w:date="2015-11-16T12:56:00Z"/>
      <w:r w:rsidR="00AA2C9D">
        <w:fldChar w:fldCharType="separate"/>
      </w:r>
      <w:r w:rsidRPr="004C3FCD">
        <w:rPr>
          <w:rStyle w:val="Hyperlink"/>
        </w:rPr>
        <w:t>http://www.unicode.org/reports/tr39/tr39-9.html</w:t>
      </w:r>
      <w:r w:rsidR="00AA2C9D">
        <w:rPr>
          <w:rStyle w:val="Hyperlink"/>
        </w:rPr>
        <w:fldChar w:fldCharType="end"/>
      </w:r>
    </w:p>
    <w:p w14:paraId="2C0E59BD" w14:textId="5BB5DC35" w:rsidR="0009524F" w:rsidRDefault="002D03C3" w:rsidP="00E1772A">
      <w:pPr>
        <w:pStyle w:val="IEEEStdsLevel1Header"/>
        <w:rPr>
          <w:rFonts w:eastAsia="MS Mincho"/>
        </w:rPr>
      </w:pPr>
      <w:bookmarkStart w:id="2407" w:name="_Toc263650620"/>
      <w:bookmarkStart w:id="2408" w:name="_Toc435442206"/>
      <w:r>
        <w:rPr>
          <w:rFonts w:eastAsia="MS Mincho"/>
        </w:rPr>
        <w:t>Author</w:t>
      </w:r>
      <w:r w:rsidR="0067580D">
        <w:rPr>
          <w:rFonts w:eastAsia="MS Mincho"/>
        </w:rPr>
        <w:t>'</w:t>
      </w:r>
      <w:r w:rsidR="00C004F2">
        <w:rPr>
          <w:rFonts w:eastAsia="MS Mincho"/>
        </w:rPr>
        <w:t>s Address</w:t>
      </w:r>
      <w:bookmarkEnd w:id="2407"/>
      <w:bookmarkEnd w:id="2408"/>
    </w:p>
    <w:p w14:paraId="3D956687" w14:textId="67C779D4" w:rsidR="001A5406" w:rsidRDefault="001A5406" w:rsidP="001A5406">
      <w:pPr>
        <w:pStyle w:val="IEEEStdsParagraph"/>
      </w:pPr>
      <w:r>
        <w:t>Primary author:</w:t>
      </w:r>
    </w:p>
    <w:p w14:paraId="278B0BBB" w14:textId="72B90C57" w:rsidR="001E5474" w:rsidRDefault="0067580D" w:rsidP="00142F4A">
      <w:pPr>
        <w:pStyle w:val="Address"/>
      </w:pPr>
      <w:r>
        <w:t>Michael Sweet</w:t>
      </w:r>
    </w:p>
    <w:p w14:paraId="61CC3924" w14:textId="2AF61D23" w:rsidR="0067580D" w:rsidRDefault="0067580D" w:rsidP="00142F4A">
      <w:pPr>
        <w:pStyle w:val="Address"/>
      </w:pPr>
      <w:r>
        <w:t>Apple Inc.</w:t>
      </w:r>
    </w:p>
    <w:p w14:paraId="45AA2264" w14:textId="095D2F1F" w:rsidR="0067580D" w:rsidRDefault="0067580D" w:rsidP="00142F4A">
      <w:pPr>
        <w:pStyle w:val="Address"/>
      </w:pPr>
      <w:r>
        <w:t>1 Infinite Loop</w:t>
      </w:r>
    </w:p>
    <w:p w14:paraId="51497011" w14:textId="13EC3658" w:rsidR="0067580D" w:rsidRDefault="0067580D" w:rsidP="00142F4A">
      <w:pPr>
        <w:pStyle w:val="Address"/>
      </w:pPr>
      <w:r>
        <w:t>MS 111-HOMC</w:t>
      </w:r>
    </w:p>
    <w:p w14:paraId="6A387BA4" w14:textId="00D4E024" w:rsidR="0067580D" w:rsidRDefault="0067580D" w:rsidP="00142F4A">
      <w:pPr>
        <w:pStyle w:val="Address"/>
      </w:pPr>
      <w:r>
        <w:t>Cupertino, CA 95014</w:t>
      </w:r>
    </w:p>
    <w:p w14:paraId="2C4EAB5C" w14:textId="622C7A20" w:rsidR="001E5474" w:rsidRDefault="0067580D" w:rsidP="00142F4A">
      <w:pPr>
        <w:pStyle w:val="Address"/>
      </w:pPr>
      <w:r>
        <w:t>msweet@apple.com</w:t>
      </w:r>
    </w:p>
    <w:p w14:paraId="6110C242" w14:textId="77777777" w:rsidR="001E5474" w:rsidRDefault="001E5474" w:rsidP="001E5474">
      <w:pPr>
        <w:pStyle w:val="IEEEStdsParagraph"/>
      </w:pPr>
      <w:r>
        <w:t>The authors would also like to thank the following individuals for their contributions to this standard:</w:t>
      </w:r>
    </w:p>
    <w:p w14:paraId="2A658A7B" w14:textId="4BE4275E" w:rsidR="002D03C3" w:rsidRDefault="00313A11" w:rsidP="00142F4A">
      <w:pPr>
        <w:pStyle w:val="Address"/>
      </w:pPr>
      <w:r>
        <w:t>Olliver Schinagl, Ultimaker B.V.</w:t>
      </w:r>
      <w:r w:rsidR="002D03C3">
        <w:br w:type="page"/>
      </w:r>
    </w:p>
    <w:p w14:paraId="147E5EE9" w14:textId="77777777" w:rsidR="002D03C3" w:rsidRDefault="002D03C3" w:rsidP="002D03C3">
      <w:pPr>
        <w:pStyle w:val="IEEEStdsLevel1Header"/>
      </w:pPr>
      <w:bookmarkStart w:id="2409" w:name="_Toc435442207"/>
      <w:r>
        <w:lastRenderedPageBreak/>
        <w:t>Change History</w:t>
      </w:r>
      <w:bookmarkEnd w:id="2409"/>
    </w:p>
    <w:p w14:paraId="2087AF81" w14:textId="63A419E0" w:rsidR="00B7406C" w:rsidRDefault="00B7406C" w:rsidP="002D03C3">
      <w:pPr>
        <w:pStyle w:val="IEEEStdsLevel2Header"/>
        <w:rPr>
          <w:ins w:id="2410" w:author="Michael R Sweet" w:date="2015-11-16T07:32:00Z"/>
        </w:rPr>
      </w:pPr>
      <w:bookmarkStart w:id="2411" w:name="_Toc435442208"/>
      <w:ins w:id="2412" w:author="Michael R Sweet" w:date="2015-11-16T07:32:00Z">
        <w:r>
          <w:t>November 16, 2015</w:t>
        </w:r>
        <w:bookmarkEnd w:id="2411"/>
      </w:ins>
    </w:p>
    <w:p w14:paraId="5855838A" w14:textId="422E7363" w:rsidR="00B7406C" w:rsidRDefault="00B7406C" w:rsidP="00B7406C">
      <w:pPr>
        <w:pStyle w:val="NumberedList"/>
        <w:numPr>
          <w:ilvl w:val="0"/>
          <w:numId w:val="47"/>
        </w:numPr>
        <w:rPr>
          <w:ins w:id="2413" w:author="Michael R Sweet" w:date="2015-11-16T07:35:00Z"/>
        </w:rPr>
      </w:pPr>
      <w:ins w:id="2414" w:author="Michael R Sweet" w:date="2015-11-16T07:35:00Z">
        <w:r>
          <w:t>Section 1: Fix typos</w:t>
        </w:r>
      </w:ins>
    </w:p>
    <w:p w14:paraId="6CEFAF8C" w14:textId="650CDB64" w:rsidR="00B7406C" w:rsidRDefault="0050172E" w:rsidP="00B7406C">
      <w:pPr>
        <w:pStyle w:val="NumberedList"/>
        <w:numPr>
          <w:ilvl w:val="0"/>
          <w:numId w:val="47"/>
        </w:numPr>
        <w:rPr>
          <w:ins w:id="2415" w:author="Michael R Sweet" w:date="2015-11-16T08:14:00Z"/>
        </w:rPr>
      </w:pPr>
      <w:ins w:id="2416" w:author="Michael R Sweet" w:date="2015-11-16T08:14:00Z">
        <w:r>
          <w:t>Section 3: Updated rationale to talk about 3MF instead of AMF and STL</w:t>
        </w:r>
      </w:ins>
    </w:p>
    <w:p w14:paraId="76A2F7E4" w14:textId="5B3D307B" w:rsidR="0050172E" w:rsidRDefault="0050172E" w:rsidP="00B7406C">
      <w:pPr>
        <w:pStyle w:val="NumberedList"/>
        <w:numPr>
          <w:ilvl w:val="0"/>
          <w:numId w:val="47"/>
        </w:numPr>
        <w:rPr>
          <w:ins w:id="2417" w:author="Michael R Sweet" w:date="2015-11-16T08:15:00Z"/>
        </w:rPr>
      </w:pPr>
      <w:ins w:id="2418" w:author="Michael R Sweet" w:date="2015-11-16T08:15:00Z">
        <w:r>
          <w:t xml:space="preserve">Section 4: Added </w:t>
        </w:r>
      </w:ins>
      <w:ins w:id="2419" w:author="Michael R Sweet" w:date="2015-11-16T09:46:00Z">
        <w:r w:rsidR="00897A7E">
          <w:t>new</w:t>
        </w:r>
      </w:ins>
      <w:ins w:id="2420" w:author="Michael R Sweet" w:date="2015-11-16T08:15:00Z">
        <w:r>
          <w:t xml:space="preserve"> subsection on the 3D Print Service</w:t>
        </w:r>
      </w:ins>
      <w:ins w:id="2421" w:author="Michael R Sweet" w:date="2015-11-16T09:46:00Z">
        <w:r w:rsidR="00897A7E">
          <w:t xml:space="preserve"> and the operations and attributes that are used.</w:t>
        </w:r>
      </w:ins>
    </w:p>
    <w:p w14:paraId="1F76383A" w14:textId="1E0C9FE9" w:rsidR="006551FC" w:rsidRDefault="006551FC" w:rsidP="00B7406C">
      <w:pPr>
        <w:pStyle w:val="NumberedList"/>
        <w:numPr>
          <w:ilvl w:val="0"/>
          <w:numId w:val="47"/>
        </w:numPr>
        <w:rPr>
          <w:ins w:id="2422" w:author="Michael R Sweet" w:date="2015-11-16T12:16:00Z"/>
        </w:rPr>
      </w:pPr>
      <w:ins w:id="2423" w:author="Michael R Sweet" w:date="2015-11-16T12:16:00Z">
        <w:r>
          <w:t>Section 4.3: Added Chambers to list of subunits since we are providing access to the temperature.</w:t>
        </w:r>
      </w:ins>
    </w:p>
    <w:p w14:paraId="053A9438" w14:textId="2FD869C5" w:rsidR="0050172E" w:rsidRDefault="00603FED" w:rsidP="00B7406C">
      <w:pPr>
        <w:pStyle w:val="NumberedList"/>
        <w:numPr>
          <w:ilvl w:val="0"/>
          <w:numId w:val="47"/>
        </w:numPr>
        <w:rPr>
          <w:ins w:id="2424" w:author="Michael R Sweet" w:date="2015-11-16T11:53:00Z"/>
        </w:rPr>
      </w:pPr>
      <w:ins w:id="2425" w:author="Michael R Sweet" w:date="2015-11-16T11:53:00Z">
        <w:r>
          <w:t>Section 5.1.1: Added table listing all member attributes.</w:t>
        </w:r>
      </w:ins>
    </w:p>
    <w:p w14:paraId="1694808F" w14:textId="4C0BC120" w:rsidR="00603FED" w:rsidRDefault="00603FED" w:rsidP="00B7406C">
      <w:pPr>
        <w:pStyle w:val="NumberedList"/>
        <w:numPr>
          <w:ilvl w:val="0"/>
          <w:numId w:val="47"/>
        </w:numPr>
        <w:rPr>
          <w:ins w:id="2426" w:author="Michael R Sweet" w:date="2015-11-16T11:53:00Z"/>
        </w:rPr>
      </w:pPr>
      <w:ins w:id="2427" w:author="Michael R Sweet" w:date="2015-11-16T11:53:00Z">
        <w:r>
          <w:t>Section 5.1.1.x: Added sections on material-amount, material-amount-units, material-diameter, material-rate, material-rate</w:t>
        </w:r>
      </w:ins>
      <w:ins w:id="2428" w:author="Michael R Sweet" w:date="2015-11-16T12:08:00Z">
        <w:r w:rsidR="005E13C0">
          <w:t>-units</w:t>
        </w:r>
      </w:ins>
    </w:p>
    <w:p w14:paraId="757BC1BE" w14:textId="154A682E" w:rsidR="00603FED" w:rsidRDefault="00603FED" w:rsidP="00B7406C">
      <w:pPr>
        <w:pStyle w:val="NumberedList"/>
        <w:numPr>
          <w:ilvl w:val="0"/>
          <w:numId w:val="47"/>
        </w:numPr>
        <w:rPr>
          <w:ins w:id="2429" w:author="Michael R Sweet" w:date="2015-11-16T11:54:00Z"/>
        </w:rPr>
      </w:pPr>
      <w:ins w:id="2430" w:author="Michael R Sweet" w:date="2015-11-16T11:54:00Z">
        <w:r>
          <w:t>Section 5.1.1.x: Renamed "material-use" to "material-purpose" to avoid confusion with "material-amount-xxx".</w:t>
        </w:r>
      </w:ins>
    </w:p>
    <w:p w14:paraId="06834532" w14:textId="30707F2A" w:rsidR="00B64C39" w:rsidRDefault="00B64C39" w:rsidP="00B64C39">
      <w:pPr>
        <w:pStyle w:val="NumberedList"/>
        <w:numPr>
          <w:ilvl w:val="0"/>
          <w:numId w:val="47"/>
        </w:numPr>
        <w:rPr>
          <w:ins w:id="2431" w:author="Michael R Sweet" w:date="2015-11-16T12:55:00Z"/>
        </w:rPr>
      </w:pPr>
      <w:ins w:id="2432" w:author="Michael R Sweet" w:date="2015-11-16T12:54:00Z">
        <w:r>
          <w:t>Section 5.3: Add new materials-col member attribute -supported attributes</w:t>
        </w:r>
      </w:ins>
    </w:p>
    <w:p w14:paraId="733CE531" w14:textId="399E8119" w:rsidR="00B64C39" w:rsidRDefault="00B64C39" w:rsidP="00B64C39">
      <w:pPr>
        <w:pStyle w:val="NumberedList"/>
        <w:numPr>
          <w:ilvl w:val="0"/>
          <w:numId w:val="47"/>
        </w:numPr>
        <w:rPr>
          <w:ins w:id="2433" w:author="Michael R Sweet" w:date="2015-11-16T12:54:00Z"/>
        </w:rPr>
      </w:pPr>
      <w:ins w:id="2434" w:author="Michael R Sweet" w:date="2015-11-16T12:55:00Z">
        <w:r>
          <w:t>Section 7.1: Note existing MS 3DMF MIME media type</w:t>
        </w:r>
      </w:ins>
      <w:bookmarkStart w:id="2435" w:name="_GoBack"/>
      <w:bookmarkEnd w:id="2435"/>
    </w:p>
    <w:p w14:paraId="4E5D1900" w14:textId="20AEE1F9" w:rsidR="00B64C39" w:rsidRDefault="00B64C39" w:rsidP="00B64C39">
      <w:pPr>
        <w:pStyle w:val="NumberedList"/>
        <w:numPr>
          <w:ilvl w:val="0"/>
          <w:numId w:val="47"/>
        </w:numPr>
        <w:rPr>
          <w:ins w:id="2436" w:author="Michael R Sweet" w:date="2015-11-16T12:54:00Z"/>
        </w:rPr>
      </w:pPr>
      <w:ins w:id="2437" w:author="Michael R Sweet" w:date="2015-11-16T12:54:00Z">
        <w:r>
          <w:t>Global: printer-bed-xxx -&gt; printer-platform-xxx</w:t>
        </w:r>
      </w:ins>
    </w:p>
    <w:p w14:paraId="1C318029" w14:textId="66829D5A" w:rsidR="00B64C39" w:rsidRPr="00B7406C" w:rsidRDefault="00B64C39" w:rsidP="00B64C39">
      <w:pPr>
        <w:pStyle w:val="NumberedList"/>
        <w:numPr>
          <w:ilvl w:val="0"/>
          <w:numId w:val="47"/>
        </w:numPr>
        <w:rPr>
          <w:ins w:id="2438" w:author="Michael R Sweet" w:date="2015-11-16T07:32:00Z"/>
        </w:rPr>
      </w:pPr>
      <w:ins w:id="2439" w:author="Michael R Sweet" w:date="2015-11-16T12:54:00Z">
        <w:r>
          <w:t>Global: Add range for all temperature attributes (-273:MAX)</w:t>
        </w:r>
      </w:ins>
    </w:p>
    <w:p w14:paraId="451F737E" w14:textId="6B29CA6F" w:rsidR="00424DE6" w:rsidRDefault="006058E6" w:rsidP="002D03C3">
      <w:pPr>
        <w:pStyle w:val="IEEEStdsLevel2Header"/>
      </w:pPr>
      <w:bookmarkStart w:id="2440" w:name="_Toc435442209"/>
      <w:r>
        <w:t>October 29</w:t>
      </w:r>
      <w:r w:rsidR="00424DE6">
        <w:t>, 2015</w:t>
      </w:r>
      <w:bookmarkEnd w:id="2440"/>
    </w:p>
    <w:p w14:paraId="51064DBE" w14:textId="09209900" w:rsidR="006058E6" w:rsidRDefault="006058E6" w:rsidP="00424DE6">
      <w:pPr>
        <w:pStyle w:val="NumberedList"/>
        <w:numPr>
          <w:ilvl w:val="0"/>
          <w:numId w:val="45"/>
        </w:numPr>
      </w:pPr>
      <w:r>
        <w:t>Greatly expanded the discussion of how current solutions work and the IPP model</w:t>
      </w:r>
    </w:p>
    <w:p w14:paraId="26C25AC2" w14:textId="5A343CED" w:rsidR="006058E6" w:rsidRDefault="006058E6" w:rsidP="00424DE6">
      <w:pPr>
        <w:pStyle w:val="NumberedList"/>
        <w:numPr>
          <w:ilvl w:val="0"/>
          <w:numId w:val="45"/>
        </w:numPr>
      </w:pPr>
      <w:r>
        <w:t>Added discussion points for amount of material used</w:t>
      </w:r>
    </w:p>
    <w:p w14:paraId="30878634" w14:textId="77FF5C64" w:rsidR="006058E6" w:rsidRDefault="006058E6" w:rsidP="00424DE6">
      <w:pPr>
        <w:pStyle w:val="NumberedList"/>
        <w:numPr>
          <w:ilvl w:val="0"/>
          <w:numId w:val="45"/>
        </w:numPr>
      </w:pPr>
      <w:r>
        <w:t>Added materials-col-actual Job Description attribute</w:t>
      </w:r>
    </w:p>
    <w:p w14:paraId="71A23CB2" w14:textId="036C4538" w:rsidR="006058E6" w:rsidRDefault="006058E6" w:rsidP="00424DE6">
      <w:pPr>
        <w:pStyle w:val="NumberedList"/>
        <w:numPr>
          <w:ilvl w:val="0"/>
          <w:numId w:val="45"/>
        </w:numPr>
      </w:pPr>
      <w:r>
        <w:t>Added 3MF description and reference</w:t>
      </w:r>
    </w:p>
    <w:p w14:paraId="19C9F7D8" w14:textId="40E9BAD9" w:rsidR="00424DE6" w:rsidRPr="00424DE6" w:rsidRDefault="00424DE6" w:rsidP="00424DE6">
      <w:pPr>
        <w:pStyle w:val="NumberedList"/>
        <w:numPr>
          <w:ilvl w:val="0"/>
          <w:numId w:val="45"/>
        </w:numPr>
      </w:pPr>
      <w:r>
        <w:t>Fixed link to IPP Everywhere in references</w:t>
      </w:r>
    </w:p>
    <w:p w14:paraId="3B35F5E1" w14:textId="59CC1556" w:rsidR="001B699D" w:rsidRDefault="001B699D" w:rsidP="002D03C3">
      <w:pPr>
        <w:pStyle w:val="IEEEStdsLevel2Header"/>
      </w:pPr>
      <w:bookmarkStart w:id="2441" w:name="_Toc435442210"/>
      <w:r>
        <w:t>August 12, 2015</w:t>
      </w:r>
      <w:bookmarkEnd w:id="2441"/>
    </w:p>
    <w:p w14:paraId="69757310" w14:textId="292CE807" w:rsidR="001B699D" w:rsidRDefault="001B699D" w:rsidP="001B699D">
      <w:pPr>
        <w:pStyle w:val="NumberedList"/>
        <w:numPr>
          <w:ilvl w:val="0"/>
          <w:numId w:val="43"/>
        </w:numPr>
      </w:pPr>
      <w:r>
        <w:t>Dropped “0.1” from the title</w:t>
      </w:r>
    </w:p>
    <w:p w14:paraId="733E5C04" w14:textId="75EF9421" w:rsidR="009F637C" w:rsidRDefault="009F637C" w:rsidP="001B699D">
      <w:pPr>
        <w:pStyle w:val="NumberedList"/>
        <w:numPr>
          <w:ilvl w:val="0"/>
          <w:numId w:val="43"/>
        </w:numPr>
      </w:pPr>
      <w:r>
        <w:t>Various typographical changes</w:t>
      </w:r>
    </w:p>
    <w:p w14:paraId="3A78038C" w14:textId="1AC73989" w:rsidR="001B699D" w:rsidRDefault="001B699D" w:rsidP="001B699D">
      <w:pPr>
        <w:pStyle w:val="NumberedList"/>
      </w:pPr>
      <w:r>
        <w:t>Section 2.2: Added ODL acronym</w:t>
      </w:r>
    </w:p>
    <w:p w14:paraId="0312B333" w14:textId="7203A592" w:rsidR="009F637C" w:rsidRDefault="009F637C" w:rsidP="001B699D">
      <w:pPr>
        <w:pStyle w:val="NumberedList"/>
      </w:pPr>
      <w:r>
        <w:t>Table 1: Added reference column</w:t>
      </w:r>
    </w:p>
    <w:p w14:paraId="386ABDE4" w14:textId="7A0871FD" w:rsidR="009F637C" w:rsidRDefault="009F637C" w:rsidP="001B699D">
      <w:pPr>
        <w:pStyle w:val="NumberedList"/>
      </w:pPr>
      <w:r>
        <w:t>Figure 1: Updated figure to show Z increasing downward (direction of build platform movement)</w:t>
      </w:r>
    </w:p>
    <w:p w14:paraId="377B39C5" w14:textId="6CB37A2A" w:rsidR="000F04D0" w:rsidRDefault="000F04D0" w:rsidP="001B699D">
      <w:pPr>
        <w:pStyle w:val="NumberedList"/>
      </w:pPr>
      <w:r>
        <w:t>Section 4.x: Added sub-section on output intent.</w:t>
      </w:r>
    </w:p>
    <w:p w14:paraId="30B580E6" w14:textId="65FA582B" w:rsidR="00B455ED" w:rsidRDefault="00B455ED" w:rsidP="001B699D">
      <w:pPr>
        <w:pStyle w:val="NumberedList"/>
      </w:pPr>
      <w:r>
        <w:t>Section 5.1: Added table listing Job Template and corresponding -default and -supported attributes.</w:t>
      </w:r>
    </w:p>
    <w:p w14:paraId="2BE6EA12" w14:textId="73C98CA9" w:rsidR="000F04D0" w:rsidRDefault="000F04D0" w:rsidP="001B699D">
      <w:pPr>
        <w:pStyle w:val="NumberedList"/>
      </w:pPr>
      <w:r>
        <w:t>Section 5.1.1.4: Added more types of filament</w:t>
      </w:r>
      <w:r w:rsidR="008A0F9F">
        <w:t>, solid wax,</w:t>
      </w:r>
      <w:r>
        <w:t xml:space="preserve"> and clarification on the names used for material type keywords.</w:t>
      </w:r>
    </w:p>
    <w:p w14:paraId="0DAB47A3" w14:textId="2BB63F4C" w:rsidR="00DF3BB5" w:rsidRDefault="00DF3BB5" w:rsidP="001B699D">
      <w:pPr>
        <w:pStyle w:val="NumberedList"/>
      </w:pPr>
      <w:r>
        <w:t>Section 5.1.1.5: Made material-use 1setOf, added 'all' value.</w:t>
      </w:r>
    </w:p>
    <w:p w14:paraId="7746C93C" w14:textId="7F895661" w:rsidR="008D0156" w:rsidRDefault="008D0156" w:rsidP="001B699D">
      <w:pPr>
        <w:pStyle w:val="NumberedList"/>
      </w:pPr>
      <w:r>
        <w:t>Updated printer-bed-temperature-supported and printer-chamber-temperature-supported to allow 'no-value' values.</w:t>
      </w:r>
    </w:p>
    <w:p w14:paraId="79CF98D7" w14:textId="1A15DB02" w:rsidR="008D0156" w:rsidRPr="001B699D" w:rsidRDefault="008D0156" w:rsidP="001B699D">
      <w:pPr>
        <w:pStyle w:val="NumberedList"/>
      </w:pPr>
      <w:r>
        <w:lastRenderedPageBreak/>
        <w:t>Section 9.x: Added subsections on specific 3D printing security considerations.</w:t>
      </w:r>
    </w:p>
    <w:p w14:paraId="5CE8E736" w14:textId="0AC70F4D" w:rsidR="00CD3722" w:rsidRDefault="00CD3722" w:rsidP="002D03C3">
      <w:pPr>
        <w:pStyle w:val="IEEEStdsLevel2Header"/>
      </w:pPr>
      <w:bookmarkStart w:id="2442" w:name="_Toc435442211"/>
      <w:r>
        <w:t>July 2</w:t>
      </w:r>
      <w:r w:rsidR="00F256D8">
        <w:t>9</w:t>
      </w:r>
      <w:r>
        <w:t>, 2015</w:t>
      </w:r>
      <w:bookmarkEnd w:id="2442"/>
    </w:p>
    <w:p w14:paraId="77178DBA" w14:textId="6CA6E1CF" w:rsidR="00CD3722" w:rsidRDefault="00CD3722" w:rsidP="001B699D">
      <w:pPr>
        <w:pStyle w:val="NumberedList"/>
        <w:numPr>
          <w:ilvl w:val="0"/>
          <w:numId w:val="41"/>
        </w:numPr>
      </w:pPr>
      <w:r>
        <w:t>Dropped all references to X3G and G-code.</w:t>
      </w:r>
    </w:p>
    <w:p w14:paraId="337A0F3A" w14:textId="18ED23DC" w:rsidR="00CD3722" w:rsidRDefault="00CD3722" w:rsidP="009F637C">
      <w:pPr>
        <w:pStyle w:val="NumberedList"/>
      </w:pPr>
      <w:r>
        <w:t>Reworked materials-col to specify materials but not temperatures and other physical properties</w:t>
      </w:r>
    </w:p>
    <w:p w14:paraId="18052871" w14:textId="67E0438D" w:rsidR="00CD3722" w:rsidRDefault="00CD3722" w:rsidP="00AD008D">
      <w:pPr>
        <w:pStyle w:val="NumberedList"/>
      </w:pPr>
      <w:r>
        <w:t>Added “material-use” member attribute to assign materials to specific uses.</w:t>
      </w:r>
    </w:p>
    <w:p w14:paraId="218C6253" w14:textId="4964C1B0" w:rsidR="00CD3722" w:rsidRDefault="00CD3722">
      <w:pPr>
        <w:pStyle w:val="NumberedList"/>
      </w:pPr>
      <w:r>
        <w:t>Supports and rafts pick materials based on “material-use”</w:t>
      </w:r>
      <w:r w:rsidR="002D690B">
        <w:t xml:space="preserve"> values and not indices.</w:t>
      </w:r>
    </w:p>
    <w:p w14:paraId="59DB0857" w14:textId="423128F4" w:rsidR="002D690B" w:rsidRDefault="002D690B">
      <w:pPr>
        <w:pStyle w:val="NumberedList"/>
      </w:pPr>
      <w:r>
        <w:t>Add</w:t>
      </w:r>
      <w:r w:rsidR="00F256D8">
        <w:t>ed</w:t>
      </w:r>
      <w:r>
        <w:t xml:space="preserve"> reference to IPP INFRA</w:t>
      </w:r>
    </w:p>
    <w:p w14:paraId="72FD00DD" w14:textId="7DB0116F" w:rsidR="00F256D8" w:rsidRPr="00CD3722" w:rsidRDefault="00F256D8">
      <w:pPr>
        <w:pStyle w:val="NumberedList"/>
      </w:pPr>
      <w:r>
        <w:t>Added printer-camera-image-uri Printer Description attribute.</w:t>
      </w:r>
    </w:p>
    <w:p w14:paraId="3589DE1C" w14:textId="1A7FBD32" w:rsidR="00351ADF" w:rsidRDefault="00351ADF" w:rsidP="002D03C3">
      <w:pPr>
        <w:pStyle w:val="IEEEStdsLevel2Header"/>
      </w:pPr>
      <w:bookmarkStart w:id="2443" w:name="_Toc435442212"/>
      <w:r>
        <w:t>April 13, 201</w:t>
      </w:r>
      <w:r w:rsidR="00CD3722">
        <w:t>5</w:t>
      </w:r>
      <w:bookmarkEnd w:id="2443"/>
    </w:p>
    <w:p w14:paraId="42102B1F" w14:textId="11E08E5F" w:rsidR="00351ADF" w:rsidRPr="00351ADF" w:rsidRDefault="00351ADF" w:rsidP="001B699D">
      <w:pPr>
        <w:pStyle w:val="NumberedList"/>
        <w:numPr>
          <w:ilvl w:val="0"/>
          <w:numId w:val="39"/>
        </w:numPr>
      </w:pPr>
      <w:r>
        <w:t>Updated front matter to incorporate new IEEE-ISTO boilerplate for a contributed white paper.</w:t>
      </w:r>
    </w:p>
    <w:p w14:paraId="6708A7E9" w14:textId="52A45021" w:rsidR="00296E1E" w:rsidRDefault="008326D7" w:rsidP="002D03C3">
      <w:pPr>
        <w:pStyle w:val="IEEEStdsLevel2Header"/>
      </w:pPr>
      <w:bookmarkStart w:id="2444" w:name="_Toc435442213"/>
      <w:r>
        <w:t>April</w:t>
      </w:r>
      <w:r w:rsidR="00AE6F34">
        <w:t xml:space="preserve"> </w:t>
      </w:r>
      <w:r>
        <w:t>5</w:t>
      </w:r>
      <w:r w:rsidR="00296E1E">
        <w:t>, 2015</w:t>
      </w:r>
      <w:bookmarkEnd w:id="2444"/>
    </w:p>
    <w:p w14:paraId="15D77248" w14:textId="77777777" w:rsidR="00FE15FE" w:rsidRDefault="00296E1E" w:rsidP="001B699D">
      <w:pPr>
        <w:pStyle w:val="NumberedList"/>
        <w:numPr>
          <w:ilvl w:val="0"/>
          <w:numId w:val="37"/>
        </w:numPr>
      </w:pPr>
      <w:r>
        <w:t>Updated front matter to remove IEEE-ISTO boilerplate.</w:t>
      </w:r>
    </w:p>
    <w:p w14:paraId="7FA68730" w14:textId="0547FA25" w:rsidR="00296E1E" w:rsidRDefault="00296E1E" w:rsidP="009F637C">
      <w:pPr>
        <w:pStyle w:val="NumberedList"/>
        <w:numPr>
          <w:ilvl w:val="0"/>
          <w:numId w:val="37"/>
        </w:numPr>
      </w:pPr>
      <w:r>
        <w:t>Fixed various typos</w:t>
      </w:r>
    </w:p>
    <w:p w14:paraId="56625225" w14:textId="03283337" w:rsidR="008C063E" w:rsidRDefault="008C063E" w:rsidP="00AD008D">
      <w:pPr>
        <w:pStyle w:val="NumberedList"/>
        <w:numPr>
          <w:ilvl w:val="0"/>
          <w:numId w:val="37"/>
        </w:numPr>
      </w:pPr>
      <w:r>
        <w:t>Clarified that SLC files are commonly known as STL files.</w:t>
      </w:r>
    </w:p>
    <w:p w14:paraId="5A7FA1DB" w14:textId="4D1BF51A" w:rsidR="009616C3" w:rsidRDefault="009616C3">
      <w:pPr>
        <w:pStyle w:val="NumberedList"/>
        <w:numPr>
          <w:ilvl w:val="0"/>
          <w:numId w:val="37"/>
        </w:numPr>
      </w:pPr>
      <w:r>
        <w:t>Clarified that S3G is a binary version of G-code</w:t>
      </w:r>
      <w:r w:rsidR="00584AA1">
        <w:t xml:space="preserve"> with a standard packet format</w:t>
      </w:r>
      <w:r>
        <w:t>.</w:t>
      </w:r>
    </w:p>
    <w:p w14:paraId="05D90633" w14:textId="04B0C006" w:rsidR="00D40B2F" w:rsidRDefault="00D40B2F">
      <w:pPr>
        <w:pStyle w:val="NumberedList"/>
        <w:numPr>
          <w:ilvl w:val="0"/>
          <w:numId w:val="37"/>
        </w:numPr>
      </w:pPr>
      <w:r>
        <w:t>Added use case for printing with loaded materials</w:t>
      </w:r>
    </w:p>
    <w:p w14:paraId="59319A67" w14:textId="165F1E9A" w:rsidR="003821A5" w:rsidRDefault="003821A5">
      <w:pPr>
        <w:pStyle w:val="NumberedList"/>
        <w:numPr>
          <w:ilvl w:val="0"/>
          <w:numId w:val="37"/>
        </w:numPr>
      </w:pPr>
      <w:r>
        <w:t>Added use case for multi-material printing on a single material printer.</w:t>
      </w:r>
    </w:p>
    <w:p w14:paraId="2E1896B5" w14:textId="633965A9" w:rsidR="00C07979" w:rsidRDefault="00C07979">
      <w:pPr>
        <w:pStyle w:val="NumberedList"/>
        <w:numPr>
          <w:ilvl w:val="0"/>
          <w:numId w:val="37"/>
        </w:numPr>
      </w:pPr>
      <w:r>
        <w:t>Added use case for monitoring print progress visually with a web cam.</w:t>
      </w:r>
    </w:p>
    <w:p w14:paraId="37D741BC" w14:textId="0F20F40B" w:rsidR="00CC40FC" w:rsidRDefault="00CC40FC">
      <w:pPr>
        <w:pStyle w:val="NumberedList"/>
        <w:numPr>
          <w:ilvl w:val="0"/>
          <w:numId w:val="37"/>
        </w:numPr>
      </w:pPr>
      <w:r>
        <w:t>Added exception for "skipping" (insufficient material flow/feed)</w:t>
      </w:r>
    </w:p>
    <w:p w14:paraId="027CF2D4" w14:textId="3A7C0840" w:rsidR="000D68E8" w:rsidRDefault="000D68E8">
      <w:pPr>
        <w:pStyle w:val="NumberedList"/>
        <w:numPr>
          <w:ilvl w:val="0"/>
          <w:numId w:val="37"/>
        </w:numPr>
      </w:pPr>
      <w:r>
        <w:t>Added exception for adhesion issues</w:t>
      </w:r>
    </w:p>
    <w:p w14:paraId="470ABAB9" w14:textId="189E30E3" w:rsidR="00A24F4B" w:rsidRDefault="00A24F4B">
      <w:pPr>
        <w:pStyle w:val="NumberedList"/>
        <w:numPr>
          <w:ilvl w:val="0"/>
          <w:numId w:val="37"/>
        </w:numPr>
      </w:pPr>
      <w:r>
        <w:t>Added exception for build plate being full.</w:t>
      </w:r>
    </w:p>
    <w:p w14:paraId="08FAE6E3" w14:textId="5D5950DC" w:rsidR="003C3989" w:rsidRDefault="003C3989">
      <w:pPr>
        <w:pStyle w:val="NumberedList"/>
        <w:numPr>
          <w:ilvl w:val="0"/>
          <w:numId w:val="37"/>
        </w:numPr>
      </w:pPr>
      <w:r>
        <w:t>Added exception for head movement issues.</w:t>
      </w:r>
    </w:p>
    <w:p w14:paraId="57D0A4E2" w14:textId="5F158E79" w:rsidR="004674B7" w:rsidRDefault="004674B7">
      <w:pPr>
        <w:pStyle w:val="NumberedList"/>
        <w:numPr>
          <w:ilvl w:val="0"/>
          <w:numId w:val="37"/>
        </w:numPr>
      </w:pPr>
      <w:r>
        <w:t>Added figure showing the typical coordinate system.</w:t>
      </w:r>
    </w:p>
    <w:p w14:paraId="5ABDBB9F" w14:textId="306925F6" w:rsidR="00AC3682" w:rsidRDefault="00AC3682">
      <w:pPr>
        <w:pStyle w:val="NumberedList"/>
        <w:numPr>
          <w:ilvl w:val="0"/>
          <w:numId w:val="37"/>
        </w:numPr>
      </w:pPr>
      <w:r>
        <w:t xml:space="preserve">Expanded Job Template </w:t>
      </w:r>
      <w:r w:rsidR="00694522">
        <w:t xml:space="preserve">and Printer Description </w:t>
      </w:r>
      <w:r>
        <w:t>details, added comments for discussion</w:t>
      </w:r>
      <w:r w:rsidR="00694522">
        <w:t>.</w:t>
      </w:r>
    </w:p>
    <w:p w14:paraId="776F7F6D" w14:textId="3B0CB35D" w:rsidR="00A573CF" w:rsidRPr="00296E1E" w:rsidRDefault="00A573CF">
      <w:pPr>
        <w:pStyle w:val="NumberedList"/>
        <w:numPr>
          <w:ilvl w:val="0"/>
          <w:numId w:val="37"/>
        </w:numPr>
      </w:pPr>
      <w:r>
        <w:t>Added new Unicode considerations and references.</w:t>
      </w:r>
    </w:p>
    <w:p w14:paraId="4F0BDC65" w14:textId="2F4C482A" w:rsidR="002D03C3" w:rsidRDefault="00DE365E" w:rsidP="002D03C3">
      <w:pPr>
        <w:pStyle w:val="IEEEStdsLevel2Header"/>
      </w:pPr>
      <w:bookmarkStart w:id="2445" w:name="_Toc435442214"/>
      <w:r>
        <w:t>January 23</w:t>
      </w:r>
      <w:r w:rsidR="002D03C3">
        <w:t xml:space="preserve">, </w:t>
      </w:r>
      <w:r>
        <w:t>2015</w:t>
      </w:r>
      <w:bookmarkEnd w:id="2445"/>
    </w:p>
    <w:p w14:paraId="15130109" w14:textId="77777777" w:rsidR="002D03C3" w:rsidRPr="001337A0" w:rsidRDefault="002D03C3" w:rsidP="0009524F">
      <w:pPr>
        <w:pStyle w:val="IEEEStdsParagraph"/>
      </w:pPr>
      <w:r>
        <w:t>Initial revision.</w:t>
      </w:r>
    </w:p>
    <w:sectPr w:rsidR="002D03C3" w:rsidRPr="001337A0" w:rsidSect="001A5406">
      <w:headerReference w:type="default" r:id="rId15"/>
      <w:footerReference w:type="default" r:id="rId16"/>
      <w:headerReference w:type="first" r:id="rId17"/>
      <w:footerReference w:type="first" r:id="rId18"/>
      <w:pgSz w:w="12240" w:h="15840"/>
      <w:pgMar w:top="1440" w:right="1260" w:bottom="1440" w:left="1325" w:header="720" w:footer="720" w:gutter="0"/>
      <w:lnNumType w:countBy="1" w:restart="continuous"/>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275" w:author="Michael R Sweet" w:date="2015-11-16T12:10:00Z" w:initials="MRS">
    <w:p w14:paraId="772D626A" w14:textId="0BEB45DC" w:rsidR="000969C1" w:rsidRDefault="000969C1">
      <w:pPr>
        <w:pStyle w:val="CommentText"/>
      </w:pPr>
      <w:r>
        <w:rPr>
          <w:rStyle w:val="CommentReference"/>
        </w:rPr>
        <w:annotationRef/>
      </w:r>
      <w:r>
        <w:t>How about a top-level subunit status attribute? Or just break these out for future SNMP Printer MIB subunit groups?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2D626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95B45" w14:textId="77777777" w:rsidR="00D557D9" w:rsidRDefault="00D557D9">
      <w:r>
        <w:separator/>
      </w:r>
    </w:p>
  </w:endnote>
  <w:endnote w:type="continuationSeparator" w:id="0">
    <w:p w14:paraId="21C3687A" w14:textId="77777777" w:rsidR="00D557D9" w:rsidRDefault="00D55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07CE3" w14:textId="3CBC9F61" w:rsidR="000969C1" w:rsidRDefault="000969C1">
    <w:pPr>
      <w:pStyle w:val="Footer"/>
      <w:jc w:val="center"/>
    </w:pPr>
    <w:r>
      <w:rPr>
        <w:rStyle w:val="PageNumber"/>
      </w:rPr>
      <w:t>Copyright © 2015 The Printer Working Group. All rights reserved.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94F21" w14:textId="77777777" w:rsidR="000969C1" w:rsidRDefault="000969C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F262B">
      <w:rPr>
        <w:rStyle w:val="PageNumber"/>
        <w:noProof/>
      </w:rPr>
      <w:t>40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ins w:id="6" w:author="Michael R Sweet" w:date="2015-11-16T12:57:00Z">
      <w:r w:rsidR="00BF262B">
        <w:rPr>
          <w:rStyle w:val="PageNumber"/>
          <w:noProof/>
        </w:rPr>
        <w:t>40</w:t>
      </w:r>
    </w:ins>
    <w:del w:id="7" w:author="Michael R Sweet" w:date="2015-11-16T12:56:00Z">
      <w:r w:rsidDel="008836ED">
        <w:rPr>
          <w:rStyle w:val="PageNumber"/>
          <w:noProof/>
        </w:rPr>
        <w:delText>4</w:delText>
      </w:r>
    </w:del>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2CA50" w14:textId="2235A8BA" w:rsidR="000969C1" w:rsidRDefault="000969C1"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sidR="00BF262B">
      <w:rPr>
        <w:rStyle w:val="PageNumber"/>
        <w:noProof/>
      </w:rPr>
      <w:t>37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F262B">
      <w:rPr>
        <w:rStyle w:val="PageNumber"/>
        <w:noProof/>
      </w:rPr>
      <w:t>41</w:t>
    </w:r>
    <w:r>
      <w:rPr>
        <w:rStyle w:val="PageNumber"/>
      </w:rPr>
      <w:fldChar w:fldCharType="end"/>
    </w:r>
    <w:r>
      <w:rPr>
        <w:rStyle w:val="PageNumber"/>
      </w:rPr>
      <w:tab/>
      <w:t>Copyright © 2015 The Printer Working Group. All rights reserved.</w:t>
    </w:r>
  </w:p>
  <w:p w14:paraId="13880D12" w14:textId="77777777" w:rsidR="000969C1" w:rsidRDefault="000969C1" w:rsidP="00E9093D"/>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42C86" w14:textId="77777777" w:rsidR="000969C1" w:rsidRDefault="000969C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F262B">
      <w:rPr>
        <w:rStyle w:val="PageNumber"/>
        <w:noProof/>
      </w:rPr>
      <w:t>40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ins w:id="2448" w:author="Michael R Sweet" w:date="2015-11-16T12:57:00Z">
      <w:r w:rsidR="00BF262B">
        <w:rPr>
          <w:rStyle w:val="PageNumber"/>
          <w:noProof/>
        </w:rPr>
        <w:t>40</w:t>
      </w:r>
    </w:ins>
    <w:del w:id="2449" w:author="Michael R Sweet" w:date="2015-11-16T12:56:00Z">
      <w:r w:rsidDel="008836ED">
        <w:rPr>
          <w:rStyle w:val="PageNumber"/>
          <w:noProof/>
        </w:rPr>
        <w:delText>4</w:delText>
      </w:r>
    </w:del>
    <w:r>
      <w:rPr>
        <w:rStyle w:val="PageNumber"/>
      </w:rPr>
      <w:fldChar w:fldCharType="end"/>
    </w:r>
  </w:p>
  <w:p w14:paraId="695CD935" w14:textId="77777777" w:rsidR="000969C1" w:rsidRDefault="000969C1"/>
  <w:p w14:paraId="2A05BFDD" w14:textId="77777777" w:rsidR="000969C1" w:rsidRDefault="000969C1" w:rsidP="00E9093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62114" w14:textId="77777777" w:rsidR="00D557D9" w:rsidRDefault="00D557D9">
      <w:r>
        <w:separator/>
      </w:r>
    </w:p>
  </w:footnote>
  <w:footnote w:type="continuationSeparator" w:id="0">
    <w:p w14:paraId="0B9A0B73" w14:textId="77777777" w:rsidR="00D557D9" w:rsidRDefault="00D557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4806"/>
      <w:gridCol w:w="4796"/>
    </w:tblGrid>
    <w:tr w:rsidR="000969C1" w:rsidRPr="00DB4919" w14:paraId="150AD6C7" w14:textId="77777777" w:rsidTr="00DB4919">
      <w:tc>
        <w:tcPr>
          <w:tcW w:w="4806" w:type="dxa"/>
          <w:shd w:val="clear" w:color="auto" w:fill="auto"/>
        </w:tcPr>
        <w:p w14:paraId="02F9A917" w14:textId="55961671" w:rsidR="000969C1" w:rsidRPr="00DB4919" w:rsidRDefault="000969C1" w:rsidP="008326D7">
          <w:pPr>
            <w:pStyle w:val="PlainText"/>
            <w:spacing w:before="480"/>
            <w:rPr>
              <w:rFonts w:eastAsia="MS Mincho" w:cs="Arial"/>
              <w:b/>
              <w:bCs/>
              <w:color w:val="4B5AA8"/>
              <w:sz w:val="32"/>
              <w:szCs w:val="32"/>
            </w:rPr>
          </w:pPr>
          <w:r>
            <w:rPr>
              <w:noProof/>
            </w:rPr>
            <w:drawing>
              <wp:inline distT="0" distB="0" distL="0" distR="0" wp14:anchorId="79E7C9BC" wp14:editId="4C332596">
                <wp:extent cx="843915" cy="914400"/>
                <wp:effectExtent l="0" t="0" r="0" b="0"/>
                <wp:docPr id="1" name="Picture 3"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Pr="00DB4919">
            <w:rPr>
              <w:rFonts w:eastAsia="MS Mincho" w:cs="Arial"/>
              <w:b/>
              <w:bCs/>
            </w:rPr>
            <w:br/>
          </w:r>
          <w:r w:rsidRPr="00DB4919">
            <w:rPr>
              <w:rFonts w:eastAsia="MS Mincho" w:cs="Arial"/>
              <w:b/>
              <w:bCs/>
              <w:color w:val="4B5AA8"/>
              <w:sz w:val="32"/>
              <w:szCs w:val="32"/>
            </w:rPr>
            <w:t>The Printer Working Group</w:t>
          </w:r>
          <w:r w:rsidRPr="00DB4919">
            <w:rPr>
              <w:rFonts w:eastAsia="MS Mincho" w:cs="Arial"/>
              <w:b/>
              <w:bCs/>
            </w:rPr>
            <w:br/>
          </w:r>
        </w:p>
      </w:tc>
      <w:tc>
        <w:tcPr>
          <w:tcW w:w="4796" w:type="dxa"/>
          <w:shd w:val="clear" w:color="auto" w:fill="auto"/>
        </w:tcPr>
        <w:p w14:paraId="3ED88FA1" w14:textId="61499E6F" w:rsidR="000969C1" w:rsidRPr="00DB4919" w:rsidRDefault="000969C1" w:rsidP="00B7406C">
          <w:pPr>
            <w:pStyle w:val="PlainText"/>
            <w:spacing w:before="480"/>
            <w:jc w:val="right"/>
            <w:rPr>
              <w:rFonts w:eastAsia="MS Mincho" w:cs="Arial"/>
              <w:b/>
              <w:bCs/>
            </w:rPr>
          </w:pPr>
          <w:del w:id="3" w:author="Michael Sweet" w:date="2015-11-03T13:28:00Z">
            <w:r w:rsidDel="007C79D5">
              <w:rPr>
                <w:rFonts w:eastAsia="MS Mincho" w:cs="Arial"/>
                <w:b/>
                <w:bCs/>
              </w:rPr>
              <w:delText>October 29</w:delText>
            </w:r>
          </w:del>
          <w:ins w:id="4" w:author="Michael Sweet" w:date="2015-11-03T13:28:00Z">
            <w:r>
              <w:rPr>
                <w:rFonts w:eastAsia="MS Mincho" w:cs="Arial"/>
                <w:b/>
                <w:bCs/>
              </w:rPr>
              <w:t xml:space="preserve">November </w:t>
            </w:r>
          </w:ins>
          <w:ins w:id="5" w:author="Michael R Sweet" w:date="2015-11-16T07:30:00Z">
            <w:r>
              <w:rPr>
                <w:rFonts w:eastAsia="MS Mincho" w:cs="Arial"/>
                <w:b/>
                <w:bCs/>
              </w:rPr>
              <w:t>16</w:t>
            </w:r>
          </w:ins>
          <w:r>
            <w:rPr>
              <w:rFonts w:eastAsia="MS Mincho" w:cs="Arial"/>
              <w:b/>
              <w:bCs/>
            </w:rPr>
            <w:t>, 2015</w:t>
          </w:r>
          <w:r>
            <w:rPr>
              <w:rFonts w:eastAsia="MS Mincho" w:cs="Arial"/>
              <w:b/>
              <w:bCs/>
            </w:rPr>
            <w:br/>
            <w:t>White Paper</w:t>
          </w:r>
        </w:p>
      </w:tc>
    </w:tr>
  </w:tbl>
  <w:p w14:paraId="3D0A5649" w14:textId="3774A4C8" w:rsidR="000969C1" w:rsidRDefault="000969C1" w:rsidP="00AD36EA">
    <w:pPr>
      <w:pStyle w:val="Header"/>
      <w:tabs>
        <w:tab w:val="clear" w:pos="4320"/>
        <w:tab w:val="center" w:pos="1800"/>
      </w:tabs>
      <w:ind w:left="-45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4CDAF" w14:textId="34DE06C8" w:rsidR="000969C1" w:rsidRPr="008939B3" w:rsidRDefault="000969C1" w:rsidP="001A5406">
    <w:pPr>
      <w:pStyle w:val="Header"/>
      <w:pBdr>
        <w:bottom w:val="single" w:sz="4" w:space="1" w:color="auto"/>
      </w:pBdr>
      <w:tabs>
        <w:tab w:val="clear" w:pos="4320"/>
        <w:tab w:val="clear" w:pos="8640"/>
        <w:tab w:val="right" w:pos="9630"/>
      </w:tabs>
      <w:rPr>
        <w:rFonts w:eastAsia="MS Mincho"/>
      </w:rPr>
    </w:pPr>
    <w:r>
      <w:t>White Paper – IPP 3D Printing Extensions (3D)</w:t>
    </w:r>
    <w:r>
      <w:rPr>
        <w:rFonts w:eastAsia="MS Mincho"/>
      </w:rPr>
      <w:tab/>
    </w:r>
    <w:ins w:id="2446" w:author="Michael Sweet" w:date="2015-11-03T13:28:00Z">
      <w:r>
        <w:rPr>
          <w:rFonts w:eastAsia="MS Mincho"/>
        </w:rPr>
        <w:t xml:space="preserve">November </w:t>
      </w:r>
    </w:ins>
    <w:ins w:id="2447" w:author="Michael R Sweet" w:date="2015-11-16T07:30:00Z">
      <w:r>
        <w:rPr>
          <w:rFonts w:eastAsia="MS Mincho"/>
        </w:rPr>
        <w:t>16</w:t>
      </w:r>
    </w:ins>
    <w:r>
      <w:rPr>
        <w:rFonts w:eastAsia="MS Mincho"/>
      </w:rPr>
      <w:t>, 2015</w:t>
    </w:r>
  </w:p>
  <w:p w14:paraId="5DA3A0A4" w14:textId="77777777" w:rsidR="000969C1" w:rsidRDefault="000969C1"/>
  <w:p w14:paraId="6956AD56" w14:textId="77777777" w:rsidR="000969C1" w:rsidRDefault="000969C1" w:rsidP="00E9093D"/>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CCB35" w14:textId="77777777" w:rsidR="000969C1" w:rsidRDefault="000969C1">
    <w:pPr>
      <w:pStyle w:val="Header"/>
    </w:pPr>
    <w:r>
      <w:t xml:space="preserve">Working Draft  - </w:t>
    </w:r>
    <w:r>
      <w:rPr>
        <w:rFonts w:eastAsia="MS Mincho"/>
      </w:rPr>
      <w:t>The 'mailto' Delivery Method for Event Notifications                                    February 2, 2005</w:t>
    </w:r>
  </w:p>
  <w:p w14:paraId="554C897E" w14:textId="77777777" w:rsidR="000969C1" w:rsidRDefault="000969C1"/>
  <w:p w14:paraId="74438D6C" w14:textId="77777777" w:rsidR="000969C1" w:rsidRDefault="000969C1" w:rsidP="00E9093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D6612DA"/>
    <w:lvl w:ilvl="0">
      <w:start w:val="1"/>
      <w:numFmt w:val="decimal"/>
      <w:lvlText w:val="%1."/>
      <w:lvlJc w:val="left"/>
      <w:pPr>
        <w:tabs>
          <w:tab w:val="num" w:pos="1800"/>
        </w:tabs>
        <w:ind w:left="1800" w:hanging="360"/>
      </w:pPr>
    </w:lvl>
  </w:abstractNum>
  <w:abstractNum w:abstractNumId="2">
    <w:nsid w:val="FFFFFF7D"/>
    <w:multiLevelType w:val="singleLevel"/>
    <w:tmpl w:val="F1F87536"/>
    <w:lvl w:ilvl="0">
      <w:start w:val="1"/>
      <w:numFmt w:val="decimal"/>
      <w:lvlText w:val="%1."/>
      <w:lvlJc w:val="left"/>
      <w:pPr>
        <w:tabs>
          <w:tab w:val="num" w:pos="1440"/>
        </w:tabs>
        <w:ind w:left="1440" w:hanging="360"/>
      </w:pPr>
    </w:lvl>
  </w:abstractNum>
  <w:abstractNum w:abstractNumId="3">
    <w:nsid w:val="FFFFFF7E"/>
    <w:multiLevelType w:val="singleLevel"/>
    <w:tmpl w:val="636CABAE"/>
    <w:lvl w:ilvl="0">
      <w:start w:val="1"/>
      <w:numFmt w:val="decimal"/>
      <w:lvlText w:val="%1."/>
      <w:lvlJc w:val="left"/>
      <w:pPr>
        <w:tabs>
          <w:tab w:val="num" w:pos="1080"/>
        </w:tabs>
        <w:ind w:left="1080" w:hanging="360"/>
      </w:pPr>
    </w:lvl>
  </w:abstractNum>
  <w:abstractNum w:abstractNumId="4">
    <w:nsid w:val="FFFFFF7F"/>
    <w:multiLevelType w:val="singleLevel"/>
    <w:tmpl w:val="945AA9C8"/>
    <w:lvl w:ilvl="0">
      <w:start w:val="1"/>
      <w:numFmt w:val="decimal"/>
      <w:lvlText w:val="%1."/>
      <w:lvlJc w:val="left"/>
      <w:pPr>
        <w:tabs>
          <w:tab w:val="num" w:pos="720"/>
        </w:tabs>
        <w:ind w:left="720" w:hanging="360"/>
      </w:pPr>
    </w:lvl>
  </w:abstractNum>
  <w:abstractNum w:abstractNumId="5">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A0E4E8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84A74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37A52B0"/>
    <w:lvl w:ilvl="0">
      <w:start w:val="1"/>
      <w:numFmt w:val="decimal"/>
      <w:lvlText w:val="%1."/>
      <w:lvlJc w:val="left"/>
      <w:pPr>
        <w:tabs>
          <w:tab w:val="num" w:pos="360"/>
        </w:tabs>
        <w:ind w:left="360" w:hanging="360"/>
      </w:pPr>
    </w:lvl>
  </w:abstractNum>
  <w:abstractNum w:abstractNumId="1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7167458"/>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6">
    <w:nsid w:val="144E3521"/>
    <w:multiLevelType w:val="multilevel"/>
    <w:tmpl w:val="19A8C66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7">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4C1271"/>
    <w:multiLevelType w:val="multilevel"/>
    <w:tmpl w:val="D6C6FE0E"/>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9">
    <w:nsid w:val="1BEE20F9"/>
    <w:multiLevelType w:val="multilevel"/>
    <w:tmpl w:val="F290389A"/>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0">
    <w:nsid w:val="1F6637A2"/>
    <w:multiLevelType w:val="multilevel"/>
    <w:tmpl w:val="9AC8952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1">
    <w:nsid w:val="1FFC4556"/>
    <w:multiLevelType w:val="multilevel"/>
    <w:tmpl w:val="27A0AB5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2">
    <w:nsid w:val="32EC5278"/>
    <w:multiLevelType w:val="hybridMultilevel"/>
    <w:tmpl w:val="C91CBDA8"/>
    <w:lvl w:ilvl="0" w:tplc="EFDEB77E">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nsid w:val="33447710"/>
    <w:multiLevelType w:val="multilevel"/>
    <w:tmpl w:val="4F28273C"/>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4">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6050FF"/>
    <w:multiLevelType w:val="multilevel"/>
    <w:tmpl w:val="643477D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7">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0">
    <w:nsid w:val="67C71B59"/>
    <w:multiLevelType w:val="multilevel"/>
    <w:tmpl w:val="54AE1192"/>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31">
    <w:nsid w:val="6B75425E"/>
    <w:multiLevelType w:val="multilevel"/>
    <w:tmpl w:val="94D4352A"/>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32">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3">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4"/>
  </w:num>
  <w:num w:numId="3">
    <w:abstractNumId w:val="22"/>
  </w:num>
  <w:num w:numId="4">
    <w:abstractNumId w:val="17"/>
  </w:num>
  <w:num w:numId="5">
    <w:abstractNumId w:val="25"/>
  </w:num>
  <w:num w:numId="6">
    <w:abstractNumId w:val="33"/>
  </w:num>
  <w:num w:numId="7">
    <w:abstractNumId w:val="27"/>
  </w:num>
  <w:num w:numId="8">
    <w:abstractNumId w:val="13"/>
  </w:num>
  <w:num w:numId="9">
    <w:abstractNumId w:val="11"/>
  </w:num>
  <w:num w:numId="10">
    <w:abstractNumId w:val="12"/>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32"/>
  </w:num>
  <w:num w:numId="23">
    <w:abstractNumId w:val="32"/>
  </w:num>
  <w:num w:numId="24">
    <w:abstractNumId w:val="32"/>
  </w:num>
  <w:num w:numId="25">
    <w:abstractNumId w:val="28"/>
  </w:num>
  <w:num w:numId="26">
    <w:abstractNumId w:val="29"/>
  </w:num>
  <w:num w:numId="27">
    <w:abstractNumId w:val="14"/>
  </w:num>
  <w:num w:numId="28">
    <w:abstractNumId w:val="15"/>
  </w:num>
  <w:num w:numId="29">
    <w:abstractNumId w:val="20"/>
  </w:num>
  <w:num w:numId="30">
    <w:abstractNumId w:val="22"/>
  </w:num>
  <w:num w:numId="31">
    <w:abstractNumId w:val="16"/>
  </w:num>
  <w:num w:numId="32">
    <w:abstractNumId w:val="22"/>
    <w:lvlOverride w:ilvl="0">
      <w:startOverride w:val="1"/>
    </w:lvlOverride>
  </w:num>
  <w:num w:numId="33">
    <w:abstractNumId w:val="22"/>
    <w:lvlOverride w:ilvl="0">
      <w:startOverride w:val="1"/>
    </w:lvlOverride>
  </w:num>
  <w:num w:numId="34">
    <w:abstractNumId w:val="22"/>
    <w:lvlOverride w:ilvl="0">
      <w:startOverride w:val="1"/>
    </w:lvlOverride>
  </w:num>
  <w:num w:numId="35">
    <w:abstractNumId w:val="22"/>
    <w:lvlOverride w:ilvl="0">
      <w:startOverride w:val="1"/>
    </w:lvlOverride>
  </w:num>
  <w:num w:numId="36">
    <w:abstractNumId w:val="18"/>
  </w:num>
  <w:num w:numId="37">
    <w:abstractNumId w:val="22"/>
    <w:lvlOverride w:ilvl="0">
      <w:startOverride w:val="1"/>
    </w:lvlOverride>
  </w:num>
  <w:num w:numId="38">
    <w:abstractNumId w:val="23"/>
  </w:num>
  <w:num w:numId="39">
    <w:abstractNumId w:val="22"/>
    <w:lvlOverride w:ilvl="0">
      <w:startOverride w:val="1"/>
    </w:lvlOverride>
  </w:num>
  <w:num w:numId="40">
    <w:abstractNumId w:val="19"/>
  </w:num>
  <w:num w:numId="41">
    <w:abstractNumId w:val="22"/>
    <w:lvlOverride w:ilvl="0">
      <w:startOverride w:val="1"/>
    </w:lvlOverride>
  </w:num>
  <w:num w:numId="42">
    <w:abstractNumId w:val="26"/>
  </w:num>
  <w:num w:numId="43">
    <w:abstractNumId w:val="22"/>
    <w:lvlOverride w:ilvl="0">
      <w:startOverride w:val="1"/>
    </w:lvlOverride>
  </w:num>
  <w:num w:numId="44">
    <w:abstractNumId w:val="21"/>
  </w:num>
  <w:num w:numId="45">
    <w:abstractNumId w:val="22"/>
    <w:lvlOverride w:ilvl="0">
      <w:startOverride w:val="1"/>
    </w:lvlOverride>
  </w:num>
  <w:num w:numId="46">
    <w:abstractNumId w:val="30"/>
  </w:num>
  <w:num w:numId="47">
    <w:abstractNumId w:val="22"/>
    <w:lvlOverride w:ilvl="0">
      <w:startOverride w:val="1"/>
    </w:lvlOverride>
  </w:num>
  <w:num w:numId="48">
    <w:abstractNumId w:val="31"/>
  </w:num>
  <w:num w:numId="49">
    <w:abstractNumId w:val="22"/>
    <w:lvlOverride w:ilvl="0">
      <w:startOverride w:val="1"/>
    </w:lvlOverride>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Sweet">
    <w15:presenceInfo w15:providerId="Windows Live" w15:userId="f392e06d227c15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64" w:dllVersion="131078"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revisionView w:markup="0"/>
  <w:trackRevisions/>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406"/>
    <w:rsid w:val="0000007B"/>
    <w:rsid w:val="000006AE"/>
    <w:rsid w:val="00000ED6"/>
    <w:rsid w:val="00004C54"/>
    <w:rsid w:val="00004E9C"/>
    <w:rsid w:val="00010BFD"/>
    <w:rsid w:val="000114BA"/>
    <w:rsid w:val="00011A49"/>
    <w:rsid w:val="00011E32"/>
    <w:rsid w:val="00012DAD"/>
    <w:rsid w:val="00013A9C"/>
    <w:rsid w:val="00016D87"/>
    <w:rsid w:val="00017044"/>
    <w:rsid w:val="00021826"/>
    <w:rsid w:val="00026AC1"/>
    <w:rsid w:val="00033888"/>
    <w:rsid w:val="00034DCF"/>
    <w:rsid w:val="00036499"/>
    <w:rsid w:val="00045B3B"/>
    <w:rsid w:val="0004781C"/>
    <w:rsid w:val="0005189C"/>
    <w:rsid w:val="000528D5"/>
    <w:rsid w:val="00057E88"/>
    <w:rsid w:val="00060B64"/>
    <w:rsid w:val="00064609"/>
    <w:rsid w:val="00064CBD"/>
    <w:rsid w:val="00066A28"/>
    <w:rsid w:val="000676B2"/>
    <w:rsid w:val="00072900"/>
    <w:rsid w:val="00072BAA"/>
    <w:rsid w:val="00074241"/>
    <w:rsid w:val="000808FB"/>
    <w:rsid w:val="000821CD"/>
    <w:rsid w:val="00083614"/>
    <w:rsid w:val="00087A81"/>
    <w:rsid w:val="0009045B"/>
    <w:rsid w:val="00093930"/>
    <w:rsid w:val="0009524F"/>
    <w:rsid w:val="00095532"/>
    <w:rsid w:val="000969C1"/>
    <w:rsid w:val="0009719C"/>
    <w:rsid w:val="000A1FFD"/>
    <w:rsid w:val="000B1B47"/>
    <w:rsid w:val="000B2474"/>
    <w:rsid w:val="000C2C2F"/>
    <w:rsid w:val="000C4547"/>
    <w:rsid w:val="000C4B08"/>
    <w:rsid w:val="000C617D"/>
    <w:rsid w:val="000D447C"/>
    <w:rsid w:val="000D68E8"/>
    <w:rsid w:val="000D7443"/>
    <w:rsid w:val="000E0814"/>
    <w:rsid w:val="000E1EC6"/>
    <w:rsid w:val="000E23F0"/>
    <w:rsid w:val="000F04D0"/>
    <w:rsid w:val="000F0B4C"/>
    <w:rsid w:val="000F5FBF"/>
    <w:rsid w:val="000F6550"/>
    <w:rsid w:val="00101CB0"/>
    <w:rsid w:val="00111C98"/>
    <w:rsid w:val="00112C07"/>
    <w:rsid w:val="00113692"/>
    <w:rsid w:val="00113A43"/>
    <w:rsid w:val="001212B5"/>
    <w:rsid w:val="0012280B"/>
    <w:rsid w:val="00132A6F"/>
    <w:rsid w:val="001337A0"/>
    <w:rsid w:val="00133F0A"/>
    <w:rsid w:val="00137664"/>
    <w:rsid w:val="00137E2A"/>
    <w:rsid w:val="00142F4A"/>
    <w:rsid w:val="00145A7A"/>
    <w:rsid w:val="00153F65"/>
    <w:rsid w:val="001613A0"/>
    <w:rsid w:val="00163644"/>
    <w:rsid w:val="0016778A"/>
    <w:rsid w:val="00175000"/>
    <w:rsid w:val="00175045"/>
    <w:rsid w:val="00184162"/>
    <w:rsid w:val="00185E1F"/>
    <w:rsid w:val="00192004"/>
    <w:rsid w:val="00193FB9"/>
    <w:rsid w:val="0019747C"/>
    <w:rsid w:val="001A0912"/>
    <w:rsid w:val="001A3997"/>
    <w:rsid w:val="001A46B6"/>
    <w:rsid w:val="001A47F0"/>
    <w:rsid w:val="001A5406"/>
    <w:rsid w:val="001A7638"/>
    <w:rsid w:val="001B0370"/>
    <w:rsid w:val="001B1D7A"/>
    <w:rsid w:val="001B34D7"/>
    <w:rsid w:val="001B5863"/>
    <w:rsid w:val="001B699D"/>
    <w:rsid w:val="001C0074"/>
    <w:rsid w:val="001C09B7"/>
    <w:rsid w:val="001C2C62"/>
    <w:rsid w:val="001C2E97"/>
    <w:rsid w:val="001C2F91"/>
    <w:rsid w:val="001C47E0"/>
    <w:rsid w:val="001C4C4D"/>
    <w:rsid w:val="001D0AA6"/>
    <w:rsid w:val="001D57EC"/>
    <w:rsid w:val="001D7388"/>
    <w:rsid w:val="001D7D39"/>
    <w:rsid w:val="001E01F4"/>
    <w:rsid w:val="001E175F"/>
    <w:rsid w:val="001E49B5"/>
    <w:rsid w:val="001E5474"/>
    <w:rsid w:val="001E5505"/>
    <w:rsid w:val="001F3897"/>
    <w:rsid w:val="002005D6"/>
    <w:rsid w:val="00200FFD"/>
    <w:rsid w:val="0020175C"/>
    <w:rsid w:val="00206795"/>
    <w:rsid w:val="00213755"/>
    <w:rsid w:val="00215D93"/>
    <w:rsid w:val="00216FD3"/>
    <w:rsid w:val="00221EA1"/>
    <w:rsid w:val="002378ED"/>
    <w:rsid w:val="00241B4C"/>
    <w:rsid w:val="00245894"/>
    <w:rsid w:val="00247D53"/>
    <w:rsid w:val="00250D75"/>
    <w:rsid w:val="00252019"/>
    <w:rsid w:val="002527EE"/>
    <w:rsid w:val="00253113"/>
    <w:rsid w:val="00253201"/>
    <w:rsid w:val="002553C9"/>
    <w:rsid w:val="00260FD2"/>
    <w:rsid w:val="00261F68"/>
    <w:rsid w:val="002632B6"/>
    <w:rsid w:val="00267026"/>
    <w:rsid w:val="002720B6"/>
    <w:rsid w:val="00272F8A"/>
    <w:rsid w:val="002812A7"/>
    <w:rsid w:val="00284761"/>
    <w:rsid w:val="00284D86"/>
    <w:rsid w:val="002854A8"/>
    <w:rsid w:val="00287936"/>
    <w:rsid w:val="00292173"/>
    <w:rsid w:val="002928BC"/>
    <w:rsid w:val="0029626C"/>
    <w:rsid w:val="00296E1E"/>
    <w:rsid w:val="002A3687"/>
    <w:rsid w:val="002C3DC7"/>
    <w:rsid w:val="002C49BD"/>
    <w:rsid w:val="002D03C3"/>
    <w:rsid w:val="002D09CE"/>
    <w:rsid w:val="002D5612"/>
    <w:rsid w:val="002D57C5"/>
    <w:rsid w:val="002D690B"/>
    <w:rsid w:val="002E2B55"/>
    <w:rsid w:val="002E39A2"/>
    <w:rsid w:val="002E519F"/>
    <w:rsid w:val="002E56B5"/>
    <w:rsid w:val="003013C3"/>
    <w:rsid w:val="00301788"/>
    <w:rsid w:val="0030599D"/>
    <w:rsid w:val="003063DB"/>
    <w:rsid w:val="00313A11"/>
    <w:rsid w:val="00313D4E"/>
    <w:rsid w:val="00316F73"/>
    <w:rsid w:val="00324678"/>
    <w:rsid w:val="00334694"/>
    <w:rsid w:val="0033572E"/>
    <w:rsid w:val="0033620A"/>
    <w:rsid w:val="0033672C"/>
    <w:rsid w:val="003408D4"/>
    <w:rsid w:val="00341980"/>
    <w:rsid w:val="003422DD"/>
    <w:rsid w:val="00343BA1"/>
    <w:rsid w:val="00345772"/>
    <w:rsid w:val="003468C7"/>
    <w:rsid w:val="00351ADF"/>
    <w:rsid w:val="00353595"/>
    <w:rsid w:val="003569DE"/>
    <w:rsid w:val="003608F5"/>
    <w:rsid w:val="00367DE4"/>
    <w:rsid w:val="00373B30"/>
    <w:rsid w:val="00373C13"/>
    <w:rsid w:val="00373E58"/>
    <w:rsid w:val="00374E6E"/>
    <w:rsid w:val="00375162"/>
    <w:rsid w:val="003756D8"/>
    <w:rsid w:val="0038000B"/>
    <w:rsid w:val="003810E7"/>
    <w:rsid w:val="003821A5"/>
    <w:rsid w:val="00382FBD"/>
    <w:rsid w:val="00383E8B"/>
    <w:rsid w:val="00384A86"/>
    <w:rsid w:val="0038573A"/>
    <w:rsid w:val="00385AA1"/>
    <w:rsid w:val="00387A89"/>
    <w:rsid w:val="00392B72"/>
    <w:rsid w:val="0039398A"/>
    <w:rsid w:val="003B76A3"/>
    <w:rsid w:val="003C0031"/>
    <w:rsid w:val="003C3989"/>
    <w:rsid w:val="003C5355"/>
    <w:rsid w:val="003D2C5F"/>
    <w:rsid w:val="003D2FEF"/>
    <w:rsid w:val="003D5BF0"/>
    <w:rsid w:val="003E615D"/>
    <w:rsid w:val="003F41B0"/>
    <w:rsid w:val="003F64DD"/>
    <w:rsid w:val="004048B9"/>
    <w:rsid w:val="004109B9"/>
    <w:rsid w:val="00411F38"/>
    <w:rsid w:val="00412025"/>
    <w:rsid w:val="00412423"/>
    <w:rsid w:val="00414D7B"/>
    <w:rsid w:val="0041669C"/>
    <w:rsid w:val="00417072"/>
    <w:rsid w:val="00417239"/>
    <w:rsid w:val="00420B6B"/>
    <w:rsid w:val="00422F85"/>
    <w:rsid w:val="00424DE6"/>
    <w:rsid w:val="00425232"/>
    <w:rsid w:val="00427570"/>
    <w:rsid w:val="00433128"/>
    <w:rsid w:val="00437369"/>
    <w:rsid w:val="00443EB0"/>
    <w:rsid w:val="004525D9"/>
    <w:rsid w:val="00452BBB"/>
    <w:rsid w:val="00454BC3"/>
    <w:rsid w:val="00455220"/>
    <w:rsid w:val="00456458"/>
    <w:rsid w:val="00457385"/>
    <w:rsid w:val="00457E65"/>
    <w:rsid w:val="0046733F"/>
    <w:rsid w:val="004674B7"/>
    <w:rsid w:val="004749D8"/>
    <w:rsid w:val="00477140"/>
    <w:rsid w:val="004856B9"/>
    <w:rsid w:val="00490D78"/>
    <w:rsid w:val="0049142D"/>
    <w:rsid w:val="00491CC4"/>
    <w:rsid w:val="004A16C4"/>
    <w:rsid w:val="004A1F01"/>
    <w:rsid w:val="004A2AF4"/>
    <w:rsid w:val="004A3C60"/>
    <w:rsid w:val="004A4DDF"/>
    <w:rsid w:val="004B1C04"/>
    <w:rsid w:val="004B1DB2"/>
    <w:rsid w:val="004B2DA4"/>
    <w:rsid w:val="004B4EE7"/>
    <w:rsid w:val="004C08A3"/>
    <w:rsid w:val="004C10F9"/>
    <w:rsid w:val="004D20A7"/>
    <w:rsid w:val="004D39BC"/>
    <w:rsid w:val="004D5018"/>
    <w:rsid w:val="004D50E7"/>
    <w:rsid w:val="004D55BF"/>
    <w:rsid w:val="004E1CAA"/>
    <w:rsid w:val="004E2D89"/>
    <w:rsid w:val="004E4ECB"/>
    <w:rsid w:val="004E778A"/>
    <w:rsid w:val="004F0C43"/>
    <w:rsid w:val="004F2451"/>
    <w:rsid w:val="004F402D"/>
    <w:rsid w:val="004F6311"/>
    <w:rsid w:val="0050172E"/>
    <w:rsid w:val="0050357A"/>
    <w:rsid w:val="005044C4"/>
    <w:rsid w:val="00511CA7"/>
    <w:rsid w:val="00513C30"/>
    <w:rsid w:val="00514A72"/>
    <w:rsid w:val="005175C8"/>
    <w:rsid w:val="00523DA3"/>
    <w:rsid w:val="0052444E"/>
    <w:rsid w:val="00526613"/>
    <w:rsid w:val="00527C55"/>
    <w:rsid w:val="00531728"/>
    <w:rsid w:val="00535C54"/>
    <w:rsid w:val="00536298"/>
    <w:rsid w:val="005367DD"/>
    <w:rsid w:val="00541745"/>
    <w:rsid w:val="00543F35"/>
    <w:rsid w:val="0054726E"/>
    <w:rsid w:val="00553068"/>
    <w:rsid w:val="0056506F"/>
    <w:rsid w:val="0056782C"/>
    <w:rsid w:val="00570090"/>
    <w:rsid w:val="00572397"/>
    <w:rsid w:val="00574EF5"/>
    <w:rsid w:val="0057689A"/>
    <w:rsid w:val="0058098A"/>
    <w:rsid w:val="005813E5"/>
    <w:rsid w:val="00582252"/>
    <w:rsid w:val="00584AA1"/>
    <w:rsid w:val="00586607"/>
    <w:rsid w:val="00586856"/>
    <w:rsid w:val="005A266B"/>
    <w:rsid w:val="005A3D9B"/>
    <w:rsid w:val="005A7DC8"/>
    <w:rsid w:val="005B1154"/>
    <w:rsid w:val="005B1239"/>
    <w:rsid w:val="005B1A50"/>
    <w:rsid w:val="005B6233"/>
    <w:rsid w:val="005B6C51"/>
    <w:rsid w:val="005C14D1"/>
    <w:rsid w:val="005C3653"/>
    <w:rsid w:val="005C61F7"/>
    <w:rsid w:val="005C7193"/>
    <w:rsid w:val="005D0CB9"/>
    <w:rsid w:val="005D1EBA"/>
    <w:rsid w:val="005D5B82"/>
    <w:rsid w:val="005E13C0"/>
    <w:rsid w:val="005E56F5"/>
    <w:rsid w:val="005E7478"/>
    <w:rsid w:val="005F1A93"/>
    <w:rsid w:val="005F2E8C"/>
    <w:rsid w:val="005F4A00"/>
    <w:rsid w:val="005F4BB7"/>
    <w:rsid w:val="00603FED"/>
    <w:rsid w:val="006058E6"/>
    <w:rsid w:val="00623E2A"/>
    <w:rsid w:val="006267A2"/>
    <w:rsid w:val="0062754D"/>
    <w:rsid w:val="0063309D"/>
    <w:rsid w:val="00634BF6"/>
    <w:rsid w:val="00645A64"/>
    <w:rsid w:val="006511C9"/>
    <w:rsid w:val="00652FFD"/>
    <w:rsid w:val="0065487B"/>
    <w:rsid w:val="006551FC"/>
    <w:rsid w:val="00665A11"/>
    <w:rsid w:val="0066680A"/>
    <w:rsid w:val="00666883"/>
    <w:rsid w:val="0067279A"/>
    <w:rsid w:val="006745F7"/>
    <w:rsid w:val="0067580D"/>
    <w:rsid w:val="00676551"/>
    <w:rsid w:val="0068481A"/>
    <w:rsid w:val="006872A5"/>
    <w:rsid w:val="00687B1F"/>
    <w:rsid w:val="00691EDC"/>
    <w:rsid w:val="00694522"/>
    <w:rsid w:val="0069549E"/>
    <w:rsid w:val="00696584"/>
    <w:rsid w:val="006A0324"/>
    <w:rsid w:val="006A0AFE"/>
    <w:rsid w:val="006A19B0"/>
    <w:rsid w:val="006A527A"/>
    <w:rsid w:val="006B1FC5"/>
    <w:rsid w:val="006B3516"/>
    <w:rsid w:val="006B3F82"/>
    <w:rsid w:val="006B582F"/>
    <w:rsid w:val="006B7810"/>
    <w:rsid w:val="006B7F2B"/>
    <w:rsid w:val="006C29C8"/>
    <w:rsid w:val="006C3625"/>
    <w:rsid w:val="006C4020"/>
    <w:rsid w:val="006C5004"/>
    <w:rsid w:val="006C6806"/>
    <w:rsid w:val="006C731F"/>
    <w:rsid w:val="006D15A0"/>
    <w:rsid w:val="006D2CD7"/>
    <w:rsid w:val="006D3D5F"/>
    <w:rsid w:val="006D6431"/>
    <w:rsid w:val="006D79C7"/>
    <w:rsid w:val="006D7C0F"/>
    <w:rsid w:val="006E1A04"/>
    <w:rsid w:val="006E307F"/>
    <w:rsid w:val="006E65ED"/>
    <w:rsid w:val="006E6E1F"/>
    <w:rsid w:val="006F281D"/>
    <w:rsid w:val="006F470D"/>
    <w:rsid w:val="007018AA"/>
    <w:rsid w:val="007058E7"/>
    <w:rsid w:val="00710808"/>
    <w:rsid w:val="00711E34"/>
    <w:rsid w:val="007122EE"/>
    <w:rsid w:val="007130B4"/>
    <w:rsid w:val="00713515"/>
    <w:rsid w:val="007140F4"/>
    <w:rsid w:val="0071477E"/>
    <w:rsid w:val="0071547F"/>
    <w:rsid w:val="00716191"/>
    <w:rsid w:val="00722B83"/>
    <w:rsid w:val="007238FE"/>
    <w:rsid w:val="007255B3"/>
    <w:rsid w:val="00727AB6"/>
    <w:rsid w:val="00735457"/>
    <w:rsid w:val="00735576"/>
    <w:rsid w:val="00735731"/>
    <w:rsid w:val="00736D27"/>
    <w:rsid w:val="007452C1"/>
    <w:rsid w:val="00750C4F"/>
    <w:rsid w:val="00753700"/>
    <w:rsid w:val="00753BC4"/>
    <w:rsid w:val="007541B2"/>
    <w:rsid w:val="00763283"/>
    <w:rsid w:val="00782498"/>
    <w:rsid w:val="0078766D"/>
    <w:rsid w:val="00787A89"/>
    <w:rsid w:val="007905D2"/>
    <w:rsid w:val="007947BB"/>
    <w:rsid w:val="007948B0"/>
    <w:rsid w:val="00796A0B"/>
    <w:rsid w:val="00797879"/>
    <w:rsid w:val="007A0EEE"/>
    <w:rsid w:val="007A7BFE"/>
    <w:rsid w:val="007B037D"/>
    <w:rsid w:val="007B143A"/>
    <w:rsid w:val="007B1BF3"/>
    <w:rsid w:val="007B3058"/>
    <w:rsid w:val="007B70E8"/>
    <w:rsid w:val="007C2FBC"/>
    <w:rsid w:val="007C6EEB"/>
    <w:rsid w:val="007C79D5"/>
    <w:rsid w:val="007D46C6"/>
    <w:rsid w:val="007D4C18"/>
    <w:rsid w:val="007D783A"/>
    <w:rsid w:val="007F00A4"/>
    <w:rsid w:val="007F3A7E"/>
    <w:rsid w:val="007F69C1"/>
    <w:rsid w:val="00805E9F"/>
    <w:rsid w:val="008219EA"/>
    <w:rsid w:val="00827205"/>
    <w:rsid w:val="008326D7"/>
    <w:rsid w:val="00832B33"/>
    <w:rsid w:val="0083594C"/>
    <w:rsid w:val="008404B5"/>
    <w:rsid w:val="00840735"/>
    <w:rsid w:val="00840B55"/>
    <w:rsid w:val="00842E3C"/>
    <w:rsid w:val="008534DF"/>
    <w:rsid w:val="008541FF"/>
    <w:rsid w:val="008570C7"/>
    <w:rsid w:val="008575C7"/>
    <w:rsid w:val="008668F8"/>
    <w:rsid w:val="008674D0"/>
    <w:rsid w:val="00867657"/>
    <w:rsid w:val="00870979"/>
    <w:rsid w:val="00873EF9"/>
    <w:rsid w:val="00874808"/>
    <w:rsid w:val="00875806"/>
    <w:rsid w:val="00877054"/>
    <w:rsid w:val="00880297"/>
    <w:rsid w:val="008836ED"/>
    <w:rsid w:val="008854C9"/>
    <w:rsid w:val="00891DCE"/>
    <w:rsid w:val="008922B5"/>
    <w:rsid w:val="00893286"/>
    <w:rsid w:val="008939B3"/>
    <w:rsid w:val="008948C4"/>
    <w:rsid w:val="00897A7E"/>
    <w:rsid w:val="008A0F9F"/>
    <w:rsid w:val="008A26AB"/>
    <w:rsid w:val="008A28C1"/>
    <w:rsid w:val="008A29D0"/>
    <w:rsid w:val="008B051A"/>
    <w:rsid w:val="008B1479"/>
    <w:rsid w:val="008C063E"/>
    <w:rsid w:val="008C2F4B"/>
    <w:rsid w:val="008C5275"/>
    <w:rsid w:val="008C70AB"/>
    <w:rsid w:val="008D0156"/>
    <w:rsid w:val="008D1831"/>
    <w:rsid w:val="008E0C52"/>
    <w:rsid w:val="008E5985"/>
    <w:rsid w:val="008E5B1F"/>
    <w:rsid w:val="008F3F2F"/>
    <w:rsid w:val="008F611D"/>
    <w:rsid w:val="008F7DE4"/>
    <w:rsid w:val="009001C7"/>
    <w:rsid w:val="00901332"/>
    <w:rsid w:val="00906966"/>
    <w:rsid w:val="009077D6"/>
    <w:rsid w:val="00911C63"/>
    <w:rsid w:val="00915ACB"/>
    <w:rsid w:val="00916190"/>
    <w:rsid w:val="0092449A"/>
    <w:rsid w:val="0092604C"/>
    <w:rsid w:val="009263DC"/>
    <w:rsid w:val="00926F4A"/>
    <w:rsid w:val="0093114D"/>
    <w:rsid w:val="0093121D"/>
    <w:rsid w:val="0093276B"/>
    <w:rsid w:val="009335C8"/>
    <w:rsid w:val="00933EC8"/>
    <w:rsid w:val="00935782"/>
    <w:rsid w:val="00942D99"/>
    <w:rsid w:val="009460A9"/>
    <w:rsid w:val="0094751B"/>
    <w:rsid w:val="00951427"/>
    <w:rsid w:val="00957F1E"/>
    <w:rsid w:val="009616C3"/>
    <w:rsid w:val="00964C20"/>
    <w:rsid w:val="00965DDB"/>
    <w:rsid w:val="00966910"/>
    <w:rsid w:val="009679F1"/>
    <w:rsid w:val="00971DCC"/>
    <w:rsid w:val="009733E5"/>
    <w:rsid w:val="00973A7D"/>
    <w:rsid w:val="00974878"/>
    <w:rsid w:val="00976D65"/>
    <w:rsid w:val="00976E4E"/>
    <w:rsid w:val="00977195"/>
    <w:rsid w:val="00977EA2"/>
    <w:rsid w:val="00982160"/>
    <w:rsid w:val="00985A6E"/>
    <w:rsid w:val="00987F33"/>
    <w:rsid w:val="00990DF7"/>
    <w:rsid w:val="00992BD9"/>
    <w:rsid w:val="00992D36"/>
    <w:rsid w:val="0099328E"/>
    <w:rsid w:val="00994FF1"/>
    <w:rsid w:val="009A29DA"/>
    <w:rsid w:val="009A4595"/>
    <w:rsid w:val="009B2ECF"/>
    <w:rsid w:val="009C1568"/>
    <w:rsid w:val="009C15F1"/>
    <w:rsid w:val="009C6E0E"/>
    <w:rsid w:val="009D100F"/>
    <w:rsid w:val="009D4425"/>
    <w:rsid w:val="009D5D2E"/>
    <w:rsid w:val="009E319A"/>
    <w:rsid w:val="009E569C"/>
    <w:rsid w:val="009E5EF6"/>
    <w:rsid w:val="009E655C"/>
    <w:rsid w:val="009E7EEE"/>
    <w:rsid w:val="009F435D"/>
    <w:rsid w:val="009F637C"/>
    <w:rsid w:val="009F644F"/>
    <w:rsid w:val="00A1094E"/>
    <w:rsid w:val="00A1336A"/>
    <w:rsid w:val="00A14A40"/>
    <w:rsid w:val="00A2099A"/>
    <w:rsid w:val="00A20F6B"/>
    <w:rsid w:val="00A212CB"/>
    <w:rsid w:val="00A235D7"/>
    <w:rsid w:val="00A24F4B"/>
    <w:rsid w:val="00A30E4E"/>
    <w:rsid w:val="00A3156D"/>
    <w:rsid w:val="00A32CA9"/>
    <w:rsid w:val="00A32DE7"/>
    <w:rsid w:val="00A35313"/>
    <w:rsid w:val="00A35667"/>
    <w:rsid w:val="00A3700B"/>
    <w:rsid w:val="00A37F55"/>
    <w:rsid w:val="00A4198B"/>
    <w:rsid w:val="00A45464"/>
    <w:rsid w:val="00A47A74"/>
    <w:rsid w:val="00A50DAD"/>
    <w:rsid w:val="00A51617"/>
    <w:rsid w:val="00A52F46"/>
    <w:rsid w:val="00A5380F"/>
    <w:rsid w:val="00A558C9"/>
    <w:rsid w:val="00A573CF"/>
    <w:rsid w:val="00A619C8"/>
    <w:rsid w:val="00A66947"/>
    <w:rsid w:val="00A7115E"/>
    <w:rsid w:val="00A711D2"/>
    <w:rsid w:val="00A73E3B"/>
    <w:rsid w:val="00A7632E"/>
    <w:rsid w:val="00A84285"/>
    <w:rsid w:val="00A84E4F"/>
    <w:rsid w:val="00A87CA1"/>
    <w:rsid w:val="00AA2A50"/>
    <w:rsid w:val="00AA2C9D"/>
    <w:rsid w:val="00AA3D25"/>
    <w:rsid w:val="00AA5761"/>
    <w:rsid w:val="00AB017A"/>
    <w:rsid w:val="00AB0817"/>
    <w:rsid w:val="00AB1DA0"/>
    <w:rsid w:val="00AB21CA"/>
    <w:rsid w:val="00AB4615"/>
    <w:rsid w:val="00AB5E23"/>
    <w:rsid w:val="00AB6693"/>
    <w:rsid w:val="00AC2952"/>
    <w:rsid w:val="00AC3682"/>
    <w:rsid w:val="00AD008D"/>
    <w:rsid w:val="00AD36EA"/>
    <w:rsid w:val="00AD479C"/>
    <w:rsid w:val="00AD59AF"/>
    <w:rsid w:val="00AD5A4B"/>
    <w:rsid w:val="00AD5E81"/>
    <w:rsid w:val="00AE26BD"/>
    <w:rsid w:val="00AE6F34"/>
    <w:rsid w:val="00AE6F55"/>
    <w:rsid w:val="00AF01EA"/>
    <w:rsid w:val="00AF121F"/>
    <w:rsid w:val="00AF457F"/>
    <w:rsid w:val="00B001C9"/>
    <w:rsid w:val="00B01A71"/>
    <w:rsid w:val="00B12FE5"/>
    <w:rsid w:val="00B154B2"/>
    <w:rsid w:val="00B15A91"/>
    <w:rsid w:val="00B163AD"/>
    <w:rsid w:val="00B163F5"/>
    <w:rsid w:val="00B16F60"/>
    <w:rsid w:val="00B1760C"/>
    <w:rsid w:val="00B20146"/>
    <w:rsid w:val="00B203D0"/>
    <w:rsid w:val="00B2505A"/>
    <w:rsid w:val="00B37138"/>
    <w:rsid w:val="00B41889"/>
    <w:rsid w:val="00B455ED"/>
    <w:rsid w:val="00B46779"/>
    <w:rsid w:val="00B473E0"/>
    <w:rsid w:val="00B62373"/>
    <w:rsid w:val="00B6261D"/>
    <w:rsid w:val="00B64C39"/>
    <w:rsid w:val="00B6587A"/>
    <w:rsid w:val="00B66C1E"/>
    <w:rsid w:val="00B71712"/>
    <w:rsid w:val="00B72AD9"/>
    <w:rsid w:val="00B7406C"/>
    <w:rsid w:val="00B80DE9"/>
    <w:rsid w:val="00B81880"/>
    <w:rsid w:val="00B8256E"/>
    <w:rsid w:val="00B8751C"/>
    <w:rsid w:val="00B96E94"/>
    <w:rsid w:val="00BA0B56"/>
    <w:rsid w:val="00BA39B3"/>
    <w:rsid w:val="00BA56D3"/>
    <w:rsid w:val="00BA5F1B"/>
    <w:rsid w:val="00BA66D3"/>
    <w:rsid w:val="00BB1CAA"/>
    <w:rsid w:val="00BB779C"/>
    <w:rsid w:val="00BC4746"/>
    <w:rsid w:val="00BD07E5"/>
    <w:rsid w:val="00BD0B3B"/>
    <w:rsid w:val="00BD192C"/>
    <w:rsid w:val="00BE0E99"/>
    <w:rsid w:val="00BF262B"/>
    <w:rsid w:val="00BF264E"/>
    <w:rsid w:val="00BF3EFB"/>
    <w:rsid w:val="00BF409E"/>
    <w:rsid w:val="00C004F2"/>
    <w:rsid w:val="00C076CA"/>
    <w:rsid w:val="00C07979"/>
    <w:rsid w:val="00C1117C"/>
    <w:rsid w:val="00C151CB"/>
    <w:rsid w:val="00C15932"/>
    <w:rsid w:val="00C16BEF"/>
    <w:rsid w:val="00C16DF6"/>
    <w:rsid w:val="00C21701"/>
    <w:rsid w:val="00C24298"/>
    <w:rsid w:val="00C27271"/>
    <w:rsid w:val="00C328CA"/>
    <w:rsid w:val="00C32A02"/>
    <w:rsid w:val="00C35D53"/>
    <w:rsid w:val="00C41142"/>
    <w:rsid w:val="00C50C5E"/>
    <w:rsid w:val="00C552AC"/>
    <w:rsid w:val="00C567F3"/>
    <w:rsid w:val="00C61165"/>
    <w:rsid w:val="00C62681"/>
    <w:rsid w:val="00C64014"/>
    <w:rsid w:val="00C70821"/>
    <w:rsid w:val="00C73014"/>
    <w:rsid w:val="00C75595"/>
    <w:rsid w:val="00C859E8"/>
    <w:rsid w:val="00C8691B"/>
    <w:rsid w:val="00C914E5"/>
    <w:rsid w:val="00C927AC"/>
    <w:rsid w:val="00C92903"/>
    <w:rsid w:val="00C945FA"/>
    <w:rsid w:val="00C958C5"/>
    <w:rsid w:val="00CA53B8"/>
    <w:rsid w:val="00CB0FB9"/>
    <w:rsid w:val="00CB1F8C"/>
    <w:rsid w:val="00CB46AF"/>
    <w:rsid w:val="00CC03C7"/>
    <w:rsid w:val="00CC1103"/>
    <w:rsid w:val="00CC1368"/>
    <w:rsid w:val="00CC208E"/>
    <w:rsid w:val="00CC40FC"/>
    <w:rsid w:val="00CC5147"/>
    <w:rsid w:val="00CC79D8"/>
    <w:rsid w:val="00CD163F"/>
    <w:rsid w:val="00CD3722"/>
    <w:rsid w:val="00CD5EF8"/>
    <w:rsid w:val="00CD67E5"/>
    <w:rsid w:val="00CE0AC3"/>
    <w:rsid w:val="00CE4131"/>
    <w:rsid w:val="00CE61DB"/>
    <w:rsid w:val="00CF30D0"/>
    <w:rsid w:val="00CF77C5"/>
    <w:rsid w:val="00D020FA"/>
    <w:rsid w:val="00D07159"/>
    <w:rsid w:val="00D07DC9"/>
    <w:rsid w:val="00D1438C"/>
    <w:rsid w:val="00D144DB"/>
    <w:rsid w:val="00D15294"/>
    <w:rsid w:val="00D16E9B"/>
    <w:rsid w:val="00D21EBB"/>
    <w:rsid w:val="00D24AE4"/>
    <w:rsid w:val="00D24FBE"/>
    <w:rsid w:val="00D31C14"/>
    <w:rsid w:val="00D3490E"/>
    <w:rsid w:val="00D40B2F"/>
    <w:rsid w:val="00D42FCD"/>
    <w:rsid w:val="00D43D46"/>
    <w:rsid w:val="00D50357"/>
    <w:rsid w:val="00D5337C"/>
    <w:rsid w:val="00D557D9"/>
    <w:rsid w:val="00D566B1"/>
    <w:rsid w:val="00D56778"/>
    <w:rsid w:val="00D66D93"/>
    <w:rsid w:val="00D729E5"/>
    <w:rsid w:val="00D75101"/>
    <w:rsid w:val="00D75C73"/>
    <w:rsid w:val="00D811F3"/>
    <w:rsid w:val="00D8283A"/>
    <w:rsid w:val="00D83CA0"/>
    <w:rsid w:val="00D85342"/>
    <w:rsid w:val="00D85894"/>
    <w:rsid w:val="00D869DA"/>
    <w:rsid w:val="00D8752F"/>
    <w:rsid w:val="00D90A6C"/>
    <w:rsid w:val="00D941CB"/>
    <w:rsid w:val="00DA1549"/>
    <w:rsid w:val="00DA21FF"/>
    <w:rsid w:val="00DA4663"/>
    <w:rsid w:val="00DB1024"/>
    <w:rsid w:val="00DB265F"/>
    <w:rsid w:val="00DB4919"/>
    <w:rsid w:val="00DB55C6"/>
    <w:rsid w:val="00DC02EA"/>
    <w:rsid w:val="00DC24B5"/>
    <w:rsid w:val="00DC3CF0"/>
    <w:rsid w:val="00DC41AD"/>
    <w:rsid w:val="00DC56C7"/>
    <w:rsid w:val="00DE2091"/>
    <w:rsid w:val="00DE313F"/>
    <w:rsid w:val="00DE365E"/>
    <w:rsid w:val="00DE4CE3"/>
    <w:rsid w:val="00DE5F32"/>
    <w:rsid w:val="00DE682F"/>
    <w:rsid w:val="00DF357D"/>
    <w:rsid w:val="00DF35CF"/>
    <w:rsid w:val="00DF3BB5"/>
    <w:rsid w:val="00DF461C"/>
    <w:rsid w:val="00DF65A3"/>
    <w:rsid w:val="00E05AEF"/>
    <w:rsid w:val="00E11305"/>
    <w:rsid w:val="00E148D2"/>
    <w:rsid w:val="00E1772A"/>
    <w:rsid w:val="00E1780F"/>
    <w:rsid w:val="00E21337"/>
    <w:rsid w:val="00E24F23"/>
    <w:rsid w:val="00E64BF6"/>
    <w:rsid w:val="00E7030D"/>
    <w:rsid w:val="00E76604"/>
    <w:rsid w:val="00E80493"/>
    <w:rsid w:val="00E808C8"/>
    <w:rsid w:val="00E80E37"/>
    <w:rsid w:val="00E8175B"/>
    <w:rsid w:val="00E867BB"/>
    <w:rsid w:val="00E86DFF"/>
    <w:rsid w:val="00E906D2"/>
    <w:rsid w:val="00E9093D"/>
    <w:rsid w:val="00E90F98"/>
    <w:rsid w:val="00E93163"/>
    <w:rsid w:val="00E949B1"/>
    <w:rsid w:val="00E96CAB"/>
    <w:rsid w:val="00E97A84"/>
    <w:rsid w:val="00EA2D74"/>
    <w:rsid w:val="00EA38C3"/>
    <w:rsid w:val="00EB4553"/>
    <w:rsid w:val="00EC01C4"/>
    <w:rsid w:val="00EC3B9E"/>
    <w:rsid w:val="00EC45F7"/>
    <w:rsid w:val="00ED6742"/>
    <w:rsid w:val="00EE38EB"/>
    <w:rsid w:val="00EE39EC"/>
    <w:rsid w:val="00EF2A87"/>
    <w:rsid w:val="00F00109"/>
    <w:rsid w:val="00F01F77"/>
    <w:rsid w:val="00F02F4F"/>
    <w:rsid w:val="00F03548"/>
    <w:rsid w:val="00F11386"/>
    <w:rsid w:val="00F14984"/>
    <w:rsid w:val="00F256D8"/>
    <w:rsid w:val="00F26473"/>
    <w:rsid w:val="00F319A2"/>
    <w:rsid w:val="00F332A7"/>
    <w:rsid w:val="00F4744B"/>
    <w:rsid w:val="00F47755"/>
    <w:rsid w:val="00F54B3F"/>
    <w:rsid w:val="00F551BC"/>
    <w:rsid w:val="00F55883"/>
    <w:rsid w:val="00F624E6"/>
    <w:rsid w:val="00F63B08"/>
    <w:rsid w:val="00F63C6A"/>
    <w:rsid w:val="00F65091"/>
    <w:rsid w:val="00F66310"/>
    <w:rsid w:val="00F669C3"/>
    <w:rsid w:val="00F70047"/>
    <w:rsid w:val="00F70B6E"/>
    <w:rsid w:val="00F720F8"/>
    <w:rsid w:val="00F75E30"/>
    <w:rsid w:val="00F77806"/>
    <w:rsid w:val="00F85738"/>
    <w:rsid w:val="00F85844"/>
    <w:rsid w:val="00F935E9"/>
    <w:rsid w:val="00F975C7"/>
    <w:rsid w:val="00FA04BC"/>
    <w:rsid w:val="00FA110F"/>
    <w:rsid w:val="00FA1589"/>
    <w:rsid w:val="00FA3150"/>
    <w:rsid w:val="00FA33D8"/>
    <w:rsid w:val="00FA3421"/>
    <w:rsid w:val="00FA37B4"/>
    <w:rsid w:val="00FA520B"/>
    <w:rsid w:val="00FB2C13"/>
    <w:rsid w:val="00FB323B"/>
    <w:rsid w:val="00FB37BF"/>
    <w:rsid w:val="00FB3B01"/>
    <w:rsid w:val="00FB5973"/>
    <w:rsid w:val="00FB59BE"/>
    <w:rsid w:val="00FC03FA"/>
    <w:rsid w:val="00FC463E"/>
    <w:rsid w:val="00FC4E5E"/>
    <w:rsid w:val="00FC7AEC"/>
    <w:rsid w:val="00FD0C1D"/>
    <w:rsid w:val="00FD584D"/>
    <w:rsid w:val="00FD75FC"/>
    <w:rsid w:val="00FE148D"/>
    <w:rsid w:val="00FE15FE"/>
    <w:rsid w:val="00FE1718"/>
    <w:rsid w:val="00FE18D5"/>
    <w:rsid w:val="00FE1FFA"/>
    <w:rsid w:val="00FE34C1"/>
    <w:rsid w:val="00FF0244"/>
    <w:rsid w:val="00FF1CA4"/>
    <w:rsid w:val="00FF536A"/>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B03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rsid w:val="0005189C"/>
    <w:pPr>
      <w:ind w:left="720"/>
    </w:pPr>
  </w:style>
  <w:style w:type="paragraph" w:styleId="TOC5">
    <w:name w:val="toc 5"/>
    <w:basedOn w:val="Normal"/>
    <w:next w:val="Normal"/>
    <w:autoRedefine/>
    <w:uiPriority w:val="39"/>
    <w:rsid w:val="0005189C"/>
    <w:pPr>
      <w:ind w:left="960"/>
    </w:pPr>
  </w:style>
  <w:style w:type="paragraph" w:styleId="TOC6">
    <w:name w:val="toc 6"/>
    <w:basedOn w:val="Normal"/>
    <w:next w:val="Normal"/>
    <w:autoRedefine/>
    <w:uiPriority w:val="39"/>
    <w:rsid w:val="0005189C"/>
    <w:pPr>
      <w:ind w:left="1200"/>
    </w:pPr>
  </w:style>
  <w:style w:type="paragraph" w:styleId="TOC7">
    <w:name w:val="toc 7"/>
    <w:basedOn w:val="Normal"/>
    <w:next w:val="Normal"/>
    <w:autoRedefine/>
    <w:uiPriority w:val="39"/>
    <w:rsid w:val="0005189C"/>
    <w:pPr>
      <w:ind w:left="1440"/>
    </w:pPr>
  </w:style>
  <w:style w:type="paragraph" w:styleId="TOC8">
    <w:name w:val="toc 8"/>
    <w:basedOn w:val="Normal"/>
    <w:next w:val="Normal"/>
    <w:autoRedefine/>
    <w:uiPriority w:val="39"/>
    <w:rsid w:val="0005189C"/>
    <w:pPr>
      <w:ind w:left="1680"/>
    </w:pPr>
  </w:style>
  <w:style w:type="paragraph" w:styleId="TOC9">
    <w:name w:val="toc 9"/>
    <w:basedOn w:val="Normal"/>
    <w:next w:val="Normal"/>
    <w:autoRedefine/>
    <w:uiPriority w:val="39"/>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24"/>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autoRedefine/>
    <w:uiPriority w:val="34"/>
    <w:qFormat/>
    <w:rsid w:val="00142F4A"/>
    <w:pPr>
      <w:spacing w:before="240"/>
      <w:ind w:left="720"/>
    </w:pPr>
  </w:style>
  <w:style w:type="paragraph" w:customStyle="1" w:styleId="NumberedList">
    <w:name w:val="Numbered List"/>
    <w:basedOn w:val="BodyText"/>
    <w:autoRedefine/>
    <w:qFormat/>
    <w:rsid w:val="001B699D"/>
    <w:pPr>
      <w:numPr>
        <w:numId w:val="30"/>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1E5474"/>
    <w:pPr>
      <w:tabs>
        <w:tab w:val="left" w:pos="684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142F4A"/>
    <w:pPr>
      <w:contextualSpacing/>
    </w:pPr>
  </w:style>
  <w:style w:type="table" w:styleId="MediumList1-Accent1">
    <w:name w:val="Medium List 1 Accent 1"/>
    <w:basedOn w:val="TableNormal"/>
    <w:rsid w:val="00DA4663"/>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microsoft.com/office/2011/relationships/people" Target="people.xml"/><Relationship Id="rId21"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image" Target="media/image2.emf"/><Relationship Id="rId12" Type="http://schemas.openxmlformats.org/officeDocument/2006/relationships/image" Target="media/image3.emf"/><Relationship Id="rId13" Type="http://schemas.openxmlformats.org/officeDocument/2006/relationships/comments" Target="comments.xml"/><Relationship Id="rId14" Type="http://schemas.microsoft.com/office/2011/relationships/commentsExtended" Target="commentsExtended.xml"/><Relationship Id="rId15" Type="http://schemas.openxmlformats.org/officeDocument/2006/relationships/header" Target="header2.xml"/><Relationship Id="rId16" Type="http://schemas.openxmlformats.org/officeDocument/2006/relationships/footer" Target="footer3.xml"/><Relationship Id="rId17" Type="http://schemas.openxmlformats.org/officeDocument/2006/relationships/header" Target="header3.xml"/><Relationship Id="rId18" Type="http://schemas.openxmlformats.org/officeDocument/2006/relationships/footer" Target="footer4.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7BB85-AA9A-4B46-BEFA-3ABF7D0A7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11421</Words>
  <Characters>65100</Characters>
  <Application>Microsoft Macintosh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PROJ Title of Specification (Acronym)</vt:lpstr>
    </vt:vector>
  </TitlesOfParts>
  <Manager/>
  <Company>Printer Working Group</Company>
  <LinksUpToDate>false</LinksUpToDate>
  <CharactersWithSpaces>76369</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 Title of Specification (Acronym)</dc:title>
  <dc:subject/>
  <dc:creator>Michael Sweet</dc:creator>
  <cp:keywords/>
  <dc:description/>
  <cp:lastModifiedBy>Michael R Sweet</cp:lastModifiedBy>
  <cp:revision>3</cp:revision>
  <cp:lastPrinted>2015-11-16T17:57:00Z</cp:lastPrinted>
  <dcterms:created xsi:type="dcterms:W3CDTF">2015-11-16T17:57:00Z</dcterms:created>
  <dcterms:modified xsi:type="dcterms:W3CDTF">2015-11-16T17:57:00Z</dcterms:modified>
  <cp:category/>
</cp:coreProperties>
</file>